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C6E7D" w14:textId="7F7311CD" w:rsidR="00123658" w:rsidRPr="009E5760" w:rsidRDefault="006F0E36" w:rsidP="00762DF1">
      <w:pPr>
        <w:pStyle w:val="Nagwek1"/>
        <w:spacing w:line="276" w:lineRule="auto"/>
        <w:rPr>
          <w:rFonts w:ascii="Arial" w:hAnsi="Arial" w:cs="Arial"/>
          <w:b w:val="0"/>
          <w:i/>
          <w:noProof/>
          <w:sz w:val="22"/>
          <w:szCs w:val="22"/>
        </w:rPr>
      </w:pPr>
      <w:r w:rsidRPr="009E5760">
        <w:rPr>
          <w:rFonts w:ascii="Arial" w:hAnsi="Arial" w:cs="Arial"/>
          <w:b w:val="0"/>
          <w:i/>
          <w:noProof/>
          <w:sz w:val="22"/>
          <w:szCs w:val="22"/>
        </w:rPr>
        <w:drawing>
          <wp:inline distT="0" distB="0" distL="0" distR="0" wp14:anchorId="0B8189AD" wp14:editId="24868892">
            <wp:extent cx="5761355" cy="615950"/>
            <wp:effectExtent l="0" t="0" r="0" b="0"/>
            <wp:docPr id="415733155" name="Obraz 415733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615950"/>
                    </a:xfrm>
                    <a:prstGeom prst="rect">
                      <a:avLst/>
                    </a:prstGeom>
                    <a:noFill/>
                  </pic:spPr>
                </pic:pic>
              </a:graphicData>
            </a:graphic>
          </wp:inline>
        </w:drawing>
      </w:r>
    </w:p>
    <w:p w14:paraId="55C692F5" w14:textId="3ED81311" w:rsidR="00B74E78" w:rsidRPr="00B46D6E" w:rsidRDefault="00B74E78" w:rsidP="00762DF1">
      <w:pPr>
        <w:pStyle w:val="Nagwek1"/>
        <w:spacing w:line="276" w:lineRule="auto"/>
        <w:rPr>
          <w:rFonts w:ascii="Arial" w:hAnsi="Arial" w:cs="Arial"/>
          <w:sz w:val="22"/>
          <w:szCs w:val="22"/>
        </w:rPr>
      </w:pPr>
      <w:r w:rsidRPr="00B46D6E">
        <w:rPr>
          <w:rFonts w:ascii="Arial" w:hAnsi="Arial" w:cs="Arial"/>
          <w:b w:val="0"/>
          <w:sz w:val="22"/>
          <w:szCs w:val="22"/>
        </w:rPr>
        <w:t xml:space="preserve">Załącznik nr </w:t>
      </w:r>
      <w:r w:rsidR="00E506AC">
        <w:rPr>
          <w:rFonts w:ascii="Arial" w:hAnsi="Arial" w:cs="Arial"/>
          <w:b w:val="0"/>
          <w:sz w:val="22"/>
          <w:szCs w:val="22"/>
        </w:rPr>
        <w:t>5</w:t>
      </w:r>
      <w:r w:rsidRPr="00B46D6E">
        <w:rPr>
          <w:rFonts w:ascii="Arial" w:hAnsi="Arial" w:cs="Arial"/>
          <w:b w:val="0"/>
          <w:sz w:val="22"/>
          <w:szCs w:val="22"/>
        </w:rPr>
        <w:t xml:space="preserve"> </w:t>
      </w:r>
      <w:r w:rsidRPr="00B46D6E">
        <w:rPr>
          <w:rFonts w:ascii="Arial" w:hAnsi="Arial" w:cs="Arial"/>
          <w:b w:val="0"/>
          <w:bCs w:val="0"/>
          <w:sz w:val="22"/>
          <w:szCs w:val="22"/>
        </w:rPr>
        <w:t xml:space="preserve">Wzór minimalnego zakresu umowy o dofinansowanie projektu ze środków EFS Plus (do umów </w:t>
      </w:r>
      <w:bookmarkStart w:id="0" w:name="_Hlk141088008"/>
      <w:r w:rsidRPr="00B46D6E">
        <w:rPr>
          <w:rFonts w:ascii="Arial" w:hAnsi="Arial" w:cs="Arial"/>
          <w:b w:val="0"/>
          <w:bCs w:val="0"/>
          <w:sz w:val="22"/>
          <w:szCs w:val="22"/>
        </w:rPr>
        <w:t>innych niż rozliczane</w:t>
      </w:r>
      <w:r w:rsidRPr="00B46D6E">
        <w:rPr>
          <w:rFonts w:ascii="Arial" w:hAnsi="Arial" w:cs="Arial"/>
          <w:b w:val="0"/>
          <w:bCs w:val="0"/>
          <w:sz w:val="22"/>
        </w:rPr>
        <w:t xml:space="preserve"> </w:t>
      </w:r>
      <w:r w:rsidRPr="00B46D6E">
        <w:rPr>
          <w:rFonts w:ascii="Arial" w:hAnsi="Arial" w:cs="Arial"/>
          <w:b w:val="0"/>
          <w:bCs w:val="0"/>
          <w:sz w:val="22"/>
          <w:szCs w:val="22"/>
        </w:rPr>
        <w:t>kwotami ryczałtowymi</w:t>
      </w:r>
      <w:bookmarkEnd w:id="0"/>
      <w:r w:rsidRPr="00B46D6E">
        <w:rPr>
          <w:rFonts w:ascii="Arial" w:hAnsi="Arial" w:cs="Arial"/>
          <w:b w:val="0"/>
          <w:bCs w:val="0"/>
          <w:sz w:val="22"/>
          <w:szCs w:val="22"/>
        </w:rPr>
        <w:t>)</w:t>
      </w:r>
    </w:p>
    <w:p w14:paraId="2626BB53" w14:textId="4FADB35B" w:rsidR="00123658" w:rsidRPr="009E5760" w:rsidRDefault="00123658" w:rsidP="00762DF1">
      <w:pPr>
        <w:pStyle w:val="Nagwek1"/>
        <w:spacing w:line="276" w:lineRule="auto"/>
        <w:rPr>
          <w:rFonts w:ascii="Arial" w:hAnsi="Arial" w:cs="Arial"/>
          <w:sz w:val="22"/>
          <w:szCs w:val="22"/>
        </w:rPr>
      </w:pPr>
      <w:r w:rsidRPr="009E5760">
        <w:rPr>
          <w:rFonts w:ascii="Arial" w:hAnsi="Arial" w:cs="Arial"/>
          <w:sz w:val="22"/>
          <w:szCs w:val="22"/>
        </w:rPr>
        <w:t xml:space="preserve">Wzór minimalnego zakresu umowy o dofinansowanie projektu ze środków EFS </w:t>
      </w:r>
      <w:r w:rsidR="00AB4971" w:rsidRPr="009E5760">
        <w:rPr>
          <w:rFonts w:ascii="Arial" w:hAnsi="Arial" w:cs="Arial"/>
          <w:sz w:val="22"/>
          <w:szCs w:val="22"/>
        </w:rPr>
        <w:t xml:space="preserve">Plus </w:t>
      </w:r>
      <w:r w:rsidRPr="009E5760">
        <w:rPr>
          <w:rFonts w:ascii="Arial" w:hAnsi="Arial" w:cs="Arial"/>
          <w:sz w:val="22"/>
          <w:szCs w:val="22"/>
        </w:rPr>
        <w:t>(do umów innych niż rozliczane</w:t>
      </w:r>
      <w:r w:rsidRPr="009E5760">
        <w:rPr>
          <w:rFonts w:ascii="Arial" w:hAnsi="Arial" w:cs="Arial"/>
          <w:sz w:val="22"/>
        </w:rPr>
        <w:t xml:space="preserve"> </w:t>
      </w:r>
      <w:r w:rsidRPr="009E5760">
        <w:rPr>
          <w:rFonts w:ascii="Arial" w:hAnsi="Arial" w:cs="Arial"/>
          <w:sz w:val="22"/>
          <w:szCs w:val="22"/>
        </w:rPr>
        <w:t>kwotami ryczałtowymi)</w:t>
      </w:r>
    </w:p>
    <w:p w14:paraId="36ED1686" w14:textId="77777777" w:rsidR="00123658" w:rsidRPr="009E5760" w:rsidRDefault="00123658" w:rsidP="00762DF1">
      <w:pPr>
        <w:pStyle w:val="Podtytu"/>
        <w:spacing w:before="120" w:after="120" w:line="276" w:lineRule="auto"/>
        <w:jc w:val="left"/>
        <w:rPr>
          <w:rFonts w:ascii="Arial" w:hAnsi="Arial" w:cs="Arial"/>
          <w:sz w:val="22"/>
          <w:szCs w:val="22"/>
        </w:rPr>
      </w:pPr>
    </w:p>
    <w:p w14:paraId="4085F56F" w14:textId="77777777" w:rsidR="00123658" w:rsidRPr="009E5760" w:rsidRDefault="00123658" w:rsidP="00762DF1">
      <w:pPr>
        <w:pStyle w:val="Podtytu"/>
        <w:spacing w:before="120" w:after="120" w:line="276" w:lineRule="auto"/>
        <w:jc w:val="left"/>
        <w:rPr>
          <w:rFonts w:ascii="Arial" w:hAnsi="Arial" w:cs="Arial"/>
          <w:sz w:val="22"/>
          <w:szCs w:val="22"/>
        </w:rPr>
      </w:pPr>
      <w:r w:rsidRPr="009E5760">
        <w:rPr>
          <w:rFonts w:ascii="Arial" w:hAnsi="Arial" w:cs="Arial"/>
          <w:sz w:val="22"/>
          <w:szCs w:val="22"/>
        </w:rPr>
        <w:t>Umowa nr ………….………………</w:t>
      </w:r>
    </w:p>
    <w:p w14:paraId="6E258C99" w14:textId="77777777" w:rsidR="00123658" w:rsidRPr="009E5760" w:rsidRDefault="00123658" w:rsidP="00762DF1">
      <w:pPr>
        <w:pStyle w:val="Podtytu"/>
        <w:spacing w:before="120" w:after="120" w:line="276" w:lineRule="auto"/>
        <w:jc w:val="left"/>
        <w:rPr>
          <w:rFonts w:ascii="Arial" w:hAnsi="Arial" w:cs="Arial"/>
          <w:sz w:val="22"/>
          <w:szCs w:val="22"/>
        </w:rPr>
      </w:pPr>
      <w:r w:rsidRPr="009E5760">
        <w:rPr>
          <w:rFonts w:ascii="Arial" w:hAnsi="Arial" w:cs="Arial"/>
          <w:sz w:val="22"/>
          <w:szCs w:val="22"/>
        </w:rPr>
        <w:t>o dofinansowanie Projektu ……………………………………………………</w:t>
      </w:r>
    </w:p>
    <w:p w14:paraId="318FAB4A" w14:textId="77777777" w:rsidR="00123658" w:rsidRPr="009E5760" w:rsidRDefault="00123658" w:rsidP="00762DF1">
      <w:pPr>
        <w:pStyle w:val="Podtytu"/>
        <w:spacing w:before="120" w:after="120" w:line="276" w:lineRule="auto"/>
        <w:jc w:val="left"/>
        <w:rPr>
          <w:rFonts w:ascii="Arial" w:hAnsi="Arial" w:cs="Arial"/>
          <w:i/>
          <w:iCs/>
          <w:sz w:val="22"/>
          <w:szCs w:val="22"/>
        </w:rPr>
      </w:pPr>
      <w:r w:rsidRPr="009E5760">
        <w:rPr>
          <w:rFonts w:ascii="Arial" w:hAnsi="Arial" w:cs="Arial"/>
          <w:b w:val="0"/>
          <w:i/>
          <w:sz w:val="22"/>
          <w:szCs w:val="22"/>
        </w:rPr>
        <w:t>(Tytuł</w:t>
      </w:r>
      <w:r w:rsidRPr="009E5760">
        <w:rPr>
          <w:rFonts w:ascii="Arial" w:hAnsi="Arial" w:cs="Arial"/>
          <w:b w:val="0"/>
          <w:i/>
          <w:iCs/>
          <w:sz w:val="22"/>
          <w:szCs w:val="22"/>
        </w:rPr>
        <w:t xml:space="preserve"> i Nr Projektu)</w:t>
      </w:r>
      <w:r w:rsidRPr="009E5760">
        <w:rPr>
          <w:rFonts w:ascii="Arial" w:hAnsi="Arial" w:cs="Arial"/>
          <w:i/>
          <w:iCs/>
          <w:sz w:val="22"/>
          <w:szCs w:val="22"/>
        </w:rPr>
        <w:t xml:space="preserve"> </w:t>
      </w:r>
    </w:p>
    <w:p w14:paraId="6FAB0A53" w14:textId="5995307A" w:rsidR="00123658" w:rsidRPr="009E5760" w:rsidRDefault="00123658" w:rsidP="00762DF1">
      <w:pPr>
        <w:pStyle w:val="Podtytu"/>
        <w:spacing w:before="120" w:after="120" w:line="276" w:lineRule="auto"/>
        <w:jc w:val="left"/>
        <w:rPr>
          <w:rFonts w:ascii="Arial" w:hAnsi="Arial" w:cs="Arial"/>
          <w:sz w:val="22"/>
          <w:szCs w:val="22"/>
        </w:rPr>
      </w:pPr>
      <w:r w:rsidRPr="009E5760">
        <w:rPr>
          <w:rFonts w:ascii="Arial" w:hAnsi="Arial" w:cs="Arial"/>
          <w:sz w:val="22"/>
          <w:szCs w:val="22"/>
        </w:rPr>
        <w:t xml:space="preserve">współfinansowanego ze środków </w:t>
      </w:r>
      <w:bookmarkStart w:id="1" w:name="_Hlk133413186"/>
      <w:r w:rsidRPr="009E5760">
        <w:rPr>
          <w:rFonts w:ascii="Arial" w:hAnsi="Arial" w:cs="Arial"/>
          <w:sz w:val="22"/>
          <w:szCs w:val="22"/>
        </w:rPr>
        <w:t>Europejskiego Funduszu Społecznego</w:t>
      </w:r>
      <w:r w:rsidR="008C44EC" w:rsidRPr="009E5760">
        <w:rPr>
          <w:rFonts w:ascii="Arial" w:hAnsi="Arial" w:cs="Arial"/>
          <w:sz w:val="22"/>
          <w:szCs w:val="22"/>
        </w:rPr>
        <w:t xml:space="preserve"> </w:t>
      </w:r>
      <w:bookmarkStart w:id="2" w:name="_Hlk129947672"/>
      <w:r w:rsidR="008C44EC" w:rsidRPr="009E5760">
        <w:rPr>
          <w:rFonts w:ascii="Arial" w:hAnsi="Arial" w:cs="Arial"/>
          <w:sz w:val="22"/>
          <w:szCs w:val="22"/>
        </w:rPr>
        <w:t>Plus</w:t>
      </w:r>
    </w:p>
    <w:p w14:paraId="0FB80732" w14:textId="40B8C12C" w:rsidR="00123658" w:rsidRPr="009E5760" w:rsidRDefault="00123658" w:rsidP="00762DF1">
      <w:pPr>
        <w:pStyle w:val="Podtytu"/>
        <w:spacing w:before="120" w:after="120" w:line="276" w:lineRule="auto"/>
        <w:jc w:val="left"/>
        <w:rPr>
          <w:rFonts w:ascii="Arial" w:hAnsi="Arial" w:cs="Arial"/>
          <w:sz w:val="22"/>
          <w:szCs w:val="22"/>
        </w:rPr>
      </w:pPr>
      <w:r w:rsidRPr="009E5760">
        <w:rPr>
          <w:rFonts w:ascii="Arial" w:hAnsi="Arial" w:cs="Arial"/>
          <w:sz w:val="22"/>
          <w:szCs w:val="22"/>
        </w:rPr>
        <w:t xml:space="preserve">w ramach </w:t>
      </w:r>
      <w:r w:rsidR="006F2EE2" w:rsidRPr="009E5760">
        <w:rPr>
          <w:rFonts w:ascii="Arial" w:hAnsi="Arial" w:cs="Arial"/>
          <w:sz w:val="22"/>
          <w:szCs w:val="22"/>
        </w:rPr>
        <w:t xml:space="preserve">programu </w:t>
      </w:r>
      <w:r w:rsidR="00BF7684" w:rsidRPr="009E5760">
        <w:rPr>
          <w:rFonts w:ascii="Arial" w:hAnsi="Arial" w:cs="Arial"/>
          <w:sz w:val="22"/>
          <w:szCs w:val="22"/>
        </w:rPr>
        <w:t xml:space="preserve">Fundusze Europejskie </w:t>
      </w:r>
      <w:r w:rsidR="00093A66" w:rsidRPr="009E5760">
        <w:rPr>
          <w:rFonts w:ascii="Arial" w:hAnsi="Arial" w:cs="Arial"/>
          <w:sz w:val="22"/>
          <w:szCs w:val="22"/>
        </w:rPr>
        <w:t>d</w:t>
      </w:r>
      <w:r w:rsidR="00BF7684" w:rsidRPr="009E5760">
        <w:rPr>
          <w:rFonts w:ascii="Arial" w:hAnsi="Arial" w:cs="Arial"/>
          <w:sz w:val="22"/>
          <w:szCs w:val="22"/>
        </w:rPr>
        <w:t>la Podlaskiego 2021-2027</w:t>
      </w:r>
      <w:bookmarkEnd w:id="2"/>
    </w:p>
    <w:bookmarkEnd w:id="1"/>
    <w:p w14:paraId="21F8B227" w14:textId="6E873E88" w:rsidR="00123658" w:rsidRPr="009E5760" w:rsidRDefault="00F77BFE" w:rsidP="00762DF1">
      <w:pPr>
        <w:pStyle w:val="Tekstpodstawowy"/>
        <w:spacing w:line="276" w:lineRule="auto"/>
        <w:jc w:val="left"/>
        <w:rPr>
          <w:rFonts w:ascii="Arial" w:hAnsi="Arial" w:cs="Arial"/>
          <w:b/>
          <w:sz w:val="22"/>
          <w:szCs w:val="22"/>
        </w:rPr>
      </w:pPr>
      <w:r w:rsidRPr="009E5760">
        <w:rPr>
          <w:rFonts w:ascii="Arial" w:hAnsi="Arial" w:cs="Arial"/>
          <w:b/>
          <w:sz w:val="22"/>
          <w:szCs w:val="22"/>
        </w:rPr>
        <w:t xml:space="preserve">Priorytetu </w:t>
      </w:r>
      <w:r w:rsidR="00E94961" w:rsidRPr="009E5760">
        <w:rPr>
          <w:rFonts w:ascii="Arial" w:hAnsi="Arial" w:cs="Arial"/>
          <w:b/>
          <w:sz w:val="22"/>
          <w:szCs w:val="22"/>
        </w:rPr>
        <w:t>……………………………</w:t>
      </w:r>
    </w:p>
    <w:p w14:paraId="493FD4F2" w14:textId="0418625C" w:rsidR="00123658" w:rsidRPr="009E5760" w:rsidRDefault="00123658" w:rsidP="00762DF1">
      <w:pPr>
        <w:spacing w:before="240" w:line="276" w:lineRule="auto"/>
        <w:rPr>
          <w:rFonts w:ascii="Arial" w:hAnsi="Arial" w:cs="Arial"/>
          <w:b/>
          <w:sz w:val="22"/>
          <w:szCs w:val="22"/>
        </w:rPr>
      </w:pPr>
      <w:r w:rsidRPr="009E5760">
        <w:rPr>
          <w:rFonts w:ascii="Arial" w:hAnsi="Arial" w:cs="Arial"/>
          <w:b/>
          <w:sz w:val="22"/>
          <w:szCs w:val="22"/>
        </w:rPr>
        <w:t>Działania</w:t>
      </w:r>
      <w:r w:rsidR="0076108A" w:rsidRPr="009E5760">
        <w:rPr>
          <w:rFonts w:ascii="Arial" w:hAnsi="Arial" w:cs="Arial"/>
          <w:b/>
          <w:sz w:val="22"/>
          <w:szCs w:val="22"/>
        </w:rPr>
        <w:t>…………………………………..</w:t>
      </w:r>
    </w:p>
    <w:p w14:paraId="30D92E6B" w14:textId="0C80B9B6" w:rsidR="00123658" w:rsidRPr="009E5760" w:rsidRDefault="00123658" w:rsidP="00762DF1">
      <w:pPr>
        <w:spacing w:line="276" w:lineRule="auto"/>
        <w:rPr>
          <w:rFonts w:ascii="Arial" w:hAnsi="Arial" w:cs="Arial"/>
          <w:i/>
          <w:iCs/>
          <w:sz w:val="22"/>
          <w:szCs w:val="22"/>
        </w:rPr>
      </w:pPr>
      <w:r w:rsidRPr="009E5760">
        <w:rPr>
          <w:rFonts w:ascii="Arial" w:hAnsi="Arial" w:cs="Arial"/>
          <w:sz w:val="22"/>
          <w:szCs w:val="22"/>
        </w:rPr>
        <w:t>(</w:t>
      </w:r>
      <w:r w:rsidRPr="009E5760">
        <w:rPr>
          <w:rFonts w:ascii="Arial" w:hAnsi="Arial" w:cs="Arial"/>
          <w:i/>
          <w:iCs/>
          <w:sz w:val="22"/>
          <w:szCs w:val="22"/>
        </w:rPr>
        <w:t>Numer i nazwa Działania</w:t>
      </w:r>
    </w:p>
    <w:p w14:paraId="16D684EF" w14:textId="77777777" w:rsidR="00123658" w:rsidRPr="009E5760" w:rsidRDefault="00123658" w:rsidP="00762DF1">
      <w:pPr>
        <w:spacing w:line="276" w:lineRule="auto"/>
        <w:rPr>
          <w:rFonts w:ascii="Arial" w:hAnsi="Arial" w:cs="Arial"/>
          <w:sz w:val="22"/>
          <w:szCs w:val="22"/>
        </w:rPr>
      </w:pPr>
    </w:p>
    <w:p w14:paraId="3EB671EE" w14:textId="77777777" w:rsidR="00123658" w:rsidRPr="009E5760" w:rsidRDefault="00123658" w:rsidP="00762DF1">
      <w:pPr>
        <w:spacing w:before="120" w:after="120" w:line="276" w:lineRule="auto"/>
        <w:rPr>
          <w:rFonts w:ascii="Arial" w:hAnsi="Arial" w:cs="Arial"/>
          <w:sz w:val="22"/>
          <w:szCs w:val="22"/>
        </w:rPr>
      </w:pPr>
      <w:r w:rsidRPr="009E5760">
        <w:rPr>
          <w:rFonts w:ascii="Arial" w:hAnsi="Arial" w:cs="Arial"/>
          <w:sz w:val="22"/>
          <w:szCs w:val="22"/>
        </w:rPr>
        <w:t xml:space="preserve">zawarta w ................................................ w dniu ................................................ r. </w:t>
      </w:r>
    </w:p>
    <w:p w14:paraId="783D9EA2" w14:textId="77777777" w:rsidR="00123658" w:rsidRPr="009E5760" w:rsidRDefault="00123658" w:rsidP="00762DF1">
      <w:pPr>
        <w:spacing w:before="120" w:after="120" w:line="276" w:lineRule="auto"/>
        <w:rPr>
          <w:rFonts w:ascii="Arial" w:hAnsi="Arial" w:cs="Arial"/>
          <w:sz w:val="22"/>
          <w:szCs w:val="22"/>
        </w:rPr>
      </w:pPr>
      <w:r w:rsidRPr="009E5760">
        <w:rPr>
          <w:rFonts w:ascii="Arial" w:hAnsi="Arial" w:cs="Arial"/>
          <w:sz w:val="22"/>
          <w:szCs w:val="22"/>
        </w:rPr>
        <w:t>pomiędzy:</w:t>
      </w:r>
    </w:p>
    <w:p w14:paraId="1B7B73AC" w14:textId="77777777" w:rsidR="007C3650" w:rsidRDefault="007C3650" w:rsidP="007C3650">
      <w:pPr>
        <w:pStyle w:val="Tekstprzypisudolnego"/>
        <w:spacing w:before="120" w:after="120" w:line="276" w:lineRule="auto"/>
        <w:rPr>
          <w:rFonts w:ascii="Arial" w:hAnsi="Arial" w:cs="Arial"/>
          <w:bCs/>
          <w:sz w:val="22"/>
          <w:szCs w:val="22"/>
        </w:rPr>
      </w:pPr>
      <w:r w:rsidRPr="0097016B">
        <w:rPr>
          <w:rFonts w:ascii="Arial" w:hAnsi="Arial" w:cs="Arial"/>
          <w:bCs/>
          <w:sz w:val="22"/>
          <w:szCs w:val="22"/>
        </w:rPr>
        <w:t>Województwem Podlaskim (Wojewódzkim Urzędem Pracy w Białymstoku, ul. Pogodna 22,</w:t>
      </w:r>
      <w:r w:rsidRPr="0097016B">
        <w:rPr>
          <w:rFonts w:ascii="Arial" w:hAnsi="Arial" w:cs="Arial"/>
          <w:bCs/>
          <w:sz w:val="22"/>
          <w:szCs w:val="22"/>
        </w:rPr>
        <w:br/>
        <w:t>15-354 Białystok)</w:t>
      </w:r>
      <w:r w:rsidRPr="003644C8">
        <w:rPr>
          <w:rFonts w:ascii="Arial" w:hAnsi="Arial" w:cs="Arial"/>
          <w:bCs/>
          <w:sz w:val="22"/>
          <w:szCs w:val="22"/>
        </w:rPr>
        <w:t>, zwanym dalej „IP”,</w:t>
      </w:r>
      <w:r>
        <w:rPr>
          <w:rFonts w:ascii="Arial" w:hAnsi="Arial" w:cs="Arial"/>
          <w:bCs/>
          <w:sz w:val="22"/>
          <w:szCs w:val="22"/>
        </w:rPr>
        <w:t xml:space="preserve"> </w:t>
      </w:r>
      <w:r w:rsidRPr="003644C8">
        <w:rPr>
          <w:rFonts w:ascii="Arial" w:hAnsi="Arial" w:cs="Arial"/>
          <w:bCs/>
          <w:sz w:val="22"/>
          <w:szCs w:val="22"/>
        </w:rPr>
        <w:t xml:space="preserve">reprezentowanym przez: </w:t>
      </w:r>
    </w:p>
    <w:p w14:paraId="6A114A66" w14:textId="77777777" w:rsidR="007C3650" w:rsidRPr="00C06DFD" w:rsidRDefault="007C3650" w:rsidP="007C3650">
      <w:pPr>
        <w:pStyle w:val="Tekstprzypisudolnego"/>
        <w:rPr>
          <w:rFonts w:ascii="Arial" w:hAnsi="Arial" w:cs="Arial"/>
          <w:bCs/>
          <w:sz w:val="22"/>
          <w:szCs w:val="22"/>
        </w:rPr>
      </w:pPr>
      <w:r w:rsidRPr="00C06DFD">
        <w:rPr>
          <w:rFonts w:ascii="Arial" w:hAnsi="Arial" w:cs="Arial"/>
          <w:bCs/>
          <w:sz w:val="22"/>
          <w:szCs w:val="22"/>
        </w:rPr>
        <w:t>………………………………………………………………………</w:t>
      </w:r>
      <w:r>
        <w:rPr>
          <w:rFonts w:ascii="Arial" w:hAnsi="Arial" w:cs="Arial"/>
          <w:bCs/>
          <w:sz w:val="22"/>
          <w:szCs w:val="22"/>
        </w:rPr>
        <w:t>…………………………………</w:t>
      </w:r>
    </w:p>
    <w:p w14:paraId="3406891D" w14:textId="77777777" w:rsidR="00123658" w:rsidRPr="009E5760" w:rsidRDefault="00123658" w:rsidP="00762DF1">
      <w:pPr>
        <w:spacing w:before="120" w:after="120" w:line="276" w:lineRule="auto"/>
        <w:rPr>
          <w:rFonts w:ascii="Arial" w:hAnsi="Arial" w:cs="Arial"/>
          <w:sz w:val="22"/>
          <w:szCs w:val="22"/>
        </w:rPr>
      </w:pPr>
      <w:r w:rsidRPr="009E5760">
        <w:rPr>
          <w:rFonts w:ascii="Arial" w:hAnsi="Arial" w:cs="Arial"/>
          <w:sz w:val="22"/>
          <w:szCs w:val="22"/>
        </w:rPr>
        <w:t>a</w:t>
      </w:r>
    </w:p>
    <w:p w14:paraId="79C6F4AC" w14:textId="77777777" w:rsidR="00123658" w:rsidRPr="009E5760" w:rsidRDefault="00123658" w:rsidP="00762DF1">
      <w:pPr>
        <w:spacing w:before="120" w:after="120" w:line="276" w:lineRule="auto"/>
        <w:rPr>
          <w:rFonts w:ascii="Arial" w:hAnsi="Arial" w:cs="Arial"/>
          <w:sz w:val="22"/>
          <w:szCs w:val="22"/>
        </w:rPr>
      </w:pPr>
      <w:r w:rsidRPr="009E5760">
        <w:rPr>
          <w:rFonts w:ascii="Arial" w:hAnsi="Arial" w:cs="Arial"/>
          <w:sz w:val="22"/>
          <w:szCs w:val="22"/>
        </w:rPr>
        <w:t xml:space="preserve">.............................................................................................................................................. </w:t>
      </w:r>
    </w:p>
    <w:p w14:paraId="60A57433" w14:textId="77777777" w:rsidR="00123658" w:rsidRPr="009E5760" w:rsidRDefault="00123658" w:rsidP="00762DF1">
      <w:pPr>
        <w:spacing w:after="60" w:line="276" w:lineRule="auto"/>
        <w:rPr>
          <w:rFonts w:ascii="Arial" w:hAnsi="Arial" w:cs="Arial"/>
          <w:sz w:val="22"/>
          <w:szCs w:val="22"/>
        </w:rPr>
      </w:pPr>
      <w:r w:rsidRPr="009E5760">
        <w:rPr>
          <w:rFonts w:ascii="Arial" w:hAnsi="Arial" w:cs="Arial"/>
          <w:sz w:val="22"/>
          <w:szCs w:val="22"/>
        </w:rPr>
        <w:t>.....................................................................................................</w:t>
      </w:r>
    </w:p>
    <w:p w14:paraId="4667C356" w14:textId="77777777" w:rsidR="00123658" w:rsidRPr="009E5760" w:rsidRDefault="00123658" w:rsidP="00762DF1">
      <w:pPr>
        <w:spacing w:after="60" w:line="276" w:lineRule="auto"/>
        <w:rPr>
          <w:rFonts w:ascii="Arial" w:hAnsi="Arial" w:cs="Arial"/>
          <w:i/>
          <w:sz w:val="22"/>
          <w:szCs w:val="22"/>
        </w:rPr>
      </w:pPr>
      <w:r w:rsidRPr="009E5760">
        <w:rPr>
          <w:rFonts w:ascii="Arial" w:hAnsi="Arial" w:cs="Arial"/>
          <w:i/>
          <w:sz w:val="22"/>
          <w:szCs w:val="22"/>
        </w:rPr>
        <w:t>nazwa i adres Beneficjenta</w:t>
      </w:r>
      <w:r w:rsidRPr="009E5760">
        <w:rPr>
          <w:rStyle w:val="Odwoanieprzypisudolnego"/>
          <w:rFonts w:ascii="Arial" w:hAnsi="Arial" w:cs="Arial"/>
          <w:i/>
          <w:sz w:val="22"/>
          <w:szCs w:val="22"/>
        </w:rPr>
        <w:footnoteReference w:id="2"/>
      </w:r>
      <w:r w:rsidRPr="009E5760">
        <w:rPr>
          <w:rFonts w:ascii="Arial" w:hAnsi="Arial" w:cs="Arial"/>
          <w:i/>
          <w:sz w:val="22"/>
          <w:szCs w:val="22"/>
        </w:rPr>
        <w:t xml:space="preserve">, a gdy posiada - również NIP, REGON i KRS, </w:t>
      </w:r>
    </w:p>
    <w:p w14:paraId="15BD88EB" w14:textId="77777777" w:rsidR="00123658" w:rsidRPr="009E5760" w:rsidRDefault="00123658" w:rsidP="00762DF1">
      <w:pPr>
        <w:spacing w:after="60" w:line="276" w:lineRule="auto"/>
        <w:rPr>
          <w:rFonts w:ascii="Arial" w:hAnsi="Arial" w:cs="Arial"/>
          <w:sz w:val="22"/>
          <w:szCs w:val="22"/>
        </w:rPr>
      </w:pPr>
    </w:p>
    <w:p w14:paraId="233A6E93" w14:textId="77777777" w:rsidR="00123658" w:rsidRPr="009E5760" w:rsidRDefault="00123658" w:rsidP="00762DF1">
      <w:pPr>
        <w:spacing w:after="60" w:line="276" w:lineRule="auto"/>
        <w:rPr>
          <w:rFonts w:ascii="Arial" w:hAnsi="Arial" w:cs="Arial"/>
          <w:i/>
          <w:sz w:val="22"/>
          <w:szCs w:val="22"/>
        </w:rPr>
      </w:pPr>
      <w:r w:rsidRPr="009E5760">
        <w:rPr>
          <w:rFonts w:ascii="Arial" w:hAnsi="Arial" w:cs="Arial"/>
          <w:sz w:val="22"/>
          <w:szCs w:val="22"/>
        </w:rPr>
        <w:t xml:space="preserve">zwaną/ym dalej „Beneficjentem”, </w:t>
      </w:r>
      <w:r w:rsidRPr="009E5760">
        <w:rPr>
          <w:rFonts w:ascii="Arial" w:hAnsi="Arial" w:cs="Arial"/>
          <w:i/>
          <w:sz w:val="22"/>
          <w:szCs w:val="22"/>
        </w:rPr>
        <w:t>działającym również w imieniu i na rzecz Partnerów</w:t>
      </w:r>
      <w:r w:rsidRPr="009E5760">
        <w:rPr>
          <w:rFonts w:ascii="Arial" w:hAnsi="Arial" w:cs="Arial"/>
          <w:sz w:val="22"/>
          <w:szCs w:val="22"/>
          <w:vertAlign w:val="superscript"/>
        </w:rPr>
        <w:footnoteReference w:id="3"/>
      </w:r>
      <w:r w:rsidRPr="009E5760">
        <w:rPr>
          <w:rFonts w:ascii="Arial" w:hAnsi="Arial" w:cs="Arial"/>
          <w:i/>
          <w:sz w:val="22"/>
          <w:szCs w:val="22"/>
        </w:rPr>
        <w:t>:</w:t>
      </w:r>
    </w:p>
    <w:p w14:paraId="13B0B0A8" w14:textId="77777777" w:rsidR="00123658" w:rsidRPr="009E5760" w:rsidRDefault="00123658" w:rsidP="00762DF1">
      <w:pPr>
        <w:spacing w:after="60" w:line="276" w:lineRule="auto"/>
        <w:rPr>
          <w:rFonts w:ascii="Arial" w:hAnsi="Arial" w:cs="Arial"/>
          <w:i/>
          <w:sz w:val="22"/>
          <w:szCs w:val="22"/>
        </w:rPr>
      </w:pPr>
      <w:r w:rsidRPr="009E5760">
        <w:rPr>
          <w:rFonts w:ascii="Arial" w:hAnsi="Arial" w:cs="Arial"/>
          <w:i/>
          <w:sz w:val="22"/>
          <w:szCs w:val="22"/>
        </w:rPr>
        <w:t>……………………………………………………………………</w:t>
      </w:r>
    </w:p>
    <w:p w14:paraId="7C75D9CB" w14:textId="77777777" w:rsidR="00123658" w:rsidRPr="009E5760" w:rsidRDefault="00123658" w:rsidP="00762DF1">
      <w:pPr>
        <w:spacing w:after="60" w:line="276" w:lineRule="auto"/>
        <w:rPr>
          <w:rFonts w:ascii="Arial" w:hAnsi="Arial" w:cs="Arial"/>
          <w:i/>
          <w:sz w:val="22"/>
          <w:szCs w:val="22"/>
        </w:rPr>
      </w:pPr>
      <w:r w:rsidRPr="009E5760">
        <w:rPr>
          <w:rFonts w:ascii="Arial" w:hAnsi="Arial" w:cs="Arial"/>
          <w:i/>
          <w:sz w:val="22"/>
          <w:szCs w:val="22"/>
        </w:rPr>
        <w:t>…………………………………………………………………….</w:t>
      </w:r>
      <w:r w:rsidRPr="009E5760">
        <w:rPr>
          <w:rStyle w:val="Odwoanieprzypisudolnego"/>
          <w:rFonts w:ascii="Arial" w:hAnsi="Arial" w:cs="Arial"/>
          <w:i/>
          <w:sz w:val="22"/>
          <w:szCs w:val="22"/>
        </w:rPr>
        <w:footnoteReference w:id="4"/>
      </w:r>
    </w:p>
    <w:p w14:paraId="50314CDD" w14:textId="77777777" w:rsidR="00123658" w:rsidRPr="009E5760" w:rsidRDefault="00123658" w:rsidP="00762DF1">
      <w:pPr>
        <w:spacing w:after="60" w:line="276" w:lineRule="auto"/>
        <w:rPr>
          <w:rFonts w:ascii="Arial" w:hAnsi="Arial" w:cs="Arial"/>
          <w:i/>
          <w:sz w:val="22"/>
          <w:szCs w:val="22"/>
        </w:rPr>
      </w:pPr>
    </w:p>
    <w:p w14:paraId="0E5E878A" w14:textId="77777777" w:rsidR="00123658" w:rsidRPr="009E5760" w:rsidRDefault="00123658" w:rsidP="00762DF1">
      <w:pPr>
        <w:spacing w:after="60" w:line="276" w:lineRule="auto"/>
        <w:rPr>
          <w:rFonts w:ascii="Arial" w:hAnsi="Arial" w:cs="Arial"/>
          <w:sz w:val="22"/>
          <w:szCs w:val="22"/>
        </w:rPr>
      </w:pPr>
      <w:r w:rsidRPr="009E5760">
        <w:rPr>
          <w:rFonts w:ascii="Arial" w:hAnsi="Arial" w:cs="Arial"/>
          <w:sz w:val="22"/>
          <w:szCs w:val="22"/>
        </w:rPr>
        <w:t>reprezentowanym przez:</w:t>
      </w:r>
    </w:p>
    <w:p w14:paraId="5B827706" w14:textId="77777777" w:rsidR="00123658" w:rsidRPr="009E5760" w:rsidRDefault="00123658" w:rsidP="009F38EF">
      <w:pPr>
        <w:widowControl w:val="0"/>
        <w:numPr>
          <w:ilvl w:val="0"/>
          <w:numId w:val="21"/>
        </w:numPr>
        <w:spacing w:before="120" w:after="120" w:line="276" w:lineRule="auto"/>
        <w:rPr>
          <w:rFonts w:ascii="Arial" w:hAnsi="Arial" w:cs="Arial"/>
          <w:bCs/>
          <w:sz w:val="22"/>
          <w:szCs w:val="22"/>
        </w:rPr>
      </w:pPr>
      <w:r w:rsidRPr="009E5760">
        <w:rPr>
          <w:rFonts w:ascii="Arial" w:hAnsi="Arial" w:cs="Arial"/>
          <w:sz w:val="22"/>
          <w:szCs w:val="22"/>
        </w:rPr>
        <w:t xml:space="preserve">.........................................................................................................., </w:t>
      </w:r>
    </w:p>
    <w:p w14:paraId="371CFC5E" w14:textId="77777777" w:rsidR="00123658" w:rsidRPr="009E5760" w:rsidRDefault="00123658" w:rsidP="009F38EF">
      <w:pPr>
        <w:widowControl w:val="0"/>
        <w:numPr>
          <w:ilvl w:val="0"/>
          <w:numId w:val="21"/>
        </w:numPr>
        <w:spacing w:before="120" w:after="120" w:line="276" w:lineRule="auto"/>
        <w:rPr>
          <w:rFonts w:ascii="Arial" w:hAnsi="Arial" w:cs="Arial"/>
          <w:bCs/>
          <w:sz w:val="22"/>
          <w:szCs w:val="22"/>
        </w:rPr>
      </w:pPr>
      <w:r w:rsidRPr="009E5760">
        <w:rPr>
          <w:rFonts w:ascii="Arial" w:hAnsi="Arial" w:cs="Arial"/>
          <w:sz w:val="22"/>
          <w:szCs w:val="22"/>
        </w:rPr>
        <w:t>...........................................................................................................</w:t>
      </w:r>
    </w:p>
    <w:p w14:paraId="6E0A7E28" w14:textId="77777777" w:rsidR="00123658" w:rsidRPr="009E5760" w:rsidRDefault="00123658" w:rsidP="00762DF1">
      <w:pPr>
        <w:widowControl w:val="0"/>
        <w:spacing w:before="120" w:after="120" w:line="276" w:lineRule="auto"/>
        <w:rPr>
          <w:rFonts w:ascii="Arial" w:hAnsi="Arial" w:cs="Arial"/>
          <w:sz w:val="22"/>
          <w:szCs w:val="22"/>
        </w:rPr>
      </w:pPr>
    </w:p>
    <w:p w14:paraId="411A61C9" w14:textId="0F45F865" w:rsidR="009E5760" w:rsidRPr="009E5760" w:rsidRDefault="00123658" w:rsidP="00762DF1">
      <w:pPr>
        <w:widowControl w:val="0"/>
        <w:spacing w:before="120" w:after="120" w:line="276" w:lineRule="auto"/>
        <w:rPr>
          <w:rFonts w:ascii="Arial" w:hAnsi="Arial" w:cs="Arial"/>
          <w:sz w:val="22"/>
          <w:szCs w:val="22"/>
        </w:rPr>
      </w:pPr>
      <w:r w:rsidRPr="009E5760">
        <w:rPr>
          <w:rFonts w:ascii="Arial" w:hAnsi="Arial" w:cs="Arial"/>
          <w:sz w:val="22"/>
          <w:szCs w:val="22"/>
        </w:rPr>
        <w:t xml:space="preserve">Działając na podstawie art. </w:t>
      </w:r>
      <w:r w:rsidR="00C958AE" w:rsidRPr="009E5760">
        <w:rPr>
          <w:rFonts w:ascii="Arial" w:hAnsi="Arial" w:cs="Arial"/>
          <w:sz w:val="22"/>
          <w:szCs w:val="22"/>
        </w:rPr>
        <w:t xml:space="preserve">8 </w:t>
      </w:r>
      <w:r w:rsidRPr="009E5760">
        <w:rPr>
          <w:rFonts w:ascii="Arial" w:hAnsi="Arial" w:cs="Arial"/>
          <w:sz w:val="22"/>
          <w:szCs w:val="22"/>
        </w:rPr>
        <w:t xml:space="preserve">ust. 2 pkt 3 ustawy z dnia </w:t>
      </w:r>
      <w:r w:rsidR="00C958AE" w:rsidRPr="009E5760">
        <w:rPr>
          <w:rFonts w:ascii="Arial" w:hAnsi="Arial" w:cs="Arial"/>
          <w:sz w:val="22"/>
          <w:szCs w:val="22"/>
        </w:rPr>
        <w:t>28 kwietnia 2022</w:t>
      </w:r>
      <w:r w:rsidRPr="009E5760">
        <w:rPr>
          <w:rFonts w:ascii="Arial" w:hAnsi="Arial" w:cs="Arial"/>
          <w:sz w:val="22"/>
          <w:szCs w:val="22"/>
        </w:rPr>
        <w:t xml:space="preserve"> r. o zasadach realizacji </w:t>
      </w:r>
      <w:r w:rsidR="00C958AE" w:rsidRPr="009E5760">
        <w:rPr>
          <w:rFonts w:ascii="Arial" w:hAnsi="Arial" w:cs="Arial"/>
          <w:sz w:val="22"/>
          <w:szCs w:val="22"/>
        </w:rPr>
        <w:t xml:space="preserve">zadań finansowanych ze środków europejskich </w:t>
      </w:r>
      <w:r w:rsidRPr="009E5760">
        <w:rPr>
          <w:rFonts w:ascii="Arial" w:hAnsi="Arial" w:cs="Arial"/>
          <w:sz w:val="22"/>
          <w:szCs w:val="22"/>
        </w:rPr>
        <w:t xml:space="preserve"> w perspektywie finansowej </w:t>
      </w:r>
      <w:r w:rsidR="00C958AE" w:rsidRPr="009E5760">
        <w:rPr>
          <w:rFonts w:ascii="Arial" w:hAnsi="Arial" w:cs="Arial"/>
          <w:sz w:val="22"/>
          <w:szCs w:val="22"/>
        </w:rPr>
        <w:t>2021-2027</w:t>
      </w:r>
      <w:r w:rsidRPr="009E5760">
        <w:rPr>
          <w:rFonts w:ascii="Arial" w:hAnsi="Arial" w:cs="Arial"/>
          <w:sz w:val="22"/>
          <w:szCs w:val="22"/>
        </w:rPr>
        <w:t>, Strony postanawiają, co następuje:</w:t>
      </w:r>
    </w:p>
    <w:p w14:paraId="136522D8" w14:textId="593DC910" w:rsidR="00123658" w:rsidRPr="009E5760" w:rsidRDefault="00123658" w:rsidP="00260E51">
      <w:pPr>
        <w:widowControl w:val="0"/>
        <w:spacing w:before="360" w:after="120" w:line="276" w:lineRule="auto"/>
        <w:jc w:val="center"/>
        <w:rPr>
          <w:rFonts w:ascii="Arial" w:hAnsi="Arial" w:cs="Arial"/>
          <w:b/>
          <w:bCs/>
          <w:sz w:val="22"/>
          <w:szCs w:val="22"/>
        </w:rPr>
      </w:pPr>
      <w:r w:rsidRPr="009E5760">
        <w:rPr>
          <w:rFonts w:ascii="Arial" w:hAnsi="Arial" w:cs="Arial"/>
          <w:b/>
          <w:bCs/>
          <w:sz w:val="22"/>
          <w:szCs w:val="22"/>
        </w:rPr>
        <w:t>§ 1</w:t>
      </w:r>
    </w:p>
    <w:p w14:paraId="29F66EB8" w14:textId="314D7580" w:rsidR="00123658" w:rsidRPr="009E5760" w:rsidRDefault="00123658" w:rsidP="00762DF1">
      <w:pPr>
        <w:widowControl w:val="0"/>
        <w:spacing w:before="120" w:after="120" w:line="276" w:lineRule="auto"/>
        <w:rPr>
          <w:rFonts w:ascii="Arial" w:hAnsi="Arial" w:cs="Arial"/>
          <w:bCs/>
          <w:sz w:val="22"/>
          <w:szCs w:val="22"/>
        </w:rPr>
      </w:pPr>
      <w:r w:rsidRPr="009E5760">
        <w:rPr>
          <w:rFonts w:ascii="Arial" w:hAnsi="Arial" w:cs="Arial"/>
          <w:bCs/>
          <w:sz w:val="22"/>
          <w:szCs w:val="22"/>
        </w:rPr>
        <w:t xml:space="preserve">Pojęcia użyte w treści niniejszej Umowy (zwanej dalej Umową), należy rozumieć w sposób określony w </w:t>
      </w:r>
      <w:r w:rsidRPr="009E5760">
        <w:rPr>
          <w:rFonts w:ascii="Arial" w:hAnsi="Arial" w:cs="Arial"/>
          <w:bCs/>
          <w:i/>
          <w:sz w:val="22"/>
          <w:szCs w:val="22"/>
        </w:rPr>
        <w:t xml:space="preserve">„Ogólnych warunkach umów o dofinansowanie projektów ze środków Europejskiego Funduszu Społecznego </w:t>
      </w:r>
      <w:r w:rsidR="00F57E09" w:rsidRPr="009E5760">
        <w:rPr>
          <w:rFonts w:ascii="Arial" w:hAnsi="Arial" w:cs="Arial"/>
          <w:bCs/>
          <w:i/>
          <w:sz w:val="22"/>
          <w:szCs w:val="22"/>
        </w:rPr>
        <w:t xml:space="preserve">Plus </w:t>
      </w:r>
      <w:r w:rsidRPr="009E5760">
        <w:rPr>
          <w:rFonts w:ascii="Arial" w:hAnsi="Arial" w:cs="Arial"/>
          <w:bCs/>
          <w:i/>
          <w:sz w:val="22"/>
          <w:szCs w:val="22"/>
        </w:rPr>
        <w:t xml:space="preserve">w ramach </w:t>
      </w:r>
      <w:r w:rsidR="006F2EE2" w:rsidRPr="009E5760">
        <w:rPr>
          <w:rFonts w:ascii="Arial" w:hAnsi="Arial" w:cs="Arial"/>
          <w:bCs/>
          <w:i/>
          <w:sz w:val="22"/>
          <w:szCs w:val="22"/>
        </w:rPr>
        <w:t xml:space="preserve">programu </w:t>
      </w:r>
      <w:r w:rsidR="00F57E09" w:rsidRPr="009E5760">
        <w:rPr>
          <w:rFonts w:ascii="Arial" w:hAnsi="Arial" w:cs="Arial"/>
          <w:bCs/>
          <w:i/>
          <w:sz w:val="22"/>
          <w:szCs w:val="22"/>
        </w:rPr>
        <w:t>Fundusze Europejskie dla Podlaskiego 2021-2027</w:t>
      </w:r>
      <w:r w:rsidRPr="009E5760">
        <w:rPr>
          <w:rFonts w:ascii="Arial" w:hAnsi="Arial" w:cs="Arial"/>
          <w:bCs/>
          <w:i/>
          <w:sz w:val="22"/>
          <w:szCs w:val="22"/>
        </w:rPr>
        <w:t>”</w:t>
      </w:r>
      <w:r w:rsidRPr="009E5760">
        <w:rPr>
          <w:rFonts w:ascii="Arial" w:hAnsi="Arial" w:cs="Arial"/>
          <w:bCs/>
          <w:sz w:val="22"/>
          <w:szCs w:val="22"/>
        </w:rPr>
        <w:t xml:space="preserve">, (zwanych dalej OWU), stanowiących </w:t>
      </w:r>
      <w:r w:rsidRPr="009E5760">
        <w:rPr>
          <w:rFonts w:ascii="Arial" w:hAnsi="Arial" w:cs="Arial"/>
          <w:b/>
          <w:bCs/>
          <w:sz w:val="22"/>
          <w:szCs w:val="22"/>
        </w:rPr>
        <w:t>Załącznik nr 1</w:t>
      </w:r>
      <w:r w:rsidRPr="009E5760">
        <w:rPr>
          <w:rFonts w:ascii="Arial" w:hAnsi="Arial" w:cs="Arial"/>
          <w:bCs/>
          <w:sz w:val="22"/>
          <w:szCs w:val="22"/>
        </w:rPr>
        <w:t xml:space="preserve"> do niniejszej Umowy.</w:t>
      </w:r>
    </w:p>
    <w:p w14:paraId="6E024FCC" w14:textId="77777777" w:rsidR="00123658" w:rsidRPr="009E5760" w:rsidRDefault="00123658" w:rsidP="00260E51">
      <w:pPr>
        <w:widowControl w:val="0"/>
        <w:spacing w:before="360" w:after="120" w:line="276" w:lineRule="auto"/>
        <w:jc w:val="center"/>
        <w:rPr>
          <w:rFonts w:ascii="Arial" w:hAnsi="Arial" w:cs="Arial"/>
          <w:b/>
          <w:bCs/>
          <w:sz w:val="22"/>
          <w:szCs w:val="22"/>
        </w:rPr>
      </w:pPr>
      <w:r w:rsidRPr="009E5760">
        <w:rPr>
          <w:rFonts w:ascii="Arial" w:hAnsi="Arial" w:cs="Arial"/>
          <w:b/>
          <w:bCs/>
          <w:sz w:val="22"/>
          <w:szCs w:val="22"/>
        </w:rPr>
        <w:t>§ 2</w:t>
      </w:r>
    </w:p>
    <w:p w14:paraId="69BC45D5" w14:textId="422505DB" w:rsidR="00123658" w:rsidRPr="009E5760" w:rsidRDefault="00123658" w:rsidP="009F38EF">
      <w:pPr>
        <w:pStyle w:val="Tekstpodstawowy"/>
        <w:numPr>
          <w:ilvl w:val="0"/>
          <w:numId w:val="29"/>
        </w:numPr>
        <w:tabs>
          <w:tab w:val="left" w:pos="426"/>
        </w:tabs>
        <w:spacing w:after="60" w:line="276" w:lineRule="auto"/>
        <w:ind w:left="426"/>
        <w:jc w:val="left"/>
        <w:rPr>
          <w:rFonts w:ascii="Arial" w:hAnsi="Arial" w:cs="Arial"/>
          <w:sz w:val="22"/>
          <w:szCs w:val="22"/>
        </w:rPr>
      </w:pPr>
      <w:r w:rsidRPr="009E5760">
        <w:rPr>
          <w:rFonts w:ascii="Arial" w:hAnsi="Arial" w:cs="Arial"/>
          <w:sz w:val="22"/>
          <w:szCs w:val="22"/>
        </w:rPr>
        <w:t xml:space="preserve">Na warunkach określonych w Umowie, </w:t>
      </w:r>
      <w:r w:rsidR="007C3650">
        <w:rPr>
          <w:rFonts w:ascii="Arial" w:hAnsi="Arial" w:cs="Arial"/>
          <w:sz w:val="22"/>
          <w:szCs w:val="22"/>
        </w:rPr>
        <w:t>IP</w:t>
      </w:r>
      <w:r w:rsidR="007C3650" w:rsidRPr="009E5760">
        <w:rPr>
          <w:rFonts w:ascii="Arial" w:hAnsi="Arial" w:cs="Arial"/>
          <w:sz w:val="22"/>
          <w:szCs w:val="22"/>
        </w:rPr>
        <w:t xml:space="preserve"> </w:t>
      </w:r>
      <w:r w:rsidRPr="009E5760">
        <w:rPr>
          <w:rFonts w:ascii="Arial" w:hAnsi="Arial" w:cs="Arial"/>
          <w:sz w:val="22"/>
          <w:szCs w:val="22"/>
        </w:rPr>
        <w:t>przyznaje Beneficjentowi dofinansowanie na realizację Projektu w łącznej kwocie nieprzekraczającej ................... zł (słownie: …) i stanowiącej nie więcej niż …… % całkowitych wydatków kwalifikowalnych Projektu, w tym:</w:t>
      </w:r>
    </w:p>
    <w:p w14:paraId="76CFFEFA" w14:textId="77777777" w:rsidR="00123658" w:rsidRPr="009E5760" w:rsidRDefault="00123658" w:rsidP="00762DF1">
      <w:pPr>
        <w:pStyle w:val="Tekstpodstawowy"/>
        <w:tabs>
          <w:tab w:val="left" w:pos="426"/>
          <w:tab w:val="left" w:pos="567"/>
        </w:tabs>
        <w:spacing w:after="60" w:line="276" w:lineRule="auto"/>
        <w:ind w:left="709"/>
        <w:jc w:val="left"/>
        <w:rPr>
          <w:rFonts w:ascii="Arial" w:hAnsi="Arial" w:cs="Arial"/>
          <w:sz w:val="22"/>
          <w:szCs w:val="22"/>
        </w:rPr>
      </w:pPr>
      <w:r w:rsidRPr="009E5760">
        <w:rPr>
          <w:rFonts w:ascii="Arial" w:hAnsi="Arial" w:cs="Arial"/>
          <w:sz w:val="22"/>
          <w:szCs w:val="22"/>
        </w:rPr>
        <w:t>1) płatność ze środków europejskich w kwocie … zł (słownie …);</w:t>
      </w:r>
    </w:p>
    <w:p w14:paraId="2475ADAA" w14:textId="2F17F61E" w:rsidR="00123658" w:rsidRPr="009E5760" w:rsidRDefault="00123658" w:rsidP="00762DF1">
      <w:pPr>
        <w:pStyle w:val="Tekstpodstawowy"/>
        <w:tabs>
          <w:tab w:val="left" w:pos="426"/>
          <w:tab w:val="left" w:pos="546"/>
        </w:tabs>
        <w:spacing w:after="60" w:line="276" w:lineRule="auto"/>
        <w:ind w:left="709"/>
        <w:jc w:val="left"/>
        <w:rPr>
          <w:rFonts w:ascii="Arial" w:hAnsi="Arial" w:cs="Arial"/>
          <w:sz w:val="22"/>
          <w:szCs w:val="22"/>
        </w:rPr>
      </w:pPr>
      <w:r w:rsidRPr="009E5760">
        <w:rPr>
          <w:rFonts w:ascii="Arial" w:hAnsi="Arial" w:cs="Arial"/>
          <w:sz w:val="22"/>
          <w:szCs w:val="22"/>
        </w:rPr>
        <w:t xml:space="preserve">2) dotacja celowa z budżetu </w:t>
      </w:r>
      <w:r w:rsidR="00AB4971" w:rsidRPr="009E5760">
        <w:rPr>
          <w:rFonts w:ascii="Arial" w:hAnsi="Arial" w:cs="Arial"/>
          <w:sz w:val="22"/>
          <w:szCs w:val="22"/>
        </w:rPr>
        <w:t xml:space="preserve">państwa </w:t>
      </w:r>
      <w:r w:rsidRPr="009E5760">
        <w:rPr>
          <w:rFonts w:ascii="Arial" w:hAnsi="Arial" w:cs="Arial"/>
          <w:sz w:val="22"/>
          <w:szCs w:val="22"/>
        </w:rPr>
        <w:t>w kwocie … zł (słownie …).</w:t>
      </w:r>
    </w:p>
    <w:p w14:paraId="51941B83" w14:textId="77777777" w:rsidR="00123658" w:rsidRPr="009E5760" w:rsidRDefault="00123658" w:rsidP="009F38EF">
      <w:pPr>
        <w:pStyle w:val="Default"/>
        <w:numPr>
          <w:ilvl w:val="0"/>
          <w:numId w:val="29"/>
        </w:numPr>
        <w:tabs>
          <w:tab w:val="left" w:pos="426"/>
        </w:tabs>
        <w:spacing w:line="276" w:lineRule="auto"/>
        <w:ind w:left="426"/>
        <w:rPr>
          <w:sz w:val="22"/>
          <w:szCs w:val="22"/>
        </w:rPr>
      </w:pPr>
      <w:r w:rsidRPr="009E5760">
        <w:rPr>
          <w:sz w:val="22"/>
          <w:szCs w:val="22"/>
        </w:rPr>
        <w:t>Całkowita wartość Projektu wynosi ………………………zł (słownie …).</w:t>
      </w:r>
    </w:p>
    <w:p w14:paraId="39F058BE" w14:textId="4549B085" w:rsidR="00123658" w:rsidRPr="009E5760" w:rsidRDefault="00123658" w:rsidP="009F38EF">
      <w:pPr>
        <w:numPr>
          <w:ilvl w:val="0"/>
          <w:numId w:val="29"/>
        </w:numPr>
        <w:tabs>
          <w:tab w:val="left" w:pos="426"/>
        </w:tabs>
        <w:spacing w:after="60" w:line="276" w:lineRule="auto"/>
        <w:ind w:left="426"/>
        <w:rPr>
          <w:rFonts w:ascii="Arial" w:hAnsi="Arial" w:cs="Arial"/>
          <w:sz w:val="22"/>
          <w:szCs w:val="22"/>
        </w:rPr>
      </w:pPr>
      <w:r w:rsidRPr="009E5760">
        <w:rPr>
          <w:rFonts w:ascii="Arial" w:hAnsi="Arial" w:cs="Arial"/>
          <w:sz w:val="22"/>
          <w:szCs w:val="22"/>
        </w:rPr>
        <w:t xml:space="preserve">Dofinansowanie, o którym mowa w ust. 1 na realizację Projektu jest wypłacane w formie zaliczki w wysokości określonej w Harmonogramie płatności stanowiącym </w:t>
      </w:r>
      <w:r w:rsidRPr="009E5760">
        <w:rPr>
          <w:rFonts w:ascii="Arial" w:hAnsi="Arial" w:cs="Arial"/>
          <w:b/>
          <w:sz w:val="22"/>
          <w:szCs w:val="22"/>
        </w:rPr>
        <w:t>Załącznik nr 2</w:t>
      </w:r>
      <w:r w:rsidRPr="009E5760">
        <w:rPr>
          <w:rFonts w:ascii="Arial" w:hAnsi="Arial" w:cs="Arial"/>
          <w:sz w:val="22"/>
          <w:szCs w:val="22"/>
        </w:rPr>
        <w:t xml:space="preserve"> do Umowy</w:t>
      </w:r>
      <w:r w:rsidR="00B873EF" w:rsidRPr="009E5760">
        <w:rPr>
          <w:rFonts w:ascii="Arial" w:hAnsi="Arial" w:cs="Arial"/>
          <w:sz w:val="22"/>
          <w:szCs w:val="22"/>
        </w:rPr>
        <w:t xml:space="preserve"> i/lub refundacji wydatków poniesionych na realizację Projektu uznanych za kwalifikowalne we wnioskach o płatność</w:t>
      </w:r>
      <w:r w:rsidRPr="009E5760">
        <w:rPr>
          <w:rFonts w:ascii="Arial" w:hAnsi="Arial" w:cs="Arial"/>
          <w:sz w:val="22"/>
          <w:szCs w:val="22"/>
        </w:rPr>
        <w:t xml:space="preserve">, z zastrzeżeniem regulacji zawartych w dziale „Rozliczenie i płatności” </w:t>
      </w:r>
      <w:r w:rsidRPr="009E5760">
        <w:rPr>
          <w:rFonts w:ascii="Arial" w:hAnsi="Arial" w:cs="Arial"/>
          <w:bCs/>
          <w:i/>
          <w:sz w:val="22"/>
          <w:szCs w:val="22"/>
        </w:rPr>
        <w:t xml:space="preserve">„Ogólnych </w:t>
      </w:r>
      <w:r w:rsidR="00AB4971" w:rsidRPr="009E5760">
        <w:rPr>
          <w:rFonts w:ascii="Arial" w:hAnsi="Arial" w:cs="Arial"/>
          <w:bCs/>
          <w:i/>
          <w:sz w:val="22"/>
          <w:szCs w:val="22"/>
        </w:rPr>
        <w:t xml:space="preserve">warunków </w:t>
      </w:r>
      <w:r w:rsidRPr="009E5760">
        <w:rPr>
          <w:rFonts w:ascii="Arial" w:hAnsi="Arial" w:cs="Arial"/>
          <w:bCs/>
          <w:i/>
          <w:sz w:val="22"/>
          <w:szCs w:val="22"/>
        </w:rPr>
        <w:t>umów o dofinansowanie projektów ze środków Europejskiego Funduszu Społecznego</w:t>
      </w:r>
      <w:r w:rsidR="007B55C7" w:rsidRPr="009E5760">
        <w:rPr>
          <w:rFonts w:ascii="Arial" w:hAnsi="Arial" w:cs="Arial"/>
          <w:bCs/>
          <w:i/>
          <w:sz w:val="22"/>
          <w:szCs w:val="22"/>
        </w:rPr>
        <w:t xml:space="preserve"> Plus</w:t>
      </w:r>
      <w:r w:rsidRPr="009E5760">
        <w:rPr>
          <w:rFonts w:ascii="Arial" w:hAnsi="Arial" w:cs="Arial"/>
          <w:bCs/>
          <w:i/>
          <w:sz w:val="22"/>
          <w:szCs w:val="22"/>
        </w:rPr>
        <w:t xml:space="preserve"> w ramach </w:t>
      </w:r>
      <w:r w:rsidR="006F2EE2" w:rsidRPr="009E5760">
        <w:rPr>
          <w:rFonts w:ascii="Arial" w:hAnsi="Arial" w:cs="Arial"/>
          <w:bCs/>
          <w:i/>
          <w:sz w:val="22"/>
          <w:szCs w:val="22"/>
        </w:rPr>
        <w:t xml:space="preserve">programu </w:t>
      </w:r>
      <w:r w:rsidR="007B55C7" w:rsidRPr="009E5760">
        <w:rPr>
          <w:rFonts w:ascii="Arial" w:hAnsi="Arial" w:cs="Arial"/>
          <w:bCs/>
          <w:i/>
          <w:sz w:val="22"/>
          <w:szCs w:val="22"/>
        </w:rPr>
        <w:t>Fundusze Europejskie dla Podlaskiego 2021-2027</w:t>
      </w:r>
      <w:r w:rsidRPr="009E5760">
        <w:rPr>
          <w:rFonts w:ascii="Arial" w:hAnsi="Arial" w:cs="Arial"/>
          <w:bCs/>
          <w:i/>
          <w:sz w:val="22"/>
          <w:szCs w:val="22"/>
        </w:rPr>
        <w:t>”</w:t>
      </w:r>
      <w:r w:rsidRPr="009E5760">
        <w:rPr>
          <w:rFonts w:ascii="Arial" w:hAnsi="Arial" w:cs="Arial"/>
          <w:i/>
          <w:sz w:val="22"/>
          <w:szCs w:val="22"/>
        </w:rPr>
        <w:t>.</w:t>
      </w:r>
      <w:r w:rsidRPr="009E5760">
        <w:rPr>
          <w:rFonts w:ascii="Arial" w:hAnsi="Arial" w:cs="Arial"/>
          <w:sz w:val="22"/>
          <w:szCs w:val="22"/>
        </w:rPr>
        <w:t xml:space="preserve"> </w:t>
      </w:r>
    </w:p>
    <w:p w14:paraId="548936EE" w14:textId="77777777" w:rsidR="00123658" w:rsidRPr="009E5760" w:rsidRDefault="00123658" w:rsidP="009F38EF">
      <w:pPr>
        <w:pStyle w:val="Tekstpodstawowy"/>
        <w:numPr>
          <w:ilvl w:val="0"/>
          <w:numId w:val="29"/>
        </w:numPr>
        <w:ind w:left="426"/>
        <w:jc w:val="left"/>
        <w:rPr>
          <w:rFonts w:ascii="Arial" w:hAnsi="Arial" w:cs="Arial"/>
          <w:sz w:val="22"/>
          <w:szCs w:val="22"/>
        </w:rPr>
      </w:pPr>
      <w:r w:rsidRPr="009E5760">
        <w:rPr>
          <w:rFonts w:ascii="Arial" w:hAnsi="Arial" w:cs="Arial"/>
          <w:sz w:val="22"/>
          <w:szCs w:val="22"/>
        </w:rPr>
        <w:t>Transze dofinansowania wynikające z Harmonogramu płatności są przekazywane:</w:t>
      </w:r>
    </w:p>
    <w:p w14:paraId="2F0D345C" w14:textId="77777777" w:rsidR="00123658" w:rsidRPr="009E5760" w:rsidRDefault="00123658" w:rsidP="00762DF1">
      <w:pPr>
        <w:pStyle w:val="Tekstpodstawowy"/>
        <w:ind w:left="426"/>
        <w:jc w:val="left"/>
        <w:rPr>
          <w:rFonts w:ascii="Arial" w:hAnsi="Arial" w:cs="Arial"/>
          <w:sz w:val="22"/>
          <w:szCs w:val="22"/>
        </w:rPr>
      </w:pPr>
      <w:r w:rsidRPr="009E5760">
        <w:rPr>
          <w:rFonts w:ascii="Arial" w:hAnsi="Arial" w:cs="Arial"/>
          <w:sz w:val="22"/>
          <w:szCs w:val="22"/>
        </w:rPr>
        <w:t>a) za pośrednictwem rachunku bankowego transferowego:</w:t>
      </w:r>
      <w:r w:rsidRPr="009E5760">
        <w:rPr>
          <w:rFonts w:ascii="Arial" w:hAnsi="Arial" w:cs="Arial"/>
          <w:sz w:val="22"/>
          <w:szCs w:val="22"/>
          <w:vertAlign w:val="superscript"/>
        </w:rPr>
        <w:footnoteReference w:id="5"/>
      </w:r>
    </w:p>
    <w:p w14:paraId="289E767B" w14:textId="77777777" w:rsidR="00123658" w:rsidRPr="009E5760" w:rsidRDefault="00123658" w:rsidP="00762DF1">
      <w:pPr>
        <w:pStyle w:val="Tekstpodstawowy"/>
        <w:ind w:left="426"/>
        <w:jc w:val="left"/>
        <w:rPr>
          <w:rFonts w:ascii="Arial" w:hAnsi="Arial" w:cs="Arial"/>
          <w:sz w:val="22"/>
          <w:szCs w:val="22"/>
        </w:rPr>
      </w:pPr>
      <w:r w:rsidRPr="009E5760">
        <w:rPr>
          <w:rFonts w:ascii="Arial" w:hAnsi="Arial" w:cs="Arial"/>
          <w:sz w:val="22"/>
          <w:szCs w:val="22"/>
        </w:rPr>
        <w:t>Nazwa właściciela rachunku bankowego: ………………………………………………………………………………….</w:t>
      </w:r>
    </w:p>
    <w:p w14:paraId="623403FB" w14:textId="77777777" w:rsidR="00123658" w:rsidRPr="009E5760" w:rsidRDefault="00123658" w:rsidP="00762DF1">
      <w:pPr>
        <w:pStyle w:val="Tekstpodstawowy"/>
        <w:ind w:left="426"/>
        <w:jc w:val="left"/>
        <w:rPr>
          <w:rFonts w:ascii="Arial" w:hAnsi="Arial" w:cs="Arial"/>
          <w:sz w:val="22"/>
          <w:szCs w:val="22"/>
        </w:rPr>
      </w:pPr>
      <w:r w:rsidRPr="009E5760">
        <w:rPr>
          <w:rFonts w:ascii="Arial" w:hAnsi="Arial" w:cs="Arial"/>
          <w:sz w:val="22"/>
          <w:szCs w:val="22"/>
        </w:rPr>
        <w:t>Nr rachunku bankowego: ………………………………………………………………………………………………………….</w:t>
      </w:r>
    </w:p>
    <w:p w14:paraId="00898FFA" w14:textId="05C8319A" w:rsidR="00123658" w:rsidRPr="009E5760" w:rsidRDefault="00123658" w:rsidP="00762DF1">
      <w:pPr>
        <w:pStyle w:val="Tekstpodstawowy"/>
        <w:ind w:left="426"/>
        <w:jc w:val="left"/>
        <w:rPr>
          <w:rFonts w:ascii="Arial" w:hAnsi="Arial" w:cs="Arial"/>
          <w:sz w:val="22"/>
          <w:szCs w:val="22"/>
        </w:rPr>
      </w:pPr>
      <w:r w:rsidRPr="009E5760">
        <w:rPr>
          <w:rFonts w:ascii="Arial" w:hAnsi="Arial" w:cs="Arial"/>
          <w:sz w:val="22"/>
          <w:szCs w:val="22"/>
        </w:rPr>
        <w:t>b) na wyodrębniony dla Projektu rachunek bankowy Beneficjenta</w:t>
      </w:r>
      <w:r w:rsidR="00601F7D" w:rsidRPr="009E5760">
        <w:rPr>
          <w:rStyle w:val="Odwoanieprzypisudolnego"/>
          <w:rFonts w:ascii="Arial" w:hAnsi="Arial" w:cs="Arial"/>
          <w:sz w:val="22"/>
          <w:szCs w:val="22"/>
        </w:rPr>
        <w:footnoteReference w:id="6"/>
      </w:r>
      <w:r w:rsidRPr="009E5760">
        <w:rPr>
          <w:rFonts w:ascii="Arial" w:hAnsi="Arial" w:cs="Arial"/>
          <w:sz w:val="22"/>
          <w:szCs w:val="22"/>
        </w:rPr>
        <w:t>:</w:t>
      </w:r>
      <w:r w:rsidRPr="009E5760">
        <w:rPr>
          <w:rStyle w:val="Odwoanieprzypisudolnego"/>
          <w:rFonts w:ascii="Arial" w:hAnsi="Arial" w:cs="Arial"/>
          <w:sz w:val="22"/>
          <w:szCs w:val="22"/>
        </w:rPr>
        <w:t xml:space="preserve"> </w:t>
      </w:r>
    </w:p>
    <w:p w14:paraId="38650A7D" w14:textId="77777777" w:rsidR="00123658" w:rsidRPr="009E5760" w:rsidRDefault="00123658" w:rsidP="00762DF1">
      <w:pPr>
        <w:pStyle w:val="Tekstpodstawowy"/>
        <w:ind w:left="426"/>
        <w:jc w:val="left"/>
        <w:rPr>
          <w:rFonts w:ascii="Arial" w:hAnsi="Arial" w:cs="Arial"/>
          <w:sz w:val="22"/>
          <w:szCs w:val="22"/>
        </w:rPr>
      </w:pPr>
      <w:r w:rsidRPr="009E5760">
        <w:rPr>
          <w:rFonts w:ascii="Arial" w:hAnsi="Arial" w:cs="Arial"/>
          <w:sz w:val="22"/>
          <w:szCs w:val="22"/>
        </w:rPr>
        <w:t>Nazwa właściciela rachunku bankowego: ………………………………………………………………………………….</w:t>
      </w:r>
    </w:p>
    <w:p w14:paraId="17503EBF" w14:textId="77777777" w:rsidR="00123658" w:rsidRPr="009E5760" w:rsidRDefault="00123658" w:rsidP="00762DF1">
      <w:pPr>
        <w:pStyle w:val="Tekstpodstawowy"/>
        <w:ind w:left="426"/>
        <w:jc w:val="left"/>
        <w:rPr>
          <w:rFonts w:ascii="Arial" w:hAnsi="Arial" w:cs="Arial"/>
          <w:sz w:val="22"/>
          <w:szCs w:val="22"/>
        </w:rPr>
      </w:pPr>
      <w:r w:rsidRPr="009E5760">
        <w:rPr>
          <w:rFonts w:ascii="Arial" w:hAnsi="Arial" w:cs="Arial"/>
          <w:sz w:val="22"/>
          <w:szCs w:val="22"/>
        </w:rPr>
        <w:t>Nr rachunku bankowego: ………………………………………………………………………………………………………….</w:t>
      </w:r>
    </w:p>
    <w:p w14:paraId="7C83E273" w14:textId="77777777" w:rsidR="00123658" w:rsidRPr="009E5760" w:rsidRDefault="00123658" w:rsidP="009F38EF">
      <w:pPr>
        <w:pStyle w:val="Tekstpodstawowy"/>
        <w:numPr>
          <w:ilvl w:val="0"/>
          <w:numId w:val="29"/>
        </w:numPr>
        <w:ind w:left="426"/>
        <w:jc w:val="left"/>
        <w:rPr>
          <w:rFonts w:ascii="Arial" w:hAnsi="Arial" w:cs="Arial"/>
          <w:sz w:val="22"/>
          <w:szCs w:val="22"/>
        </w:rPr>
      </w:pPr>
      <w:r w:rsidRPr="009E5760">
        <w:rPr>
          <w:rFonts w:ascii="Arial" w:hAnsi="Arial" w:cs="Arial"/>
          <w:sz w:val="22"/>
          <w:szCs w:val="22"/>
        </w:rPr>
        <w:t>Beneficjent przekazuje odpowiednią część dofinansowania na pokrycie wydatków Realizatora, zgodnie z zapisami wniosku o dofinansowanie, na wyodrębniony dla Projektu rachunek bankowy:</w:t>
      </w:r>
      <w:r w:rsidRPr="009E5760">
        <w:rPr>
          <w:rFonts w:ascii="Arial" w:hAnsi="Arial" w:cs="Arial"/>
          <w:sz w:val="22"/>
          <w:szCs w:val="22"/>
          <w:vertAlign w:val="superscript"/>
        </w:rPr>
        <w:footnoteReference w:id="7"/>
      </w:r>
    </w:p>
    <w:p w14:paraId="6A935767" w14:textId="77777777" w:rsidR="00123658" w:rsidRPr="009E5760" w:rsidRDefault="00123658" w:rsidP="00762DF1">
      <w:pPr>
        <w:pStyle w:val="Tekstpodstawowy"/>
        <w:ind w:left="426"/>
        <w:jc w:val="left"/>
        <w:rPr>
          <w:rFonts w:ascii="Arial" w:hAnsi="Arial" w:cs="Arial"/>
          <w:sz w:val="22"/>
          <w:szCs w:val="22"/>
        </w:rPr>
      </w:pPr>
      <w:r w:rsidRPr="009E5760">
        <w:rPr>
          <w:rFonts w:ascii="Arial" w:hAnsi="Arial" w:cs="Arial"/>
          <w:sz w:val="22"/>
          <w:szCs w:val="22"/>
        </w:rPr>
        <w:t>Nazwa właściciela rachunku bankowego: ………………………………………………………………………………….</w:t>
      </w:r>
    </w:p>
    <w:p w14:paraId="318CED8D" w14:textId="77777777" w:rsidR="00123658" w:rsidRPr="009E5760" w:rsidRDefault="00123658" w:rsidP="00762DF1">
      <w:pPr>
        <w:pStyle w:val="Tekstpodstawowy"/>
        <w:ind w:left="426"/>
        <w:jc w:val="left"/>
        <w:rPr>
          <w:rFonts w:ascii="Arial" w:hAnsi="Arial" w:cs="Arial"/>
          <w:sz w:val="22"/>
          <w:szCs w:val="22"/>
        </w:rPr>
      </w:pPr>
      <w:r w:rsidRPr="009E5760">
        <w:rPr>
          <w:rFonts w:ascii="Arial" w:hAnsi="Arial" w:cs="Arial"/>
          <w:sz w:val="22"/>
          <w:szCs w:val="22"/>
        </w:rPr>
        <w:t>Nr rachunku bankowego: ………………………………………………………………………………………………………….</w:t>
      </w:r>
    </w:p>
    <w:p w14:paraId="36617D31" w14:textId="77777777" w:rsidR="00B314B4" w:rsidRDefault="009E4B28" w:rsidP="00B314B4">
      <w:pPr>
        <w:pStyle w:val="Akapitzlist"/>
        <w:numPr>
          <w:ilvl w:val="0"/>
          <w:numId w:val="29"/>
        </w:numPr>
        <w:tabs>
          <w:tab w:val="left" w:pos="284"/>
        </w:tabs>
        <w:ind w:left="426" w:hanging="426"/>
        <w:rPr>
          <w:rFonts w:ascii="Arial" w:hAnsi="Arial" w:cs="Arial"/>
          <w:sz w:val="22"/>
          <w:szCs w:val="22"/>
        </w:rPr>
      </w:pPr>
      <w:r w:rsidRPr="009E4B28">
        <w:rPr>
          <w:rFonts w:ascii="Arial" w:hAnsi="Arial" w:cs="Arial"/>
          <w:sz w:val="22"/>
          <w:szCs w:val="22"/>
        </w:rPr>
        <w:t>Projekt będzie realizowany przez:  ................</w:t>
      </w:r>
      <w:r w:rsidRPr="005249FD">
        <w:rPr>
          <w:rStyle w:val="Odwoanieprzypisudolnego"/>
          <w:rFonts w:ascii="Arial" w:hAnsi="Arial"/>
          <w:sz w:val="22"/>
        </w:rPr>
        <w:footnoteReference w:id="8"/>
      </w:r>
      <w:r w:rsidRPr="009E4B28">
        <w:rPr>
          <w:rFonts w:ascii="Arial" w:hAnsi="Arial" w:cs="Arial"/>
          <w:sz w:val="22"/>
          <w:szCs w:val="22"/>
        </w:rPr>
        <w:t xml:space="preserve"> </w:t>
      </w:r>
    </w:p>
    <w:p w14:paraId="794CB3D3" w14:textId="210776B3" w:rsidR="00DE64BF" w:rsidRPr="00B314B4" w:rsidRDefault="00834D2F" w:rsidP="00B314B4">
      <w:pPr>
        <w:pStyle w:val="Akapitzlist"/>
        <w:numPr>
          <w:ilvl w:val="0"/>
          <w:numId w:val="29"/>
        </w:numPr>
        <w:tabs>
          <w:tab w:val="left" w:pos="284"/>
        </w:tabs>
        <w:ind w:left="426" w:hanging="426"/>
        <w:rPr>
          <w:rFonts w:ascii="Arial" w:hAnsi="Arial" w:cs="Arial"/>
          <w:sz w:val="22"/>
          <w:szCs w:val="22"/>
        </w:rPr>
      </w:pPr>
      <w:r w:rsidRPr="00B314B4">
        <w:rPr>
          <w:rFonts w:ascii="Arial" w:hAnsi="Arial" w:cs="Arial"/>
          <w:sz w:val="22"/>
          <w:szCs w:val="22"/>
        </w:rPr>
        <w:t>W ramach niniejszej umowy ustanowiono zabezpieczenie należytego wykonania zobowiązań wynikających z postanowień Umowy w formie .......................</w:t>
      </w:r>
      <w:r w:rsidR="00762DF1" w:rsidRPr="00B314B4">
        <w:rPr>
          <w:rFonts w:ascii="Arial" w:hAnsi="Arial" w:cs="Arial"/>
          <w:sz w:val="22"/>
          <w:szCs w:val="22"/>
        </w:rPr>
        <w:t>...................................................</w:t>
      </w:r>
      <w:r w:rsidR="00393CC4">
        <w:rPr>
          <w:rStyle w:val="Odwoanieprzypisudolnego"/>
          <w:rFonts w:ascii="Arial" w:hAnsi="Arial"/>
          <w:sz w:val="22"/>
          <w:szCs w:val="22"/>
        </w:rPr>
        <w:footnoteReference w:id="9"/>
      </w:r>
    </w:p>
    <w:p w14:paraId="339E1A09" w14:textId="39E09F51" w:rsidR="00123658" w:rsidRPr="009E5760" w:rsidRDefault="00123658" w:rsidP="00260E51">
      <w:pPr>
        <w:pStyle w:val="Tekstpodstawowy"/>
        <w:spacing w:before="360" w:after="120" w:line="276" w:lineRule="auto"/>
        <w:jc w:val="center"/>
        <w:rPr>
          <w:rFonts w:ascii="Arial" w:hAnsi="Arial" w:cs="Arial"/>
          <w:b/>
          <w:sz w:val="22"/>
          <w:szCs w:val="22"/>
        </w:rPr>
      </w:pPr>
      <w:r w:rsidRPr="009E5760">
        <w:rPr>
          <w:rFonts w:ascii="Arial" w:hAnsi="Arial" w:cs="Arial"/>
          <w:b/>
          <w:sz w:val="22"/>
          <w:szCs w:val="22"/>
        </w:rPr>
        <w:lastRenderedPageBreak/>
        <w:t>§ 3</w:t>
      </w:r>
    </w:p>
    <w:p w14:paraId="53598856" w14:textId="6FCD3B57" w:rsidR="00123658" w:rsidRPr="009E5760" w:rsidRDefault="00123658" w:rsidP="009F38EF">
      <w:pPr>
        <w:pStyle w:val="Tekstpodstawowy"/>
        <w:numPr>
          <w:ilvl w:val="0"/>
          <w:numId w:val="30"/>
        </w:numPr>
        <w:spacing w:line="276" w:lineRule="auto"/>
        <w:ind w:left="426"/>
        <w:jc w:val="left"/>
        <w:rPr>
          <w:rFonts w:ascii="Arial" w:hAnsi="Arial" w:cs="Arial"/>
          <w:sz w:val="22"/>
          <w:szCs w:val="22"/>
        </w:rPr>
      </w:pPr>
      <w:r w:rsidRPr="009E5760">
        <w:rPr>
          <w:rFonts w:ascii="Arial" w:hAnsi="Arial" w:cs="Arial"/>
          <w:sz w:val="22"/>
          <w:szCs w:val="22"/>
        </w:rPr>
        <w:t xml:space="preserve">Beneficjent zobowiązuje się do realizacji Projektu na podstawie Wniosku o dofinansowanie, stanowiącego </w:t>
      </w:r>
      <w:r w:rsidRPr="009E5760">
        <w:rPr>
          <w:rFonts w:ascii="Arial" w:hAnsi="Arial" w:cs="Arial"/>
          <w:b/>
          <w:sz w:val="22"/>
          <w:szCs w:val="22"/>
        </w:rPr>
        <w:t>Załącznik nr 3</w:t>
      </w:r>
      <w:r w:rsidRPr="009E5760">
        <w:rPr>
          <w:rFonts w:ascii="Arial" w:hAnsi="Arial" w:cs="Arial"/>
          <w:sz w:val="22"/>
          <w:szCs w:val="22"/>
        </w:rPr>
        <w:t xml:space="preserve"> do Umowy, w tym do osiągnięcia wskaźników produktu oraz rezultatu zgodnie z zatwierdzonym Wnioskiem. W przypadku dokonania zmian w Projekcie, Beneficjent zobowiązuje się do realizacji Projektu zgodnie z zatwierdzonym po aktualizacji Wnioskiem.</w:t>
      </w:r>
    </w:p>
    <w:p w14:paraId="2CD02682" w14:textId="5AA0F226" w:rsidR="00123658" w:rsidRPr="009E5760" w:rsidRDefault="00123658" w:rsidP="009F38EF">
      <w:pPr>
        <w:pStyle w:val="Tekstpodstawowy"/>
        <w:numPr>
          <w:ilvl w:val="0"/>
          <w:numId w:val="30"/>
        </w:numPr>
        <w:spacing w:line="276" w:lineRule="auto"/>
        <w:ind w:left="426"/>
        <w:jc w:val="left"/>
        <w:rPr>
          <w:rFonts w:ascii="Arial" w:hAnsi="Arial" w:cs="Arial"/>
          <w:sz w:val="22"/>
          <w:szCs w:val="22"/>
        </w:rPr>
      </w:pPr>
      <w:r w:rsidRPr="009E5760">
        <w:rPr>
          <w:rFonts w:ascii="Arial" w:hAnsi="Arial" w:cs="Arial"/>
          <w:sz w:val="22"/>
          <w:szCs w:val="22"/>
        </w:rPr>
        <w:t>Beneficjent oświadcza, że zapoznał się z treścią</w:t>
      </w:r>
      <w:r w:rsidRPr="009E5760">
        <w:rPr>
          <w:rFonts w:ascii="Arial" w:hAnsi="Arial" w:cs="Arial"/>
          <w:i/>
          <w:sz w:val="22"/>
          <w:szCs w:val="22"/>
        </w:rPr>
        <w:t xml:space="preserve"> </w:t>
      </w:r>
      <w:r w:rsidRPr="009E5760">
        <w:rPr>
          <w:rFonts w:ascii="Arial" w:hAnsi="Arial" w:cs="Arial"/>
          <w:i/>
          <w:sz w:val="22"/>
          <w:szCs w:val="22"/>
          <w:lang w:eastAsia="en-US"/>
        </w:rPr>
        <w:t xml:space="preserve">Wytycznych </w:t>
      </w:r>
      <w:r w:rsidR="00E5771D" w:rsidRPr="009E5760">
        <w:rPr>
          <w:rFonts w:ascii="Arial" w:hAnsi="Arial" w:cs="Arial"/>
          <w:i/>
          <w:sz w:val="22"/>
          <w:szCs w:val="22"/>
          <w:lang w:eastAsia="en-US"/>
        </w:rPr>
        <w:t>dotycząc</w:t>
      </w:r>
      <w:r w:rsidR="0042023E" w:rsidRPr="009E5760">
        <w:rPr>
          <w:rFonts w:ascii="Arial" w:hAnsi="Arial" w:cs="Arial"/>
          <w:i/>
          <w:sz w:val="22"/>
          <w:szCs w:val="22"/>
          <w:lang w:eastAsia="en-US"/>
        </w:rPr>
        <w:t>ych</w:t>
      </w:r>
      <w:r w:rsidR="00E5771D" w:rsidRPr="009E5760">
        <w:rPr>
          <w:rFonts w:ascii="Arial" w:hAnsi="Arial" w:cs="Arial"/>
          <w:i/>
          <w:sz w:val="22"/>
          <w:szCs w:val="22"/>
          <w:lang w:eastAsia="en-US"/>
        </w:rPr>
        <w:t xml:space="preserve"> kwalifikowalności wydatków na lata 2021-2027</w:t>
      </w:r>
      <w:r w:rsidRPr="009E5760">
        <w:rPr>
          <w:rFonts w:ascii="Arial" w:hAnsi="Arial" w:cs="Arial"/>
          <w:sz w:val="22"/>
          <w:szCs w:val="22"/>
        </w:rPr>
        <w:t xml:space="preserve"> </w:t>
      </w:r>
      <w:r w:rsidR="00C042E8" w:rsidRPr="009E5760">
        <w:rPr>
          <w:rFonts w:ascii="Arial" w:hAnsi="Arial" w:cs="Arial"/>
          <w:sz w:val="22"/>
          <w:szCs w:val="22"/>
        </w:rPr>
        <w:t xml:space="preserve">zwanych </w:t>
      </w:r>
      <w:r w:rsidRPr="009E5760">
        <w:rPr>
          <w:rFonts w:ascii="Arial" w:hAnsi="Arial" w:cs="Arial"/>
          <w:sz w:val="22"/>
          <w:szCs w:val="22"/>
        </w:rPr>
        <w:t xml:space="preserve">dalej </w:t>
      </w:r>
      <w:r w:rsidRPr="009E5760">
        <w:rPr>
          <w:rFonts w:ascii="Arial" w:hAnsi="Arial" w:cs="Arial"/>
          <w:i/>
          <w:iCs/>
          <w:sz w:val="22"/>
          <w:szCs w:val="22"/>
        </w:rPr>
        <w:t xml:space="preserve">Wytycznymi </w:t>
      </w:r>
      <w:r w:rsidR="008705C1" w:rsidRPr="009E5760">
        <w:rPr>
          <w:rFonts w:ascii="Arial" w:hAnsi="Arial" w:cs="Arial"/>
          <w:i/>
          <w:iCs/>
          <w:sz w:val="22"/>
          <w:szCs w:val="22"/>
        </w:rPr>
        <w:t>dotyczącymi</w:t>
      </w:r>
      <w:r w:rsidRPr="009E5760">
        <w:rPr>
          <w:rFonts w:ascii="Arial" w:hAnsi="Arial" w:cs="Arial"/>
          <w:i/>
          <w:iCs/>
          <w:sz w:val="22"/>
          <w:szCs w:val="22"/>
        </w:rPr>
        <w:t xml:space="preserve"> kwalifikowalności</w:t>
      </w:r>
      <w:r w:rsidR="002A7FC5" w:rsidRPr="009E5760">
        <w:rPr>
          <w:rFonts w:ascii="Arial" w:hAnsi="Arial" w:cs="Arial"/>
          <w:i/>
          <w:iCs/>
          <w:sz w:val="22"/>
          <w:szCs w:val="22"/>
        </w:rPr>
        <w:t xml:space="preserve"> wydatków</w:t>
      </w:r>
      <w:r w:rsidRPr="009E5760">
        <w:rPr>
          <w:rFonts w:ascii="Arial" w:hAnsi="Arial" w:cs="Arial"/>
          <w:sz w:val="22"/>
          <w:szCs w:val="22"/>
        </w:rPr>
        <w:t xml:space="preserve">, opublikowanych </w:t>
      </w:r>
      <w:r w:rsidR="00AC1F1D" w:rsidRPr="009E5760">
        <w:rPr>
          <w:rFonts w:ascii="Arial" w:hAnsi="Arial" w:cs="Arial"/>
          <w:sz w:val="22"/>
          <w:szCs w:val="22"/>
          <w:lang w:eastAsia="en-US"/>
        </w:rPr>
        <w:t xml:space="preserve">na portalu internetowym </w:t>
      </w:r>
      <w:hyperlink r:id="rId14" w:history="1">
        <w:r w:rsidR="00AC1F1D" w:rsidRPr="009E5760">
          <w:rPr>
            <w:rStyle w:val="Hipercze"/>
            <w:rFonts w:ascii="Arial" w:eastAsiaTheme="minorHAnsi" w:hAnsi="Arial" w:cs="Arial"/>
            <w:sz w:val="22"/>
            <w:szCs w:val="22"/>
            <w:lang w:eastAsia="en-US"/>
          </w:rPr>
          <w:t>www.funduszeeuropejskie.gov.pl</w:t>
        </w:r>
      </w:hyperlink>
      <w:r w:rsidRPr="009E5760">
        <w:rPr>
          <w:rFonts w:ascii="Arial" w:hAnsi="Arial" w:cs="Arial"/>
          <w:sz w:val="22"/>
          <w:szCs w:val="22"/>
        </w:rPr>
        <w:t xml:space="preserve">. </w:t>
      </w:r>
    </w:p>
    <w:p w14:paraId="0C6469A4" w14:textId="77777777" w:rsidR="00A35662" w:rsidRPr="009E5760" w:rsidRDefault="00A35662" w:rsidP="009F38EF">
      <w:pPr>
        <w:pStyle w:val="Akapitzlist"/>
        <w:numPr>
          <w:ilvl w:val="0"/>
          <w:numId w:val="30"/>
        </w:numPr>
        <w:autoSpaceDE w:val="0"/>
        <w:autoSpaceDN w:val="0"/>
        <w:adjustRightInd w:val="0"/>
        <w:spacing w:before="120" w:after="120"/>
        <w:ind w:left="426"/>
        <w:contextualSpacing w:val="0"/>
        <w:rPr>
          <w:rFonts w:ascii="Arial" w:hAnsi="Arial" w:cs="Arial"/>
          <w:sz w:val="22"/>
          <w:szCs w:val="22"/>
        </w:rPr>
      </w:pPr>
      <w:r w:rsidRPr="009E5760">
        <w:rPr>
          <w:rFonts w:ascii="Arial" w:eastAsiaTheme="minorHAnsi" w:hAnsi="Arial" w:cs="Arial"/>
          <w:color w:val="000000"/>
          <w:sz w:val="22"/>
          <w:szCs w:val="22"/>
          <w:lang w:eastAsia="en-US"/>
        </w:rPr>
        <w:t xml:space="preserve">Wytyczne, a także ich zmiany i termin, od którego Wytyczne i ich zmiany są stosowane, podawane są do publicznej wiadomości na zasadach określonych w art. 5 ust. 5 Ustawy wdrożeniowej, tj. są publikowane na portalu internetowym </w:t>
      </w:r>
      <w:hyperlink r:id="rId15" w:history="1">
        <w:r w:rsidRPr="009E5760">
          <w:rPr>
            <w:rStyle w:val="Hipercze"/>
            <w:rFonts w:ascii="Arial" w:eastAsiaTheme="minorHAnsi" w:hAnsi="Arial" w:cs="Arial"/>
            <w:sz w:val="22"/>
            <w:szCs w:val="22"/>
            <w:lang w:eastAsia="en-US"/>
          </w:rPr>
          <w:t>www.funduszeeuropejskie.gov.pl</w:t>
        </w:r>
      </w:hyperlink>
      <w:r w:rsidRPr="009E5760">
        <w:rPr>
          <w:rFonts w:ascii="Arial" w:eastAsiaTheme="minorHAnsi" w:hAnsi="Arial" w:cs="Arial"/>
          <w:color w:val="000000"/>
          <w:sz w:val="22"/>
          <w:szCs w:val="22"/>
          <w:lang w:eastAsia="en-US"/>
        </w:rPr>
        <w:t xml:space="preserve">. </w:t>
      </w:r>
    </w:p>
    <w:p w14:paraId="1C7EDA72" w14:textId="181EB9EA" w:rsidR="00A35662" w:rsidRPr="009E5760" w:rsidRDefault="00A35662" w:rsidP="009F38EF">
      <w:pPr>
        <w:pStyle w:val="Tekstpodstawowy"/>
        <w:numPr>
          <w:ilvl w:val="0"/>
          <w:numId w:val="30"/>
        </w:numPr>
        <w:spacing w:line="276" w:lineRule="auto"/>
        <w:ind w:left="426"/>
        <w:jc w:val="left"/>
        <w:rPr>
          <w:rFonts w:ascii="Arial" w:hAnsi="Arial" w:cs="Arial"/>
          <w:sz w:val="22"/>
          <w:szCs w:val="22"/>
        </w:rPr>
      </w:pPr>
      <w:r w:rsidRPr="009E5760">
        <w:rPr>
          <w:rFonts w:ascii="Arial" w:hAnsi="Arial" w:cs="Arial"/>
          <w:sz w:val="22"/>
          <w:szCs w:val="22"/>
        </w:rPr>
        <w:t xml:space="preserve">W przypadku zmiany </w:t>
      </w:r>
      <w:r w:rsidRPr="009E5760">
        <w:rPr>
          <w:rFonts w:ascii="Arial" w:hAnsi="Arial" w:cs="Arial"/>
          <w:i/>
          <w:iCs/>
          <w:sz w:val="22"/>
          <w:szCs w:val="22"/>
        </w:rPr>
        <w:t xml:space="preserve">Wytycznych </w:t>
      </w:r>
      <w:r w:rsidR="008705C1" w:rsidRPr="009E5760">
        <w:rPr>
          <w:rFonts w:ascii="Arial" w:hAnsi="Arial" w:cs="Arial"/>
          <w:i/>
          <w:iCs/>
          <w:sz w:val="22"/>
          <w:szCs w:val="22"/>
        </w:rPr>
        <w:t xml:space="preserve">dotyczących </w:t>
      </w:r>
      <w:r w:rsidRPr="009E5760">
        <w:rPr>
          <w:rFonts w:ascii="Arial" w:hAnsi="Arial" w:cs="Arial"/>
          <w:i/>
          <w:iCs/>
          <w:sz w:val="22"/>
          <w:szCs w:val="22"/>
        </w:rPr>
        <w:t>kwalifikowalności</w:t>
      </w:r>
      <w:r w:rsidR="002A7FC5" w:rsidRPr="009E5760">
        <w:rPr>
          <w:rFonts w:ascii="Arial" w:hAnsi="Arial" w:cs="Arial"/>
          <w:i/>
          <w:iCs/>
          <w:sz w:val="22"/>
          <w:szCs w:val="22"/>
        </w:rPr>
        <w:t xml:space="preserve"> wydatków</w:t>
      </w:r>
      <w:r w:rsidRPr="009E5760">
        <w:rPr>
          <w:rFonts w:ascii="Arial" w:hAnsi="Arial" w:cs="Arial"/>
          <w:i/>
          <w:iCs/>
          <w:sz w:val="22"/>
          <w:szCs w:val="22"/>
        </w:rPr>
        <w:t xml:space="preserve"> </w:t>
      </w:r>
      <w:r w:rsidRPr="009E5760">
        <w:rPr>
          <w:rFonts w:ascii="Arial" w:hAnsi="Arial" w:cs="Arial"/>
          <w:sz w:val="22"/>
          <w:szCs w:val="22"/>
        </w:rPr>
        <w:t>w zakresie nierozliczonych wydatków poniesionych przed dniem stosowania nowej wersji Wytycznych Beneficjent może stosować nowe Wytyczne, jeśli wprowadzają rozwiązania korzystniejsze dla Beneficjenta.</w:t>
      </w:r>
    </w:p>
    <w:p w14:paraId="486205D8" w14:textId="2202B673" w:rsidR="00123658" w:rsidRPr="009E5760" w:rsidRDefault="00123658" w:rsidP="009F38EF">
      <w:pPr>
        <w:pStyle w:val="Tekstpodstawowy"/>
        <w:numPr>
          <w:ilvl w:val="0"/>
          <w:numId w:val="30"/>
        </w:numPr>
        <w:spacing w:line="276" w:lineRule="auto"/>
        <w:ind w:left="426"/>
        <w:jc w:val="left"/>
        <w:rPr>
          <w:rFonts w:ascii="Arial" w:hAnsi="Arial" w:cs="Arial"/>
          <w:sz w:val="22"/>
          <w:szCs w:val="22"/>
        </w:rPr>
      </w:pPr>
      <w:r w:rsidRPr="009E5760">
        <w:rPr>
          <w:rFonts w:ascii="Arial" w:hAnsi="Arial" w:cs="Arial"/>
          <w:sz w:val="22"/>
          <w:szCs w:val="22"/>
        </w:rPr>
        <w:t xml:space="preserve">Przy wydatkowaniu środków przyznanych w ramach Projektu Beneficjent zobowiązuje się stosować aktualnie obowiązującą treść </w:t>
      </w:r>
      <w:r w:rsidRPr="009E5760">
        <w:rPr>
          <w:rFonts w:ascii="Arial" w:hAnsi="Arial" w:cs="Arial"/>
          <w:i/>
          <w:iCs/>
          <w:sz w:val="22"/>
          <w:szCs w:val="22"/>
        </w:rPr>
        <w:t xml:space="preserve">Wytycznych </w:t>
      </w:r>
      <w:r w:rsidR="008705C1" w:rsidRPr="009E5760">
        <w:rPr>
          <w:rFonts w:ascii="Arial" w:hAnsi="Arial" w:cs="Arial"/>
          <w:i/>
          <w:iCs/>
          <w:sz w:val="22"/>
          <w:szCs w:val="22"/>
        </w:rPr>
        <w:t>dotyczących</w:t>
      </w:r>
      <w:r w:rsidRPr="009E5760">
        <w:rPr>
          <w:rFonts w:ascii="Arial" w:hAnsi="Arial" w:cs="Arial"/>
          <w:i/>
          <w:iCs/>
          <w:sz w:val="22"/>
          <w:szCs w:val="22"/>
        </w:rPr>
        <w:t xml:space="preserve"> kwalifikowalności</w:t>
      </w:r>
      <w:r w:rsidR="002A7FC5" w:rsidRPr="009E5760">
        <w:rPr>
          <w:rFonts w:ascii="Arial" w:hAnsi="Arial" w:cs="Arial"/>
          <w:i/>
          <w:iCs/>
          <w:sz w:val="22"/>
          <w:szCs w:val="22"/>
        </w:rPr>
        <w:t xml:space="preserve"> wydatków</w:t>
      </w:r>
      <w:r w:rsidRPr="009E5760">
        <w:rPr>
          <w:rFonts w:ascii="Arial" w:hAnsi="Arial" w:cs="Arial"/>
          <w:sz w:val="22"/>
          <w:szCs w:val="22"/>
        </w:rPr>
        <w:t xml:space="preserve"> o których mowa w ust. 2.</w:t>
      </w:r>
    </w:p>
    <w:p w14:paraId="183E03EE" w14:textId="6D12FCC6" w:rsidR="00123658" w:rsidRPr="00260E51" w:rsidRDefault="000D20FD" w:rsidP="00260E51">
      <w:pPr>
        <w:pStyle w:val="Tekstpodstawowy"/>
        <w:numPr>
          <w:ilvl w:val="0"/>
          <w:numId w:val="30"/>
        </w:numPr>
        <w:spacing w:line="276" w:lineRule="auto"/>
        <w:ind w:left="426"/>
        <w:jc w:val="left"/>
        <w:rPr>
          <w:rFonts w:ascii="Arial" w:hAnsi="Arial" w:cs="Arial"/>
          <w:sz w:val="22"/>
          <w:szCs w:val="22"/>
        </w:rPr>
      </w:pPr>
      <w:r w:rsidRPr="009E5760">
        <w:rPr>
          <w:rFonts w:ascii="Arial" w:hAnsi="Arial" w:cs="Arial"/>
          <w:sz w:val="22"/>
          <w:szCs w:val="22"/>
        </w:rPr>
        <w:t xml:space="preserve">Beneficjent zobowiązany jest to stosowania zapisów </w:t>
      </w:r>
      <w:r w:rsidRPr="009E5760">
        <w:rPr>
          <w:rFonts w:ascii="Arial" w:hAnsi="Arial" w:cs="Arial"/>
          <w:i/>
          <w:sz w:val="22"/>
          <w:szCs w:val="22"/>
        </w:rPr>
        <w:t>Szczegółowych wytycznych dotyczących realizacji danego rodzaju projektów</w:t>
      </w:r>
      <w:r w:rsidR="00C373C1" w:rsidRPr="009E5760">
        <w:rPr>
          <w:rFonts w:ascii="Arial" w:hAnsi="Arial" w:cs="Arial"/>
          <w:sz w:val="22"/>
          <w:szCs w:val="22"/>
        </w:rPr>
        <w:t xml:space="preserve">, stanowiących </w:t>
      </w:r>
      <w:r w:rsidR="00C373C1" w:rsidRPr="009E5760">
        <w:rPr>
          <w:rFonts w:ascii="Arial" w:hAnsi="Arial" w:cs="Arial"/>
          <w:b/>
          <w:sz w:val="22"/>
          <w:szCs w:val="22"/>
        </w:rPr>
        <w:t xml:space="preserve">Załącznik nr </w:t>
      </w:r>
      <w:r w:rsidR="00AB4971" w:rsidRPr="009E5760">
        <w:rPr>
          <w:rFonts w:ascii="Arial" w:hAnsi="Arial" w:cs="Arial"/>
          <w:b/>
          <w:sz w:val="22"/>
          <w:szCs w:val="22"/>
        </w:rPr>
        <w:t>9</w:t>
      </w:r>
      <w:r w:rsidR="00AB4971" w:rsidRPr="009E5760">
        <w:rPr>
          <w:rFonts w:ascii="Arial" w:hAnsi="Arial" w:cs="Arial"/>
          <w:sz w:val="22"/>
          <w:szCs w:val="22"/>
        </w:rPr>
        <w:t xml:space="preserve"> </w:t>
      </w:r>
      <w:r w:rsidRPr="009E5760">
        <w:rPr>
          <w:rFonts w:ascii="Arial" w:hAnsi="Arial" w:cs="Arial"/>
          <w:sz w:val="22"/>
          <w:szCs w:val="22"/>
        </w:rPr>
        <w:t>do umowy</w:t>
      </w:r>
      <w:r w:rsidR="0042521F" w:rsidRPr="009E5760">
        <w:rPr>
          <w:rStyle w:val="Odwoanieprzypisudolnego"/>
          <w:rFonts w:ascii="Arial" w:hAnsi="Arial" w:cs="Arial"/>
          <w:sz w:val="22"/>
          <w:szCs w:val="22"/>
        </w:rPr>
        <w:footnoteReference w:id="10"/>
      </w:r>
      <w:r w:rsidR="00C373C1" w:rsidRPr="009E5760">
        <w:rPr>
          <w:rFonts w:ascii="Arial" w:hAnsi="Arial" w:cs="Arial"/>
          <w:sz w:val="22"/>
          <w:szCs w:val="22"/>
        </w:rPr>
        <w:t>.</w:t>
      </w:r>
      <w:r w:rsidRPr="009E5760" w:rsidDel="004E508F">
        <w:rPr>
          <w:rFonts w:ascii="Arial" w:hAnsi="Arial" w:cs="Arial"/>
          <w:i/>
          <w:sz w:val="22"/>
          <w:szCs w:val="22"/>
        </w:rPr>
        <w:t xml:space="preserve"> </w:t>
      </w:r>
    </w:p>
    <w:p w14:paraId="1E298C8B" w14:textId="414A218E" w:rsidR="00123658" w:rsidRPr="009E5760" w:rsidRDefault="00123658" w:rsidP="00260E51">
      <w:pPr>
        <w:pStyle w:val="Tekstpodstawowy"/>
        <w:spacing w:before="360" w:after="120" w:line="276" w:lineRule="auto"/>
        <w:jc w:val="center"/>
        <w:rPr>
          <w:rFonts w:ascii="Arial" w:hAnsi="Arial" w:cs="Arial"/>
          <w:b/>
          <w:sz w:val="22"/>
          <w:szCs w:val="22"/>
        </w:rPr>
      </w:pPr>
      <w:r w:rsidRPr="009E5760">
        <w:rPr>
          <w:rFonts w:ascii="Arial" w:hAnsi="Arial" w:cs="Arial"/>
          <w:b/>
          <w:sz w:val="22"/>
          <w:szCs w:val="22"/>
        </w:rPr>
        <w:t>§ 4</w:t>
      </w:r>
    </w:p>
    <w:p w14:paraId="34A9788B" w14:textId="6F0E18D9" w:rsidR="0098681E" w:rsidRPr="009E5760" w:rsidRDefault="002163AF" w:rsidP="009F38EF">
      <w:pPr>
        <w:numPr>
          <w:ilvl w:val="0"/>
          <w:numId w:val="31"/>
        </w:numPr>
        <w:spacing w:after="60" w:line="276" w:lineRule="auto"/>
        <w:ind w:left="426"/>
        <w:rPr>
          <w:rFonts w:ascii="Arial" w:hAnsi="Arial" w:cs="Arial"/>
          <w:iCs/>
          <w:sz w:val="22"/>
          <w:szCs w:val="22"/>
        </w:rPr>
      </w:pPr>
      <w:r w:rsidRPr="009E5760">
        <w:rPr>
          <w:rFonts w:ascii="Arial" w:hAnsi="Arial" w:cs="Arial"/>
          <w:iCs/>
          <w:sz w:val="22"/>
          <w:szCs w:val="22"/>
        </w:rPr>
        <w:t>Beneficjent zobowiązuje się do wniesienia wkładu własnego w wysokości stanowiącej nie mniej niż … % wydatków kwalifikowalnych Projektu</w:t>
      </w:r>
      <w:r w:rsidRPr="009E5760">
        <w:rPr>
          <w:rFonts w:ascii="Arial" w:hAnsi="Arial" w:cs="Arial"/>
          <w:sz w:val="22"/>
          <w:szCs w:val="22"/>
        </w:rPr>
        <w:t>.</w:t>
      </w:r>
      <w:r w:rsidRPr="009E5760">
        <w:rPr>
          <w:rFonts w:ascii="Arial" w:hAnsi="Arial" w:cs="Arial"/>
          <w:b/>
          <w:sz w:val="22"/>
          <w:szCs w:val="22"/>
        </w:rPr>
        <w:t xml:space="preserve"> </w:t>
      </w:r>
      <w:r w:rsidR="00BB2F4F" w:rsidRPr="009E5760">
        <w:rPr>
          <w:rFonts w:ascii="Arial" w:hAnsi="Arial" w:cs="Arial"/>
          <w:sz w:val="22"/>
          <w:szCs w:val="22"/>
        </w:rPr>
        <w:t xml:space="preserve"> W przypadku niewniesienia przez Beneficjenta i Partnerów</w:t>
      </w:r>
      <w:r w:rsidR="00BB2F4F" w:rsidRPr="009E5760">
        <w:rPr>
          <w:rStyle w:val="Znakiprzypiswdolnych"/>
          <w:rFonts w:ascii="Arial" w:hAnsi="Arial" w:cs="Arial"/>
          <w:sz w:val="22"/>
          <w:szCs w:val="22"/>
        </w:rPr>
        <w:footnoteReference w:id="11"/>
      </w:r>
      <w:r w:rsidR="00BB2F4F" w:rsidRPr="009E5760">
        <w:rPr>
          <w:rFonts w:ascii="Arial" w:hAnsi="Arial" w:cs="Arial"/>
          <w:sz w:val="22"/>
          <w:szCs w:val="22"/>
        </w:rPr>
        <w:t xml:space="preserve"> wkładu własnego w </w:t>
      </w:r>
      <w:r w:rsidR="000B06F8" w:rsidRPr="009E5760">
        <w:rPr>
          <w:rFonts w:ascii="Arial" w:hAnsi="Arial" w:cs="Arial"/>
          <w:sz w:val="22"/>
          <w:szCs w:val="22"/>
        </w:rPr>
        <w:t>wysokości</w:t>
      </w:r>
      <w:r w:rsidR="00BB2F4F" w:rsidRPr="009E5760">
        <w:rPr>
          <w:rFonts w:ascii="Arial" w:hAnsi="Arial" w:cs="Arial"/>
          <w:sz w:val="22"/>
          <w:szCs w:val="22"/>
        </w:rPr>
        <w:t xml:space="preserve">, o której mowa </w:t>
      </w:r>
      <w:r w:rsidR="00B631AA" w:rsidRPr="009E5760">
        <w:rPr>
          <w:rFonts w:ascii="Arial" w:hAnsi="Arial" w:cs="Arial"/>
          <w:sz w:val="22"/>
          <w:szCs w:val="22"/>
        </w:rPr>
        <w:t xml:space="preserve">w zdaniu pierwszym, </w:t>
      </w:r>
      <w:r w:rsidR="00BB2F4F" w:rsidRPr="009E5760">
        <w:rPr>
          <w:rFonts w:ascii="Arial" w:hAnsi="Arial" w:cs="Arial"/>
          <w:sz w:val="22"/>
          <w:szCs w:val="22"/>
        </w:rPr>
        <w:t xml:space="preserve">Instytucja </w:t>
      </w:r>
      <w:r w:rsidR="00EB4FCA" w:rsidRPr="009E5760">
        <w:rPr>
          <w:rFonts w:ascii="Arial" w:hAnsi="Arial" w:cs="Arial"/>
          <w:sz w:val="22"/>
          <w:szCs w:val="22"/>
        </w:rPr>
        <w:t xml:space="preserve">Zarządzająca </w:t>
      </w:r>
      <w:r w:rsidR="00BB2F4F" w:rsidRPr="009E5760">
        <w:rPr>
          <w:rFonts w:ascii="Arial" w:hAnsi="Arial" w:cs="Arial"/>
          <w:sz w:val="22"/>
          <w:szCs w:val="22"/>
        </w:rPr>
        <w:t xml:space="preserve">może obniżyć kwotę przyznanego dofinansowania proporcjonalnie do jej udziału w całkowitej wartości Projektu oraz proporcjonalnie do </w:t>
      </w:r>
      <w:r w:rsidR="00BB2F4F" w:rsidRPr="009E5760">
        <w:rPr>
          <w:rFonts w:ascii="Arial" w:hAnsi="Arial" w:cs="Arial"/>
          <w:color w:val="000000"/>
          <w:sz w:val="22"/>
          <w:szCs w:val="22"/>
        </w:rPr>
        <w:t>udziału procentowego wynikającego z intensywności pomocy publicznej</w:t>
      </w:r>
      <w:r w:rsidR="00BB2F4F" w:rsidRPr="009E5760">
        <w:rPr>
          <w:rStyle w:val="Znakiprzypiswdolnych"/>
          <w:rFonts w:ascii="Arial" w:hAnsi="Arial" w:cs="Arial"/>
          <w:color w:val="000000"/>
          <w:sz w:val="20"/>
          <w:szCs w:val="20"/>
        </w:rPr>
        <w:footnoteReference w:id="12"/>
      </w:r>
      <w:r w:rsidR="00BB2F4F" w:rsidRPr="009E5760">
        <w:rPr>
          <w:rFonts w:ascii="Arial" w:hAnsi="Arial" w:cs="Arial"/>
          <w:sz w:val="22"/>
          <w:szCs w:val="22"/>
        </w:rPr>
        <w:t>. Wkład własny, który zostanie rozliczony ponad wysokość wskazaną w</w:t>
      </w:r>
      <w:r w:rsidR="0098681E" w:rsidRPr="009E5760">
        <w:rPr>
          <w:rFonts w:ascii="Arial" w:hAnsi="Arial" w:cs="Arial"/>
          <w:sz w:val="22"/>
          <w:szCs w:val="22"/>
        </w:rPr>
        <w:t xml:space="preserve"> zdaniu</w:t>
      </w:r>
      <w:r w:rsidR="00E66DA7" w:rsidRPr="009E5760">
        <w:rPr>
          <w:rFonts w:ascii="Arial" w:hAnsi="Arial" w:cs="Arial"/>
          <w:sz w:val="22"/>
          <w:szCs w:val="22"/>
        </w:rPr>
        <w:t xml:space="preserve"> </w:t>
      </w:r>
      <w:r w:rsidR="0098681E" w:rsidRPr="009E5760">
        <w:rPr>
          <w:rFonts w:ascii="Arial" w:hAnsi="Arial" w:cs="Arial"/>
          <w:sz w:val="22"/>
          <w:szCs w:val="22"/>
        </w:rPr>
        <w:t>pierwszym</w:t>
      </w:r>
      <w:r w:rsidR="00BB2F4F" w:rsidRPr="009E5760">
        <w:rPr>
          <w:rFonts w:ascii="Arial" w:hAnsi="Arial" w:cs="Arial"/>
          <w:sz w:val="22"/>
          <w:szCs w:val="22"/>
        </w:rPr>
        <w:t xml:space="preserve"> może zostać uznany za niekwalifikowalny</w:t>
      </w:r>
      <w:r w:rsidR="00601F7D" w:rsidRPr="009E5760">
        <w:rPr>
          <w:rFonts w:ascii="Arial" w:hAnsi="Arial" w:cs="Arial"/>
          <w:sz w:val="22"/>
          <w:szCs w:val="22"/>
        </w:rPr>
        <w:t>.</w:t>
      </w:r>
      <w:r w:rsidR="00BB2F4F" w:rsidRPr="009E5760">
        <w:rPr>
          <w:rStyle w:val="Znakiprzypiswdolnych"/>
          <w:rFonts w:ascii="Arial" w:hAnsi="Arial" w:cs="Arial"/>
          <w:sz w:val="22"/>
          <w:szCs w:val="22"/>
        </w:rPr>
        <w:footnoteReference w:id="13"/>
      </w:r>
    </w:p>
    <w:p w14:paraId="278B1B5C" w14:textId="77777777" w:rsidR="00762DF1" w:rsidRPr="009E5760" w:rsidRDefault="002163AF" w:rsidP="009F38EF">
      <w:pPr>
        <w:numPr>
          <w:ilvl w:val="0"/>
          <w:numId w:val="31"/>
        </w:numPr>
        <w:spacing w:after="60" w:line="276" w:lineRule="auto"/>
        <w:ind w:left="426"/>
        <w:rPr>
          <w:rFonts w:ascii="Arial" w:hAnsi="Arial" w:cs="Arial"/>
          <w:iCs/>
          <w:sz w:val="22"/>
          <w:szCs w:val="22"/>
        </w:rPr>
      </w:pPr>
      <w:r w:rsidRPr="009E5760">
        <w:rPr>
          <w:rFonts w:ascii="Arial" w:hAnsi="Arial" w:cs="Arial"/>
          <w:iCs/>
          <w:sz w:val="22"/>
          <w:szCs w:val="22"/>
        </w:rPr>
        <w:t>W przypadku niewykorzystania kwoty dofinansowania, o której mowa w § 2 ust. 1 wysokość wkładu własnego</w:t>
      </w:r>
      <w:r w:rsidR="00601F7D" w:rsidRPr="009E5760">
        <w:rPr>
          <w:rFonts w:ascii="Arial" w:hAnsi="Arial" w:cs="Arial"/>
          <w:iCs/>
          <w:sz w:val="22"/>
          <w:szCs w:val="22"/>
        </w:rPr>
        <w:t xml:space="preserve"> </w:t>
      </w:r>
      <w:r w:rsidRPr="009E5760">
        <w:rPr>
          <w:rFonts w:ascii="Arial" w:hAnsi="Arial" w:cs="Arial"/>
          <w:iCs/>
          <w:sz w:val="22"/>
          <w:szCs w:val="22"/>
        </w:rPr>
        <w:t xml:space="preserve"> może ulec proporcjonalnemu zmniejszeniu</w:t>
      </w:r>
      <w:r w:rsidR="00601F7D" w:rsidRPr="009E5760">
        <w:rPr>
          <w:rFonts w:ascii="Arial" w:hAnsi="Arial" w:cs="Arial"/>
          <w:iCs/>
          <w:sz w:val="22"/>
          <w:szCs w:val="22"/>
        </w:rPr>
        <w:t xml:space="preserve"> z zachowaniem minimalnego udziału wskazanego w ust.1</w:t>
      </w:r>
      <w:r w:rsidRPr="009E5760">
        <w:rPr>
          <w:rFonts w:ascii="Arial" w:hAnsi="Arial" w:cs="Arial"/>
          <w:iCs/>
          <w:sz w:val="22"/>
          <w:szCs w:val="22"/>
        </w:rPr>
        <w:t>.</w:t>
      </w:r>
    </w:p>
    <w:p w14:paraId="2C2257DF" w14:textId="53F61296" w:rsidR="002163AF" w:rsidRPr="009E5760" w:rsidRDefault="00E9309E" w:rsidP="009F38EF">
      <w:pPr>
        <w:numPr>
          <w:ilvl w:val="0"/>
          <w:numId w:val="31"/>
        </w:numPr>
        <w:spacing w:after="60" w:line="276" w:lineRule="auto"/>
        <w:ind w:left="426"/>
        <w:rPr>
          <w:rFonts w:ascii="Arial" w:hAnsi="Arial" w:cs="Arial"/>
          <w:iCs/>
          <w:sz w:val="22"/>
          <w:szCs w:val="22"/>
        </w:rPr>
      </w:pPr>
      <w:r w:rsidRPr="009E5760">
        <w:rPr>
          <w:rFonts w:ascii="Arial" w:hAnsi="Arial" w:cs="Arial"/>
          <w:sz w:val="22"/>
          <w:szCs w:val="22"/>
        </w:rPr>
        <w:t>Koszty pośrednie projektu rozliczane na podstawie stawki ryczałtowej zdefiniowane</w:t>
      </w:r>
      <w:r w:rsidR="00F20CAF" w:rsidRPr="009E5760">
        <w:rPr>
          <w:rFonts w:ascii="Arial" w:hAnsi="Arial" w:cs="Arial"/>
          <w:sz w:val="22"/>
          <w:szCs w:val="22"/>
        </w:rPr>
        <w:t>j</w:t>
      </w:r>
      <w:r w:rsidRPr="009E5760">
        <w:rPr>
          <w:rFonts w:ascii="Arial" w:hAnsi="Arial" w:cs="Arial"/>
          <w:sz w:val="22"/>
          <w:szCs w:val="22"/>
        </w:rPr>
        <w:t xml:space="preserve"> w </w:t>
      </w:r>
      <w:r w:rsidRPr="009E5760">
        <w:rPr>
          <w:rFonts w:ascii="Arial" w:hAnsi="Arial" w:cs="Arial"/>
          <w:i/>
          <w:iCs/>
          <w:sz w:val="22"/>
          <w:szCs w:val="22"/>
        </w:rPr>
        <w:t>Wytycznych dotyczących kwalifikowalności</w:t>
      </w:r>
      <w:r w:rsidR="002A7FC5" w:rsidRPr="009E5760">
        <w:rPr>
          <w:rFonts w:ascii="Arial" w:hAnsi="Arial" w:cs="Arial"/>
          <w:i/>
          <w:iCs/>
          <w:sz w:val="22"/>
          <w:szCs w:val="22"/>
        </w:rPr>
        <w:t xml:space="preserve"> wydatków</w:t>
      </w:r>
      <w:r w:rsidRPr="009E5760">
        <w:rPr>
          <w:rFonts w:ascii="Arial" w:hAnsi="Arial" w:cs="Arial"/>
          <w:i/>
          <w:iCs/>
          <w:sz w:val="22"/>
          <w:szCs w:val="22"/>
        </w:rPr>
        <w:t xml:space="preserve"> </w:t>
      </w:r>
      <w:r w:rsidRPr="009E5760">
        <w:rPr>
          <w:rFonts w:ascii="Arial" w:hAnsi="Arial" w:cs="Arial"/>
          <w:sz w:val="22"/>
          <w:szCs w:val="22"/>
        </w:rPr>
        <w:t xml:space="preserve">stanowią ……% poniesionych, udokumentowanych i zatwierdzonych w ramach projektu kosztów bezpośrednich. </w:t>
      </w:r>
      <w:r w:rsidR="002163AF" w:rsidRPr="009E5760">
        <w:rPr>
          <w:rFonts w:ascii="Arial" w:hAnsi="Arial" w:cs="Arial"/>
          <w:sz w:val="22"/>
          <w:szCs w:val="22"/>
        </w:rPr>
        <w:t>Koszty pośrednie rozliczane są w danym wniosku o płatność wyłącznie</w:t>
      </w:r>
      <w:r w:rsidR="007110FC">
        <w:rPr>
          <w:rFonts w:ascii="Arial" w:hAnsi="Arial" w:cs="Arial"/>
          <w:sz w:val="22"/>
          <w:szCs w:val="22"/>
        </w:rPr>
        <w:t xml:space="preserve"> </w:t>
      </w:r>
      <w:r w:rsidR="002163AF" w:rsidRPr="009E5760">
        <w:rPr>
          <w:rFonts w:ascii="Arial" w:hAnsi="Arial" w:cs="Arial"/>
          <w:sz w:val="22"/>
          <w:szCs w:val="22"/>
        </w:rPr>
        <w:t>w odniesieniu do wartości kosztów bezpośrednich, które uznane zostaną za kwalifikowalne.</w:t>
      </w:r>
      <w:r w:rsidR="002163AF" w:rsidRPr="009E5760">
        <w:rPr>
          <w:rStyle w:val="Odwoanieprzypisudolnego"/>
          <w:rFonts w:ascii="Arial" w:hAnsi="Arial" w:cs="Arial"/>
          <w:sz w:val="22"/>
          <w:szCs w:val="22"/>
        </w:rPr>
        <w:footnoteReference w:id="14"/>
      </w:r>
      <w:r w:rsidR="002163AF" w:rsidRPr="009E5760">
        <w:rPr>
          <w:rFonts w:ascii="Arial" w:hAnsi="Arial" w:cs="Arial"/>
          <w:sz w:val="22"/>
          <w:szCs w:val="22"/>
        </w:rPr>
        <w:t xml:space="preserve"> Oznacza to, że w przypadku uznania kosztów bezpośrednich za niekwalifikowalne odpowiedniemu pomniejszeniu ulega również wartość kwalifikowalnych kosztów pośrednich. </w:t>
      </w:r>
      <w:r w:rsidR="007C3650" w:rsidRPr="009E5760">
        <w:rPr>
          <w:rFonts w:ascii="Arial" w:hAnsi="Arial" w:cs="Arial"/>
          <w:sz w:val="22"/>
          <w:szCs w:val="22"/>
        </w:rPr>
        <w:t>I</w:t>
      </w:r>
      <w:r w:rsidR="007C3650">
        <w:rPr>
          <w:rFonts w:ascii="Arial" w:hAnsi="Arial" w:cs="Arial"/>
          <w:sz w:val="22"/>
          <w:szCs w:val="22"/>
        </w:rPr>
        <w:t>P</w:t>
      </w:r>
      <w:r w:rsidR="007C3650" w:rsidRPr="009E5760">
        <w:rPr>
          <w:rFonts w:ascii="Arial" w:hAnsi="Arial" w:cs="Arial"/>
          <w:sz w:val="22"/>
          <w:szCs w:val="22"/>
        </w:rPr>
        <w:t xml:space="preserve"> </w:t>
      </w:r>
      <w:r w:rsidR="002163AF" w:rsidRPr="009E5760">
        <w:rPr>
          <w:rFonts w:ascii="Arial" w:hAnsi="Arial" w:cs="Arial"/>
          <w:sz w:val="22"/>
          <w:szCs w:val="22"/>
        </w:rPr>
        <w:t>może obniżyć stawkę ryczałtową kosztów pośrednich, w przypadkach niewłaściwego zarządzania Projektem na zasadach określonych</w:t>
      </w:r>
      <w:r w:rsidR="00FB6D21" w:rsidRPr="009E5760">
        <w:rPr>
          <w:rFonts w:ascii="Arial" w:hAnsi="Arial" w:cs="Arial"/>
          <w:sz w:val="22"/>
          <w:szCs w:val="22"/>
        </w:rPr>
        <w:t xml:space="preserve"> w </w:t>
      </w:r>
      <w:r w:rsidR="00B34079">
        <w:rPr>
          <w:rFonts w:ascii="Arial" w:hAnsi="Arial" w:cs="Arial"/>
          <w:b/>
          <w:bCs/>
          <w:sz w:val="22"/>
          <w:szCs w:val="22"/>
        </w:rPr>
        <w:t>Z</w:t>
      </w:r>
      <w:r w:rsidR="00FB6D21" w:rsidRPr="00B34079">
        <w:rPr>
          <w:rFonts w:ascii="Arial" w:hAnsi="Arial" w:cs="Arial"/>
          <w:b/>
          <w:bCs/>
          <w:sz w:val="22"/>
          <w:szCs w:val="22"/>
        </w:rPr>
        <w:t xml:space="preserve">ałączniku nr </w:t>
      </w:r>
      <w:r w:rsidR="00343EDD" w:rsidRPr="00B34079">
        <w:rPr>
          <w:rFonts w:ascii="Arial" w:hAnsi="Arial" w:cs="Arial"/>
          <w:b/>
          <w:bCs/>
          <w:sz w:val="22"/>
          <w:szCs w:val="22"/>
        </w:rPr>
        <w:t>10</w:t>
      </w:r>
      <w:r w:rsidR="00FB6D21" w:rsidRPr="00B34079">
        <w:rPr>
          <w:rFonts w:ascii="Arial" w:hAnsi="Arial" w:cs="Arial"/>
          <w:b/>
          <w:bCs/>
          <w:sz w:val="22"/>
          <w:szCs w:val="22"/>
        </w:rPr>
        <w:t xml:space="preserve"> </w:t>
      </w:r>
      <w:r w:rsidR="00FB6D21" w:rsidRPr="00B34079">
        <w:rPr>
          <w:rFonts w:ascii="Arial" w:hAnsi="Arial" w:cs="Arial"/>
          <w:sz w:val="22"/>
          <w:szCs w:val="22"/>
        </w:rPr>
        <w:t>do Umowy</w:t>
      </w:r>
      <w:r w:rsidR="00FB6D21" w:rsidRPr="009E5760">
        <w:rPr>
          <w:rFonts w:ascii="Arial" w:hAnsi="Arial" w:cs="Arial"/>
          <w:sz w:val="22"/>
          <w:szCs w:val="22"/>
        </w:rPr>
        <w:t xml:space="preserve"> pn. </w:t>
      </w:r>
      <w:r w:rsidR="00FB6D21" w:rsidRPr="009E5760">
        <w:rPr>
          <w:rFonts w:ascii="Arial" w:hAnsi="Arial" w:cs="Arial"/>
          <w:i/>
          <w:iCs/>
          <w:sz w:val="22"/>
          <w:szCs w:val="22"/>
        </w:rPr>
        <w:t>„Taryfikator korekt kosztów pośrednich za naruszenie postanowień umowy w zakresie zarządzania projektem”</w:t>
      </w:r>
      <w:r w:rsidR="002163AF" w:rsidRPr="009E5760">
        <w:rPr>
          <w:rFonts w:ascii="Arial" w:hAnsi="Arial" w:cs="Arial"/>
          <w:sz w:val="22"/>
          <w:szCs w:val="22"/>
        </w:rPr>
        <w:t>.</w:t>
      </w:r>
    </w:p>
    <w:p w14:paraId="3C91CAB9" w14:textId="330FB6AD" w:rsidR="002163AF" w:rsidRPr="009E5760" w:rsidRDefault="002163AF" w:rsidP="009F38EF">
      <w:pPr>
        <w:numPr>
          <w:ilvl w:val="0"/>
          <w:numId w:val="31"/>
        </w:numPr>
        <w:spacing w:after="60" w:line="276" w:lineRule="auto"/>
        <w:ind w:left="426"/>
        <w:rPr>
          <w:rFonts w:ascii="Arial" w:hAnsi="Arial" w:cs="Arial"/>
          <w:sz w:val="22"/>
          <w:szCs w:val="22"/>
        </w:rPr>
      </w:pPr>
      <w:r w:rsidRPr="009E5760">
        <w:rPr>
          <w:rFonts w:ascii="Arial" w:hAnsi="Arial" w:cs="Arial"/>
          <w:sz w:val="22"/>
          <w:szCs w:val="22"/>
        </w:rPr>
        <w:lastRenderedPageBreak/>
        <w:t>Wydatki objęte cross-financingiem ponoszone są do wysokości określonej w zatwierdzonym wniosku o dofinansowanie</w:t>
      </w:r>
      <w:r w:rsidR="00F20CAF" w:rsidRPr="009E5760">
        <w:rPr>
          <w:rFonts w:ascii="Arial" w:hAnsi="Arial" w:cs="Arial"/>
          <w:sz w:val="22"/>
          <w:szCs w:val="22"/>
        </w:rPr>
        <w:t>.</w:t>
      </w:r>
    </w:p>
    <w:p w14:paraId="401AEFD7" w14:textId="2233E1B5" w:rsidR="002163AF" w:rsidRPr="009E5760" w:rsidRDefault="00A059E6" w:rsidP="009F38EF">
      <w:pPr>
        <w:numPr>
          <w:ilvl w:val="0"/>
          <w:numId w:val="31"/>
        </w:numPr>
        <w:spacing w:after="60" w:line="276" w:lineRule="auto"/>
        <w:ind w:left="426"/>
        <w:rPr>
          <w:rFonts w:ascii="Arial" w:hAnsi="Arial" w:cs="Arial"/>
          <w:sz w:val="22"/>
          <w:szCs w:val="22"/>
        </w:rPr>
      </w:pPr>
      <w:r w:rsidRPr="009E5760">
        <w:rPr>
          <w:rFonts w:ascii="Arial" w:hAnsi="Arial" w:cs="Arial"/>
          <w:sz w:val="22"/>
          <w:szCs w:val="22"/>
        </w:rPr>
        <w:t>W przypadku, gdy wartość projektu jest niższa niż 5 mln EUR, w</w:t>
      </w:r>
      <w:r w:rsidR="002163AF" w:rsidRPr="009E5760">
        <w:rPr>
          <w:rFonts w:ascii="Arial" w:hAnsi="Arial" w:cs="Arial"/>
          <w:sz w:val="22"/>
          <w:szCs w:val="22"/>
        </w:rPr>
        <w:t>ydatki w ramach Projektu mogą obejmować koszt podatku od towarów i usług</w:t>
      </w:r>
      <w:r w:rsidRPr="009E5760">
        <w:rPr>
          <w:rFonts w:ascii="Arial" w:hAnsi="Arial" w:cs="Arial"/>
          <w:sz w:val="22"/>
          <w:szCs w:val="22"/>
        </w:rPr>
        <w:t>.</w:t>
      </w:r>
      <w:r w:rsidR="002163AF" w:rsidRPr="009E5760">
        <w:rPr>
          <w:rFonts w:ascii="Arial" w:hAnsi="Arial" w:cs="Arial"/>
          <w:sz w:val="22"/>
          <w:szCs w:val="22"/>
        </w:rPr>
        <w:t xml:space="preserve"> </w:t>
      </w:r>
      <w:r w:rsidRPr="009E5760">
        <w:rPr>
          <w:rFonts w:ascii="Arial" w:hAnsi="Arial" w:cs="Arial"/>
          <w:sz w:val="22"/>
          <w:szCs w:val="22"/>
        </w:rPr>
        <w:t xml:space="preserve">W przypadku, Projektów o wartości co najmniej </w:t>
      </w:r>
      <w:r w:rsidR="00F06B6C">
        <w:rPr>
          <w:rFonts w:ascii="Arial" w:hAnsi="Arial" w:cs="Arial"/>
          <w:sz w:val="22"/>
          <w:szCs w:val="22"/>
        </w:rPr>
        <w:t xml:space="preserve">   </w:t>
      </w:r>
      <w:r w:rsidRPr="009E5760">
        <w:rPr>
          <w:rFonts w:ascii="Arial" w:hAnsi="Arial" w:cs="Arial"/>
          <w:sz w:val="22"/>
          <w:szCs w:val="22"/>
        </w:rPr>
        <w:t xml:space="preserve">5 mln EUR – wydatki w ramach Projektu mogą obejmować koszt podatku od towarów i usług, </w:t>
      </w:r>
      <w:r w:rsidR="002163AF" w:rsidRPr="009E5760">
        <w:rPr>
          <w:rFonts w:ascii="Arial" w:hAnsi="Arial" w:cs="Arial"/>
          <w:sz w:val="22"/>
          <w:szCs w:val="22"/>
        </w:rPr>
        <w:t>zgodnie ze złożonym przez Beneficjenta i/lub Partnerów</w:t>
      </w:r>
      <w:r w:rsidR="002163AF" w:rsidRPr="009E5760">
        <w:rPr>
          <w:rStyle w:val="Odwoanieprzypisudolnego"/>
          <w:rFonts w:ascii="Arial" w:hAnsi="Arial" w:cs="Arial"/>
          <w:sz w:val="22"/>
          <w:szCs w:val="22"/>
        </w:rPr>
        <w:footnoteReference w:id="15"/>
      </w:r>
      <w:r w:rsidR="002163AF" w:rsidRPr="009E5760">
        <w:rPr>
          <w:rFonts w:ascii="Arial" w:hAnsi="Arial" w:cs="Arial"/>
          <w:sz w:val="22"/>
          <w:szCs w:val="22"/>
        </w:rPr>
        <w:t xml:space="preserve"> bądź realizatorów</w:t>
      </w:r>
      <w:r w:rsidR="002163AF" w:rsidRPr="009E5760">
        <w:rPr>
          <w:rStyle w:val="Odwoanieprzypisudolnego"/>
          <w:rFonts w:ascii="Arial" w:hAnsi="Arial" w:cs="Arial"/>
          <w:sz w:val="22"/>
          <w:szCs w:val="22"/>
        </w:rPr>
        <w:footnoteReference w:id="16"/>
      </w:r>
      <w:r w:rsidR="002163AF" w:rsidRPr="009E5760">
        <w:rPr>
          <w:rFonts w:ascii="Arial" w:hAnsi="Arial" w:cs="Arial"/>
          <w:sz w:val="22"/>
          <w:szCs w:val="22"/>
        </w:rPr>
        <w:t xml:space="preserve"> oświadczeniem stanowiącym </w:t>
      </w:r>
      <w:r w:rsidR="002163AF" w:rsidRPr="009E5760">
        <w:rPr>
          <w:rFonts w:ascii="Arial" w:hAnsi="Arial" w:cs="Arial"/>
          <w:b/>
          <w:sz w:val="22"/>
          <w:szCs w:val="22"/>
        </w:rPr>
        <w:t xml:space="preserve">Załącznik nr </w:t>
      </w:r>
      <w:r w:rsidR="00086169">
        <w:rPr>
          <w:rFonts w:ascii="Arial" w:hAnsi="Arial" w:cs="Arial"/>
          <w:b/>
          <w:sz w:val="22"/>
          <w:szCs w:val="22"/>
        </w:rPr>
        <w:t>1</w:t>
      </w:r>
      <w:r w:rsidR="009E4B28">
        <w:rPr>
          <w:rFonts w:ascii="Arial" w:hAnsi="Arial" w:cs="Arial"/>
          <w:b/>
          <w:sz w:val="22"/>
          <w:szCs w:val="22"/>
        </w:rPr>
        <w:t>3</w:t>
      </w:r>
      <w:r w:rsidR="00086169" w:rsidRPr="009E5760">
        <w:rPr>
          <w:rFonts w:ascii="Arial" w:hAnsi="Arial" w:cs="Arial"/>
          <w:b/>
          <w:sz w:val="22"/>
          <w:szCs w:val="22"/>
        </w:rPr>
        <w:t xml:space="preserve"> </w:t>
      </w:r>
      <w:r w:rsidR="002163AF" w:rsidRPr="009E5760">
        <w:rPr>
          <w:rFonts w:ascii="Arial" w:hAnsi="Arial" w:cs="Arial"/>
          <w:sz w:val="22"/>
          <w:szCs w:val="22"/>
        </w:rPr>
        <w:t>do umowy.</w:t>
      </w:r>
      <w:r w:rsidR="002163AF" w:rsidRPr="009E5760">
        <w:rPr>
          <w:rFonts w:ascii="Arial" w:hAnsi="Arial" w:cs="Arial"/>
          <w:sz w:val="22"/>
          <w:szCs w:val="22"/>
          <w:vertAlign w:val="superscript"/>
        </w:rPr>
        <w:footnoteReference w:id="17"/>
      </w:r>
      <w:r w:rsidR="002163AF" w:rsidRPr="009E5760">
        <w:rPr>
          <w:rFonts w:ascii="Arial" w:hAnsi="Arial" w:cs="Arial"/>
          <w:sz w:val="22"/>
          <w:szCs w:val="22"/>
          <w:vertAlign w:val="superscript"/>
        </w:rPr>
        <w:t xml:space="preserve"> </w:t>
      </w:r>
    </w:p>
    <w:p w14:paraId="31BD9FF6" w14:textId="06A7E37E" w:rsidR="00493782" w:rsidRPr="00260E51" w:rsidRDefault="002163AF" w:rsidP="00762DF1">
      <w:pPr>
        <w:numPr>
          <w:ilvl w:val="0"/>
          <w:numId w:val="31"/>
        </w:numPr>
        <w:spacing w:after="60" w:line="276" w:lineRule="auto"/>
        <w:ind w:left="426"/>
        <w:rPr>
          <w:rFonts w:ascii="Arial" w:hAnsi="Arial" w:cs="Arial"/>
          <w:sz w:val="22"/>
          <w:szCs w:val="22"/>
        </w:rPr>
      </w:pPr>
      <w:r w:rsidRPr="009E5760">
        <w:rPr>
          <w:rFonts w:ascii="Arial" w:hAnsi="Arial" w:cs="Arial"/>
          <w:sz w:val="22"/>
          <w:szCs w:val="22"/>
        </w:rPr>
        <w:t>Dla Projektu, w ramach którego uwzględnione zostały wydatki objęte zasadami pomocy publicznej, dofinansowanie, o którym mowa w § 2, przekazywane jest z zachowaniem właściwych Rozporządzeń pomocowych.</w:t>
      </w:r>
    </w:p>
    <w:p w14:paraId="715A0B6E" w14:textId="77777777" w:rsidR="00123658" w:rsidRPr="009E5760" w:rsidRDefault="00123658" w:rsidP="00260E51">
      <w:pPr>
        <w:spacing w:before="360" w:after="120" w:line="276" w:lineRule="auto"/>
        <w:jc w:val="center"/>
        <w:rPr>
          <w:rFonts w:ascii="Arial" w:hAnsi="Arial" w:cs="Arial"/>
          <w:b/>
          <w:sz w:val="22"/>
          <w:szCs w:val="22"/>
        </w:rPr>
      </w:pPr>
      <w:r w:rsidRPr="009E5760">
        <w:rPr>
          <w:rFonts w:ascii="Arial" w:hAnsi="Arial" w:cs="Arial"/>
          <w:b/>
          <w:sz w:val="22"/>
          <w:szCs w:val="22"/>
        </w:rPr>
        <w:t>§ 5</w:t>
      </w:r>
      <w:r w:rsidRPr="009E5760">
        <w:rPr>
          <w:rStyle w:val="Odwoanieprzypisudolnego"/>
          <w:rFonts w:ascii="Arial" w:hAnsi="Arial" w:cs="Arial"/>
          <w:b/>
          <w:sz w:val="22"/>
          <w:szCs w:val="22"/>
        </w:rPr>
        <w:footnoteReference w:id="18"/>
      </w:r>
    </w:p>
    <w:p w14:paraId="26756A3B" w14:textId="66179870" w:rsidR="00D4591C" w:rsidRPr="009E5760" w:rsidRDefault="00123658" w:rsidP="009F38EF">
      <w:pPr>
        <w:numPr>
          <w:ilvl w:val="0"/>
          <w:numId w:val="66"/>
        </w:numPr>
        <w:spacing w:after="60" w:line="276" w:lineRule="auto"/>
        <w:ind w:left="426"/>
        <w:rPr>
          <w:rFonts w:ascii="Arial" w:hAnsi="Arial" w:cs="Arial"/>
          <w:sz w:val="22"/>
          <w:szCs w:val="22"/>
        </w:rPr>
      </w:pPr>
      <w:r w:rsidRPr="009E5760">
        <w:rPr>
          <w:rFonts w:ascii="Arial" w:hAnsi="Arial" w:cs="Arial"/>
          <w:sz w:val="22"/>
          <w:szCs w:val="22"/>
        </w:rPr>
        <w:t>Beneficjent rozlicza</w:t>
      </w:r>
      <w:r w:rsidR="00646002" w:rsidRPr="009E5760">
        <w:rPr>
          <w:rFonts w:ascii="Arial" w:hAnsi="Arial" w:cs="Arial"/>
          <w:sz w:val="22"/>
          <w:szCs w:val="22"/>
        </w:rPr>
        <w:t xml:space="preserve"> </w:t>
      </w:r>
      <w:r w:rsidR="005F03CB" w:rsidRPr="009E5760">
        <w:rPr>
          <w:rFonts w:ascii="Arial" w:hAnsi="Arial" w:cs="Arial"/>
          <w:sz w:val="22"/>
          <w:szCs w:val="22"/>
        </w:rPr>
        <w:t xml:space="preserve">stawkami jednostkowymi </w:t>
      </w:r>
      <w:r w:rsidR="00646002" w:rsidRPr="009E5760">
        <w:rPr>
          <w:rFonts w:ascii="Arial" w:hAnsi="Arial" w:cs="Arial"/>
          <w:sz w:val="22"/>
          <w:szCs w:val="22"/>
        </w:rPr>
        <w:t>następujące</w:t>
      </w:r>
      <w:r w:rsidR="00CF486A" w:rsidRPr="009E5760">
        <w:rPr>
          <w:rFonts w:ascii="Arial" w:hAnsi="Arial" w:cs="Arial"/>
          <w:sz w:val="22"/>
          <w:szCs w:val="22"/>
        </w:rPr>
        <w:t xml:space="preserve"> koszty</w:t>
      </w:r>
      <w:r w:rsidRPr="009E5760">
        <w:rPr>
          <w:rFonts w:ascii="Arial" w:hAnsi="Arial" w:cs="Arial"/>
          <w:sz w:val="22"/>
          <w:szCs w:val="22"/>
        </w:rPr>
        <w:t xml:space="preserve"> usług, zgodnie z </w:t>
      </w:r>
      <w:r w:rsidRPr="009E5760">
        <w:rPr>
          <w:rFonts w:ascii="Arial" w:hAnsi="Arial" w:cs="Arial"/>
          <w:i/>
          <w:iCs/>
          <w:sz w:val="22"/>
          <w:szCs w:val="22"/>
        </w:rPr>
        <w:t xml:space="preserve">Wytycznymi </w:t>
      </w:r>
      <w:r w:rsidR="000A0736" w:rsidRPr="009E5760">
        <w:rPr>
          <w:rFonts w:ascii="Arial" w:hAnsi="Arial" w:cs="Arial"/>
          <w:i/>
          <w:iCs/>
          <w:sz w:val="22"/>
          <w:szCs w:val="22"/>
        </w:rPr>
        <w:t>dotyczącymi</w:t>
      </w:r>
      <w:r w:rsidRPr="009E5760">
        <w:rPr>
          <w:rFonts w:ascii="Arial" w:hAnsi="Arial" w:cs="Arial"/>
          <w:i/>
          <w:iCs/>
          <w:sz w:val="22"/>
          <w:szCs w:val="22"/>
        </w:rPr>
        <w:t xml:space="preserve"> kwalifikowalności</w:t>
      </w:r>
      <w:r w:rsidR="002A7FC5" w:rsidRPr="009E5760">
        <w:rPr>
          <w:rFonts w:ascii="Arial" w:hAnsi="Arial" w:cs="Arial"/>
          <w:i/>
          <w:iCs/>
          <w:sz w:val="22"/>
          <w:szCs w:val="22"/>
        </w:rPr>
        <w:t xml:space="preserve"> wydatków</w:t>
      </w:r>
      <w:r w:rsidRPr="009E5760">
        <w:rPr>
          <w:rFonts w:ascii="Arial" w:hAnsi="Arial" w:cs="Arial"/>
          <w:sz w:val="22"/>
          <w:szCs w:val="22"/>
        </w:rPr>
        <w:t xml:space="preserve"> oraz zgodnie z Wnioskiem o dofinansowanie</w:t>
      </w:r>
      <w:r w:rsidR="00646002" w:rsidRPr="009E5760">
        <w:rPr>
          <w:rFonts w:ascii="Arial" w:hAnsi="Arial" w:cs="Arial"/>
          <w:sz w:val="22"/>
          <w:szCs w:val="22"/>
        </w:rPr>
        <w:t>:</w:t>
      </w:r>
    </w:p>
    <w:p w14:paraId="0179293D" w14:textId="30BCE84B" w:rsidR="00646002" w:rsidRPr="009E5760" w:rsidRDefault="00646002" w:rsidP="00762DF1">
      <w:pPr>
        <w:spacing w:after="60" w:line="276" w:lineRule="auto"/>
        <w:ind w:left="426"/>
        <w:rPr>
          <w:rFonts w:ascii="Arial" w:hAnsi="Arial" w:cs="Arial"/>
          <w:sz w:val="22"/>
          <w:szCs w:val="22"/>
        </w:rPr>
      </w:pPr>
      <w:r w:rsidRPr="009E5760">
        <w:rPr>
          <w:rFonts w:ascii="Arial" w:hAnsi="Arial" w:cs="Arial"/>
          <w:sz w:val="22"/>
          <w:szCs w:val="22"/>
        </w:rPr>
        <w:t xml:space="preserve">1) </w:t>
      </w:r>
      <w:r w:rsidR="00E07DE9" w:rsidRPr="009E5760">
        <w:rPr>
          <w:rFonts w:ascii="Arial" w:hAnsi="Arial" w:cs="Arial"/>
          <w:sz w:val="22"/>
          <w:szCs w:val="22"/>
        </w:rPr>
        <w:t>…………………………..</w:t>
      </w:r>
      <w:r w:rsidR="00BF1CBA" w:rsidRPr="009E5760">
        <w:rPr>
          <w:rFonts w:ascii="Arial" w:hAnsi="Arial" w:cs="Arial"/>
          <w:sz w:val="22"/>
          <w:szCs w:val="22"/>
        </w:rPr>
        <w:t xml:space="preserve"> - </w:t>
      </w:r>
      <w:r w:rsidR="00E07DE9" w:rsidRPr="009E5760">
        <w:rPr>
          <w:rFonts w:ascii="Arial" w:hAnsi="Arial" w:cs="Arial"/>
          <w:sz w:val="22"/>
          <w:szCs w:val="22"/>
        </w:rPr>
        <w:t>………….</w:t>
      </w:r>
      <w:r w:rsidR="00BF1CBA" w:rsidRPr="009E5760">
        <w:rPr>
          <w:rFonts w:ascii="Arial" w:hAnsi="Arial" w:cs="Arial"/>
          <w:sz w:val="22"/>
          <w:szCs w:val="22"/>
        </w:rPr>
        <w:t xml:space="preserve"> zł</w:t>
      </w:r>
      <w:r w:rsidR="00B4113D">
        <w:rPr>
          <w:rStyle w:val="Odwoanieprzypisudolnego"/>
          <w:rFonts w:ascii="Arial" w:hAnsi="Arial"/>
          <w:sz w:val="22"/>
          <w:szCs w:val="22"/>
        </w:rPr>
        <w:footnoteReference w:id="19"/>
      </w:r>
      <w:r w:rsidR="00BF1CBA" w:rsidRPr="009E5760">
        <w:rPr>
          <w:rFonts w:ascii="Arial" w:hAnsi="Arial" w:cs="Arial"/>
          <w:sz w:val="22"/>
          <w:szCs w:val="22"/>
        </w:rPr>
        <w:t xml:space="preserve">; </w:t>
      </w:r>
    </w:p>
    <w:p w14:paraId="5E59FC4C" w14:textId="309659A8" w:rsidR="00D4591C" w:rsidRPr="009E5760" w:rsidRDefault="007A55D3" w:rsidP="009F38EF">
      <w:pPr>
        <w:numPr>
          <w:ilvl w:val="0"/>
          <w:numId w:val="66"/>
        </w:numPr>
        <w:spacing w:after="60" w:line="276" w:lineRule="auto"/>
        <w:ind w:left="426"/>
        <w:rPr>
          <w:rFonts w:ascii="Arial" w:hAnsi="Arial" w:cs="Arial"/>
          <w:sz w:val="22"/>
          <w:szCs w:val="22"/>
        </w:rPr>
      </w:pPr>
      <w:r w:rsidRPr="009E5760">
        <w:rPr>
          <w:rFonts w:ascii="Arial" w:eastAsia="Times New Roman" w:hAnsi="Arial" w:cs="Arial"/>
          <w:sz w:val="22"/>
          <w:szCs w:val="22"/>
        </w:rPr>
        <w:t xml:space="preserve">Kwota wydatków kwalifikowalnych rozliczanych z zastosowaniem stawek jednostkowych, o których mowa w ust. 1, jest ustalana na podstawie </w:t>
      </w:r>
      <w:r w:rsidR="007B17B0" w:rsidRPr="009E5760">
        <w:rPr>
          <w:rFonts w:ascii="Arial" w:eastAsia="Times New Roman" w:hAnsi="Arial" w:cs="Arial"/>
          <w:sz w:val="22"/>
          <w:szCs w:val="22"/>
        </w:rPr>
        <w:t xml:space="preserve">kwoty </w:t>
      </w:r>
      <w:r w:rsidRPr="009E5760">
        <w:rPr>
          <w:rFonts w:ascii="Arial" w:eastAsia="Times New Roman" w:hAnsi="Arial" w:cs="Arial"/>
          <w:sz w:val="22"/>
          <w:szCs w:val="22"/>
        </w:rPr>
        <w:t xml:space="preserve">stawki jednostkowej </w:t>
      </w:r>
      <w:r w:rsidR="007B17B0" w:rsidRPr="009E5760">
        <w:rPr>
          <w:rFonts w:ascii="Arial" w:eastAsia="Times New Roman" w:hAnsi="Arial" w:cs="Arial"/>
          <w:sz w:val="22"/>
          <w:szCs w:val="22"/>
        </w:rPr>
        <w:t xml:space="preserve">i </w:t>
      </w:r>
      <w:r w:rsidR="00134C08" w:rsidRPr="009E5760">
        <w:rPr>
          <w:rFonts w:ascii="Arial" w:eastAsia="Times New Roman" w:hAnsi="Arial" w:cs="Arial"/>
          <w:sz w:val="22"/>
          <w:szCs w:val="22"/>
        </w:rPr>
        <w:t>liczby stawek jednostkowych (produktów lub rezultatów) zrealizowanych w ramach projektu.</w:t>
      </w:r>
    </w:p>
    <w:p w14:paraId="3D30D583" w14:textId="77777777" w:rsidR="00D4591C" w:rsidRPr="009E5760" w:rsidRDefault="00BA3254" w:rsidP="009F38EF">
      <w:pPr>
        <w:pStyle w:val="Akapitzlist"/>
        <w:numPr>
          <w:ilvl w:val="0"/>
          <w:numId w:val="66"/>
        </w:numPr>
        <w:autoSpaceDE w:val="0"/>
        <w:autoSpaceDN w:val="0"/>
        <w:adjustRightInd w:val="0"/>
        <w:spacing w:after="60" w:line="276" w:lineRule="auto"/>
        <w:ind w:left="426"/>
        <w:rPr>
          <w:rFonts w:ascii="Arial" w:hAnsi="Arial" w:cs="Arial"/>
          <w:sz w:val="22"/>
          <w:szCs w:val="22"/>
        </w:rPr>
      </w:pPr>
      <w:r w:rsidRPr="009E5760">
        <w:rPr>
          <w:rFonts w:ascii="Arial" w:hAnsi="Arial" w:cs="Arial"/>
          <w:sz w:val="22"/>
          <w:szCs w:val="22"/>
        </w:rPr>
        <w:t>W związku z</w:t>
      </w:r>
      <w:r w:rsidR="005F03CB" w:rsidRPr="009E5760">
        <w:rPr>
          <w:rFonts w:ascii="Arial" w:hAnsi="Arial" w:cs="Arial"/>
          <w:sz w:val="22"/>
          <w:szCs w:val="22"/>
        </w:rPr>
        <w:t>e</w:t>
      </w:r>
      <w:r w:rsidRPr="009E5760">
        <w:rPr>
          <w:rFonts w:ascii="Arial" w:hAnsi="Arial" w:cs="Arial"/>
          <w:sz w:val="22"/>
          <w:szCs w:val="22"/>
        </w:rPr>
        <w:t xml:space="preserve"> </w:t>
      </w:r>
      <w:r w:rsidR="005F03CB" w:rsidRPr="009E5760">
        <w:rPr>
          <w:rFonts w:ascii="Arial" w:hAnsi="Arial" w:cs="Arial"/>
          <w:sz w:val="22"/>
          <w:szCs w:val="22"/>
        </w:rPr>
        <w:t>stawkami jednostkowymi</w:t>
      </w:r>
      <w:r w:rsidRPr="009E5760">
        <w:rPr>
          <w:rFonts w:ascii="Arial" w:hAnsi="Arial" w:cs="Arial"/>
          <w:sz w:val="22"/>
          <w:szCs w:val="22"/>
        </w:rPr>
        <w:t>, o których mowa w ust. 1 Beneficjent zobowiązuje się osiągnąć poniższe wskaźniki, których osiągnięcie zostanie potwierdzone następującymi dokumentami:</w:t>
      </w:r>
    </w:p>
    <w:p w14:paraId="157BDDA1" w14:textId="77777777" w:rsidR="00BA3254" w:rsidRPr="009E5760" w:rsidRDefault="00BA3254" w:rsidP="009F38EF">
      <w:pPr>
        <w:pStyle w:val="Akapitzlist"/>
        <w:numPr>
          <w:ilvl w:val="0"/>
          <w:numId w:val="32"/>
        </w:numPr>
        <w:autoSpaceDE w:val="0"/>
        <w:autoSpaceDN w:val="0"/>
        <w:adjustRightInd w:val="0"/>
        <w:spacing w:after="60" w:line="276" w:lineRule="auto"/>
        <w:ind w:left="709" w:hanging="283"/>
        <w:rPr>
          <w:rFonts w:ascii="Arial" w:hAnsi="Arial" w:cs="Arial"/>
          <w:sz w:val="22"/>
          <w:szCs w:val="22"/>
        </w:rPr>
      </w:pPr>
      <w:r w:rsidRPr="009E5760">
        <w:rPr>
          <w:rFonts w:ascii="Arial" w:hAnsi="Arial" w:cs="Arial"/>
          <w:sz w:val="22"/>
          <w:szCs w:val="22"/>
        </w:rPr>
        <w:t>W ramach stawki jednostkowej, o której mowa w ust.1 pkt 1</w:t>
      </w:r>
    </w:p>
    <w:p w14:paraId="4BF23790" w14:textId="3344172A" w:rsidR="00BA3254" w:rsidRPr="009E5760" w:rsidRDefault="00BA3254" w:rsidP="00762DF1">
      <w:pPr>
        <w:pStyle w:val="Akapitzlist"/>
        <w:autoSpaceDE w:val="0"/>
        <w:autoSpaceDN w:val="0"/>
        <w:adjustRightInd w:val="0"/>
        <w:spacing w:after="60" w:line="276" w:lineRule="auto"/>
        <w:ind w:left="709"/>
        <w:rPr>
          <w:rFonts w:ascii="Arial" w:hAnsi="Arial" w:cs="Arial"/>
          <w:sz w:val="22"/>
          <w:szCs w:val="22"/>
        </w:rPr>
      </w:pPr>
      <w:r w:rsidRPr="009E5760">
        <w:rPr>
          <w:rFonts w:ascii="Arial" w:hAnsi="Arial" w:cs="Arial"/>
          <w:sz w:val="22"/>
          <w:szCs w:val="22"/>
        </w:rPr>
        <w:t xml:space="preserve">a) </w:t>
      </w:r>
      <w:r w:rsidR="009E4B28">
        <w:rPr>
          <w:rFonts w:ascii="Arial" w:hAnsi="Arial" w:cs="Arial"/>
          <w:sz w:val="22"/>
          <w:szCs w:val="22"/>
        </w:rPr>
        <w:t>nazwa w</w:t>
      </w:r>
      <w:r w:rsidRPr="009E5760">
        <w:rPr>
          <w:rFonts w:ascii="Arial" w:hAnsi="Arial" w:cs="Arial"/>
          <w:sz w:val="22"/>
          <w:szCs w:val="22"/>
        </w:rPr>
        <w:t>skaźnik</w:t>
      </w:r>
      <w:r w:rsidR="009E4B28">
        <w:rPr>
          <w:rFonts w:ascii="Arial" w:hAnsi="Arial" w:cs="Arial"/>
          <w:sz w:val="22"/>
          <w:szCs w:val="22"/>
        </w:rPr>
        <w:t>a</w:t>
      </w:r>
      <w:r w:rsidRPr="009E5760">
        <w:rPr>
          <w:rFonts w:ascii="Arial" w:hAnsi="Arial" w:cs="Arial"/>
          <w:sz w:val="22"/>
          <w:szCs w:val="22"/>
        </w:rPr>
        <w:t xml:space="preserve"> ………………………………………</w:t>
      </w:r>
      <w:r w:rsidR="009E4B28">
        <w:rPr>
          <w:rFonts w:ascii="Arial" w:hAnsi="Arial" w:cs="Arial"/>
          <w:sz w:val="22"/>
          <w:szCs w:val="22"/>
        </w:rPr>
        <w:t xml:space="preserve"> wartość: ………………..</w:t>
      </w:r>
    </w:p>
    <w:p w14:paraId="264A737E" w14:textId="77777777" w:rsidR="00BA3254" w:rsidRPr="009E5760" w:rsidRDefault="00BA3254" w:rsidP="009F38EF">
      <w:pPr>
        <w:pStyle w:val="Tekstpodstawowy"/>
        <w:numPr>
          <w:ilvl w:val="1"/>
          <w:numId w:val="62"/>
        </w:numPr>
        <w:tabs>
          <w:tab w:val="left" w:pos="851"/>
          <w:tab w:val="left" w:pos="1276"/>
        </w:tabs>
        <w:spacing w:after="60" w:line="276" w:lineRule="auto"/>
        <w:ind w:left="993" w:firstLine="0"/>
        <w:jc w:val="left"/>
        <w:rPr>
          <w:rFonts w:ascii="Arial" w:hAnsi="Arial" w:cs="Arial"/>
          <w:sz w:val="22"/>
          <w:szCs w:val="22"/>
        </w:rPr>
      </w:pPr>
      <w:r w:rsidRPr="009E5760">
        <w:rPr>
          <w:rFonts w:ascii="Arial" w:hAnsi="Arial" w:cs="Arial"/>
          <w:sz w:val="22"/>
          <w:szCs w:val="22"/>
        </w:rPr>
        <w:t>załączane do wniosku o płatność:  ...................</w:t>
      </w:r>
    </w:p>
    <w:p w14:paraId="113D7CFF" w14:textId="77777777" w:rsidR="00642334" w:rsidRPr="009E5760" w:rsidRDefault="00BA3254" w:rsidP="009F38EF">
      <w:pPr>
        <w:pStyle w:val="Tekstpodstawowy"/>
        <w:numPr>
          <w:ilvl w:val="1"/>
          <w:numId w:val="62"/>
        </w:numPr>
        <w:tabs>
          <w:tab w:val="left" w:pos="851"/>
          <w:tab w:val="left" w:pos="1276"/>
        </w:tabs>
        <w:spacing w:after="60" w:line="276" w:lineRule="auto"/>
        <w:ind w:left="993" w:firstLine="0"/>
        <w:jc w:val="left"/>
        <w:rPr>
          <w:rFonts w:ascii="Arial" w:hAnsi="Arial" w:cs="Arial"/>
          <w:sz w:val="22"/>
          <w:szCs w:val="22"/>
        </w:rPr>
      </w:pPr>
      <w:r w:rsidRPr="009E5760">
        <w:rPr>
          <w:rFonts w:ascii="Arial" w:hAnsi="Arial" w:cs="Arial"/>
          <w:sz w:val="22"/>
          <w:szCs w:val="22"/>
        </w:rPr>
        <w:t>dostępne podczas kontroli na miejscu: ...................</w:t>
      </w:r>
    </w:p>
    <w:p w14:paraId="5BF070C4" w14:textId="395C434F" w:rsidR="00123658" w:rsidRPr="00260E51" w:rsidRDefault="00C373C1" w:rsidP="00762DF1">
      <w:pPr>
        <w:pStyle w:val="Akapitzlist"/>
        <w:numPr>
          <w:ilvl w:val="0"/>
          <w:numId w:val="66"/>
        </w:numPr>
        <w:autoSpaceDE w:val="0"/>
        <w:autoSpaceDN w:val="0"/>
        <w:adjustRightInd w:val="0"/>
        <w:spacing w:after="60" w:line="276" w:lineRule="auto"/>
        <w:ind w:left="426"/>
        <w:rPr>
          <w:rFonts w:ascii="Arial" w:hAnsi="Arial" w:cs="Arial"/>
          <w:sz w:val="22"/>
          <w:szCs w:val="22"/>
        </w:rPr>
      </w:pPr>
      <w:r w:rsidRPr="009E5760">
        <w:rPr>
          <w:rFonts w:ascii="Arial" w:hAnsi="Arial" w:cs="Arial"/>
          <w:sz w:val="22"/>
          <w:szCs w:val="22"/>
        </w:rPr>
        <w:t>Szczegółowe zapisy dotyczące obowiązków Beneficjenta związanych z rozliczaniem stawki jednostkowej określone zostały w</w:t>
      </w:r>
      <w:r w:rsidRPr="009E5760">
        <w:rPr>
          <w:rFonts w:ascii="Arial" w:hAnsi="Arial" w:cs="Arial"/>
          <w:b/>
          <w:sz w:val="22"/>
          <w:szCs w:val="22"/>
        </w:rPr>
        <w:t xml:space="preserve"> Załączniku nr </w:t>
      </w:r>
      <w:r w:rsidR="00B240B0" w:rsidRPr="009E5760">
        <w:rPr>
          <w:rFonts w:ascii="Arial" w:hAnsi="Arial" w:cs="Arial"/>
          <w:b/>
          <w:sz w:val="22"/>
          <w:szCs w:val="22"/>
        </w:rPr>
        <w:t xml:space="preserve">9 </w:t>
      </w:r>
      <w:r w:rsidRPr="009E5760">
        <w:rPr>
          <w:rFonts w:ascii="Arial" w:hAnsi="Arial" w:cs="Arial"/>
          <w:sz w:val="22"/>
          <w:szCs w:val="22"/>
        </w:rPr>
        <w:t xml:space="preserve">do umowy </w:t>
      </w:r>
      <w:r w:rsidRPr="009E5760">
        <w:rPr>
          <w:rFonts w:ascii="Arial" w:hAnsi="Arial" w:cs="Arial"/>
          <w:i/>
          <w:sz w:val="22"/>
          <w:szCs w:val="22"/>
        </w:rPr>
        <w:t>Szczegółowe wytyczne dotyczące realizacji danego rodzaju projektów.</w:t>
      </w:r>
    </w:p>
    <w:p w14:paraId="3222E9F1" w14:textId="77777777" w:rsidR="00123658" w:rsidRPr="009E5760" w:rsidRDefault="00123658" w:rsidP="00260E51">
      <w:pPr>
        <w:autoSpaceDE w:val="0"/>
        <w:autoSpaceDN w:val="0"/>
        <w:adjustRightInd w:val="0"/>
        <w:spacing w:before="360" w:after="120" w:line="276" w:lineRule="auto"/>
        <w:jc w:val="center"/>
        <w:rPr>
          <w:rFonts w:ascii="Arial" w:hAnsi="Arial" w:cs="Arial"/>
          <w:b/>
          <w:sz w:val="22"/>
          <w:szCs w:val="22"/>
        </w:rPr>
      </w:pPr>
      <w:r w:rsidRPr="009E5760">
        <w:rPr>
          <w:rFonts w:ascii="Arial" w:hAnsi="Arial" w:cs="Arial"/>
          <w:b/>
          <w:sz w:val="22"/>
          <w:szCs w:val="22"/>
        </w:rPr>
        <w:t>§ 6</w:t>
      </w:r>
    </w:p>
    <w:p w14:paraId="00759B1F" w14:textId="77777777" w:rsidR="00123658" w:rsidRPr="009E5760" w:rsidRDefault="00123658" w:rsidP="009F38EF">
      <w:pPr>
        <w:pStyle w:val="Akapitzlist"/>
        <w:numPr>
          <w:ilvl w:val="0"/>
          <w:numId w:val="22"/>
        </w:numPr>
        <w:spacing w:before="120" w:after="120" w:line="276" w:lineRule="auto"/>
        <w:ind w:left="426"/>
        <w:rPr>
          <w:rFonts w:ascii="Arial" w:hAnsi="Arial" w:cs="Arial"/>
          <w:sz w:val="22"/>
          <w:szCs w:val="22"/>
        </w:rPr>
      </w:pPr>
      <w:r w:rsidRPr="009E5760">
        <w:rPr>
          <w:rFonts w:ascii="Arial" w:hAnsi="Arial" w:cs="Arial"/>
          <w:sz w:val="22"/>
          <w:szCs w:val="22"/>
        </w:rPr>
        <w:t xml:space="preserve">Okres realizacji Projektu jest zgodny z okresem wskazanym we Wniosku o dofinansowanie. </w:t>
      </w:r>
    </w:p>
    <w:p w14:paraId="3ACC9C33" w14:textId="575C1462" w:rsidR="00123658" w:rsidRPr="009E5760" w:rsidRDefault="00123658" w:rsidP="009F38EF">
      <w:pPr>
        <w:pStyle w:val="Akapitzlist"/>
        <w:numPr>
          <w:ilvl w:val="0"/>
          <w:numId w:val="22"/>
        </w:numPr>
        <w:spacing w:before="120" w:after="120" w:line="276" w:lineRule="auto"/>
        <w:ind w:left="426"/>
        <w:rPr>
          <w:rFonts w:ascii="Arial" w:hAnsi="Arial" w:cs="Arial"/>
          <w:sz w:val="22"/>
          <w:szCs w:val="22"/>
        </w:rPr>
      </w:pPr>
      <w:r w:rsidRPr="009E5760">
        <w:rPr>
          <w:rFonts w:ascii="Arial" w:hAnsi="Arial" w:cs="Arial"/>
          <w:sz w:val="22"/>
          <w:szCs w:val="22"/>
        </w:rPr>
        <w:t>Okres, o którym mowa w ust. 1, dotyczy realizacji zadań w ramach Projektu</w:t>
      </w:r>
      <w:r w:rsidR="00F913C8" w:rsidRPr="009E5760">
        <w:rPr>
          <w:rFonts w:ascii="Arial" w:hAnsi="Arial" w:cs="Arial"/>
          <w:sz w:val="22"/>
          <w:szCs w:val="22"/>
        </w:rPr>
        <w:t xml:space="preserve"> i jest równoznaczny z okresem kwalifikowalności wydatków w ramach Projektu</w:t>
      </w:r>
      <w:r w:rsidR="00086169">
        <w:rPr>
          <w:rFonts w:ascii="Arial" w:hAnsi="Arial" w:cs="Arial"/>
          <w:sz w:val="22"/>
          <w:szCs w:val="22"/>
        </w:rPr>
        <w:t>.</w:t>
      </w:r>
    </w:p>
    <w:p w14:paraId="56912340" w14:textId="0C51B78D" w:rsidR="00123658" w:rsidRPr="009E5760" w:rsidRDefault="00123658" w:rsidP="009F38EF">
      <w:pPr>
        <w:pStyle w:val="Akapitzlist"/>
        <w:numPr>
          <w:ilvl w:val="0"/>
          <w:numId w:val="22"/>
        </w:numPr>
        <w:spacing w:before="120" w:after="120" w:line="276" w:lineRule="auto"/>
        <w:ind w:left="426"/>
        <w:rPr>
          <w:rFonts w:ascii="Arial" w:hAnsi="Arial" w:cs="Arial"/>
          <w:sz w:val="22"/>
          <w:szCs w:val="22"/>
        </w:rPr>
      </w:pPr>
      <w:r w:rsidRPr="009E5760">
        <w:rPr>
          <w:rFonts w:ascii="Arial" w:hAnsi="Arial" w:cs="Arial"/>
          <w:sz w:val="22"/>
          <w:szCs w:val="22"/>
        </w:rPr>
        <w:t>Projekt będzie realizowany w oparciu o harmonogram zamieszczony we Wniosku o dofinansowanie.</w:t>
      </w:r>
    </w:p>
    <w:p w14:paraId="51350CA0" w14:textId="46B1A79E" w:rsidR="004B21A7" w:rsidRPr="009E5760" w:rsidRDefault="00123658" w:rsidP="009F38EF">
      <w:pPr>
        <w:pStyle w:val="Akapitzlist"/>
        <w:numPr>
          <w:ilvl w:val="0"/>
          <w:numId w:val="22"/>
        </w:numPr>
        <w:autoSpaceDE w:val="0"/>
        <w:autoSpaceDN w:val="0"/>
        <w:adjustRightInd w:val="0"/>
        <w:spacing w:before="120" w:after="120" w:line="276" w:lineRule="auto"/>
        <w:ind w:left="426"/>
        <w:contextualSpacing w:val="0"/>
        <w:rPr>
          <w:rFonts w:ascii="Arial" w:hAnsi="Arial" w:cs="Arial"/>
          <w:sz w:val="22"/>
          <w:szCs w:val="22"/>
        </w:rPr>
      </w:pPr>
      <w:r w:rsidRPr="009E5760">
        <w:rPr>
          <w:rFonts w:ascii="Arial" w:hAnsi="Arial" w:cs="Arial"/>
          <w:sz w:val="22"/>
          <w:szCs w:val="22"/>
        </w:rPr>
        <w:t xml:space="preserve">Wydatki poniesione poza okresem realizacji Projektu będą uznane za niekwalifikowalne, z zastrzeżeniem ust. </w:t>
      </w:r>
      <w:r w:rsidR="00086169">
        <w:rPr>
          <w:rFonts w:ascii="Arial" w:hAnsi="Arial" w:cs="Arial"/>
          <w:sz w:val="22"/>
          <w:szCs w:val="22"/>
        </w:rPr>
        <w:t>5</w:t>
      </w:r>
      <w:r w:rsidR="00086169" w:rsidRPr="009E5760">
        <w:rPr>
          <w:rFonts w:ascii="Arial" w:hAnsi="Arial" w:cs="Arial"/>
          <w:sz w:val="22"/>
          <w:szCs w:val="22"/>
        </w:rPr>
        <w:t xml:space="preserve"> </w:t>
      </w:r>
      <w:r w:rsidRPr="009E5760">
        <w:rPr>
          <w:rFonts w:ascii="Arial" w:hAnsi="Arial" w:cs="Arial"/>
          <w:sz w:val="22"/>
          <w:szCs w:val="22"/>
        </w:rPr>
        <w:t xml:space="preserve">i </w:t>
      </w:r>
      <w:r w:rsidR="00086169">
        <w:rPr>
          <w:rFonts w:ascii="Arial" w:hAnsi="Arial" w:cs="Arial"/>
          <w:sz w:val="22"/>
          <w:szCs w:val="22"/>
        </w:rPr>
        <w:t>6</w:t>
      </w:r>
      <w:r w:rsidRPr="009E5760">
        <w:rPr>
          <w:rFonts w:ascii="Arial" w:hAnsi="Arial" w:cs="Arial"/>
          <w:sz w:val="22"/>
          <w:szCs w:val="22"/>
        </w:rPr>
        <w:t>.</w:t>
      </w:r>
    </w:p>
    <w:p w14:paraId="5C28AA16" w14:textId="0E38D414" w:rsidR="004B21A7" w:rsidRPr="009E5760" w:rsidRDefault="00123658" w:rsidP="009F38EF">
      <w:pPr>
        <w:pStyle w:val="Akapitzlist"/>
        <w:numPr>
          <w:ilvl w:val="0"/>
          <w:numId w:val="22"/>
        </w:numPr>
        <w:autoSpaceDE w:val="0"/>
        <w:autoSpaceDN w:val="0"/>
        <w:adjustRightInd w:val="0"/>
        <w:spacing w:before="120" w:after="120" w:line="276" w:lineRule="auto"/>
        <w:ind w:left="426"/>
        <w:contextualSpacing w:val="0"/>
        <w:rPr>
          <w:rFonts w:ascii="Arial" w:hAnsi="Arial" w:cs="Arial"/>
          <w:sz w:val="22"/>
          <w:szCs w:val="22"/>
        </w:rPr>
      </w:pPr>
      <w:r w:rsidRPr="009E5760">
        <w:rPr>
          <w:rFonts w:ascii="Arial" w:hAnsi="Arial" w:cs="Arial"/>
          <w:sz w:val="22"/>
          <w:szCs w:val="22"/>
        </w:rPr>
        <w:t>Dofinansowanie na realizację Projektu może być przeznaczone na sfinansowanie działań zrealizowanych w ramach Projektu przed podpisaniem niniejszej Umowy, o ile wydatki zostaną uznane za kwalifikowalne</w:t>
      </w:r>
      <w:r w:rsidR="00D54B68" w:rsidRPr="009E5760">
        <w:rPr>
          <w:rFonts w:ascii="Arial" w:hAnsi="Arial" w:cs="Arial"/>
          <w:sz w:val="22"/>
          <w:szCs w:val="22"/>
        </w:rPr>
        <w:t xml:space="preserve"> </w:t>
      </w:r>
      <w:r w:rsidRPr="009E5760">
        <w:rPr>
          <w:rFonts w:ascii="Arial" w:hAnsi="Arial" w:cs="Arial"/>
          <w:sz w:val="22"/>
          <w:szCs w:val="22"/>
        </w:rPr>
        <w:t>zgodnie z obowiązującymi przepisami oraz dotyczyć będą okresu realizacji Projektu, o którym mowa w ust. 1</w:t>
      </w:r>
      <w:r w:rsidRPr="009E5760">
        <w:rPr>
          <w:rStyle w:val="Odwoanieprzypisudolnego"/>
          <w:rFonts w:ascii="Arial" w:hAnsi="Arial" w:cs="Arial"/>
          <w:sz w:val="22"/>
        </w:rPr>
        <w:footnoteReference w:id="20"/>
      </w:r>
      <w:r w:rsidRPr="009E5760">
        <w:rPr>
          <w:rFonts w:ascii="Arial" w:hAnsi="Arial" w:cs="Arial"/>
          <w:sz w:val="22"/>
          <w:szCs w:val="22"/>
        </w:rPr>
        <w:t>.</w:t>
      </w:r>
    </w:p>
    <w:p w14:paraId="028FBA6A" w14:textId="287842B9" w:rsidR="00123658" w:rsidRPr="009E5760" w:rsidRDefault="00F913C8" w:rsidP="009F38EF">
      <w:pPr>
        <w:pStyle w:val="Akapitzlist"/>
        <w:numPr>
          <w:ilvl w:val="0"/>
          <w:numId w:val="22"/>
        </w:numPr>
        <w:autoSpaceDE w:val="0"/>
        <w:autoSpaceDN w:val="0"/>
        <w:adjustRightInd w:val="0"/>
        <w:spacing w:before="120" w:after="120" w:line="276" w:lineRule="auto"/>
        <w:ind w:left="426"/>
        <w:contextualSpacing w:val="0"/>
        <w:rPr>
          <w:rFonts w:ascii="Arial" w:hAnsi="Arial" w:cs="Arial"/>
          <w:sz w:val="22"/>
          <w:szCs w:val="22"/>
        </w:rPr>
      </w:pPr>
      <w:r w:rsidRPr="009E5760">
        <w:rPr>
          <w:rFonts w:ascii="Arial" w:hAnsi="Arial" w:cs="Arial"/>
          <w:sz w:val="22"/>
          <w:szCs w:val="22"/>
        </w:rPr>
        <w:lastRenderedPageBreak/>
        <w:t xml:space="preserve">Beneficjent </w:t>
      </w:r>
      <w:r w:rsidRPr="009E5760">
        <w:rPr>
          <w:rFonts w:ascii="Arial" w:hAnsi="Arial" w:cs="Arial"/>
          <w:i/>
          <w:sz w:val="22"/>
          <w:szCs w:val="22"/>
        </w:rPr>
        <w:t>oraz Partnerzy</w:t>
      </w:r>
      <w:r w:rsidRPr="009E5760">
        <w:rPr>
          <w:rFonts w:ascii="Arial" w:hAnsi="Arial" w:cs="Arial"/>
          <w:sz w:val="22"/>
          <w:szCs w:val="22"/>
        </w:rPr>
        <w:t xml:space="preserve"> ma/</w:t>
      </w:r>
      <w:r w:rsidRPr="009E5760">
        <w:rPr>
          <w:rFonts w:ascii="Arial" w:hAnsi="Arial" w:cs="Arial"/>
          <w:i/>
          <w:sz w:val="22"/>
          <w:szCs w:val="22"/>
        </w:rPr>
        <w:t>mają</w:t>
      </w:r>
      <w:r w:rsidRPr="009E5760">
        <w:rPr>
          <w:rStyle w:val="Znakiprzypiswdolnych"/>
          <w:rFonts w:ascii="Arial" w:hAnsi="Arial" w:cs="Arial"/>
          <w:i/>
          <w:sz w:val="22"/>
          <w:szCs w:val="22"/>
        </w:rPr>
        <w:footnoteReference w:id="21"/>
      </w:r>
      <w:r w:rsidRPr="009E5760">
        <w:rPr>
          <w:rFonts w:ascii="Arial" w:hAnsi="Arial" w:cs="Arial"/>
          <w:sz w:val="22"/>
          <w:szCs w:val="22"/>
        </w:rPr>
        <w:t xml:space="preserve"> prawo do ponoszenia wydatków po okresie realizacji Projektu, jednak nie dłużej niż </w:t>
      </w:r>
      <w:r w:rsidR="006D2882" w:rsidRPr="006D2882">
        <w:rPr>
          <w:rFonts w:ascii="Arial" w:eastAsia="Calibri" w:hAnsi="Arial" w:cs="Arial"/>
          <w:sz w:val="22"/>
          <w:szCs w:val="22"/>
        </w:rPr>
        <w:t xml:space="preserve">30 dni od zakończenia realizacji projektu oraz nie dłużej niż </w:t>
      </w:r>
      <w:r w:rsidRPr="009E5760">
        <w:rPr>
          <w:rFonts w:ascii="Arial" w:hAnsi="Arial" w:cs="Arial"/>
          <w:sz w:val="22"/>
          <w:szCs w:val="22"/>
        </w:rPr>
        <w:t xml:space="preserve">do 31 grudnia 2029 r., pod warunkiem, że wydatki te dotyczą okresu realizacji Projektu oraz zostaną uwzględnione w końcowym wniosku o płatność. </w:t>
      </w:r>
      <w:r w:rsidR="000036EE" w:rsidRPr="009E5760">
        <w:rPr>
          <w:rStyle w:val="Odwoanieprzypisudolnego"/>
          <w:rFonts w:ascii="Arial" w:hAnsi="Arial" w:cs="Arial"/>
          <w:sz w:val="22"/>
          <w:szCs w:val="22"/>
        </w:rPr>
        <w:footnoteReference w:id="22"/>
      </w:r>
    </w:p>
    <w:p w14:paraId="021D0C6B" w14:textId="79B37C6B" w:rsidR="00DE64BF" w:rsidRPr="00260E51" w:rsidRDefault="00123658" w:rsidP="00260E51">
      <w:pPr>
        <w:pStyle w:val="Akapitzlist"/>
        <w:numPr>
          <w:ilvl w:val="0"/>
          <w:numId w:val="22"/>
        </w:numPr>
        <w:autoSpaceDE w:val="0"/>
        <w:autoSpaceDN w:val="0"/>
        <w:adjustRightInd w:val="0"/>
        <w:spacing w:before="120" w:after="120" w:line="276" w:lineRule="auto"/>
        <w:ind w:left="426"/>
        <w:contextualSpacing w:val="0"/>
        <w:rPr>
          <w:rFonts w:ascii="Arial" w:hAnsi="Arial" w:cs="Arial"/>
          <w:sz w:val="22"/>
          <w:szCs w:val="22"/>
          <w:lang w:eastAsia="en-US"/>
        </w:rPr>
      </w:pPr>
      <w:r w:rsidRPr="009E5760">
        <w:rPr>
          <w:rFonts w:ascii="Arial" w:hAnsi="Arial" w:cs="Arial"/>
          <w:sz w:val="22"/>
          <w:szCs w:val="22"/>
        </w:rPr>
        <w:t xml:space="preserve">Okres obowiązywania Umowy trwa od dnia jej zawarcia do dnia wykonania przez obie Strony Umowy wszystkich obowiązków z niej wynikających, w szczególności w zakresie zapewnienia trwałości Projektu </w:t>
      </w:r>
      <w:r w:rsidR="00810A31">
        <w:rPr>
          <w:rFonts w:ascii="Arial" w:hAnsi="Arial" w:cs="Arial"/>
          <w:sz w:val="22"/>
          <w:szCs w:val="22"/>
        </w:rPr>
        <w:t xml:space="preserve">i rezultatów </w:t>
      </w:r>
      <w:r w:rsidRPr="009E5760">
        <w:rPr>
          <w:rFonts w:ascii="Arial" w:hAnsi="Arial" w:cs="Arial"/>
          <w:sz w:val="22"/>
          <w:szCs w:val="22"/>
        </w:rPr>
        <w:t>oraz przechowywania i archiwizacji dokumentacji.</w:t>
      </w:r>
    </w:p>
    <w:p w14:paraId="191FB1BD" w14:textId="0E9B97D9" w:rsidR="00123658" w:rsidRPr="009E5760" w:rsidRDefault="00123658" w:rsidP="00260E51">
      <w:pPr>
        <w:autoSpaceDE w:val="0"/>
        <w:autoSpaceDN w:val="0"/>
        <w:adjustRightInd w:val="0"/>
        <w:spacing w:before="360" w:after="120" w:line="276" w:lineRule="auto"/>
        <w:jc w:val="center"/>
        <w:rPr>
          <w:rFonts w:ascii="Arial" w:hAnsi="Arial" w:cs="Arial"/>
          <w:b/>
          <w:sz w:val="22"/>
          <w:szCs w:val="22"/>
        </w:rPr>
      </w:pPr>
      <w:r w:rsidRPr="009E5760">
        <w:rPr>
          <w:rFonts w:ascii="Arial" w:hAnsi="Arial" w:cs="Arial"/>
          <w:b/>
          <w:sz w:val="22"/>
          <w:szCs w:val="22"/>
        </w:rPr>
        <w:t>§ 7</w:t>
      </w:r>
    </w:p>
    <w:p w14:paraId="6FF2687D" w14:textId="77777777" w:rsidR="00123658" w:rsidRPr="009E5760" w:rsidRDefault="00123658" w:rsidP="009F38EF">
      <w:pPr>
        <w:pStyle w:val="Akapitzlist"/>
        <w:numPr>
          <w:ilvl w:val="0"/>
          <w:numId w:val="23"/>
        </w:numPr>
        <w:tabs>
          <w:tab w:val="clear" w:pos="2340"/>
        </w:tabs>
        <w:autoSpaceDE w:val="0"/>
        <w:autoSpaceDN w:val="0"/>
        <w:adjustRightInd w:val="0"/>
        <w:spacing w:before="120" w:after="120" w:line="276" w:lineRule="auto"/>
        <w:ind w:left="426"/>
        <w:contextualSpacing w:val="0"/>
        <w:rPr>
          <w:rFonts w:ascii="Arial" w:hAnsi="Arial" w:cs="Arial"/>
          <w:sz w:val="22"/>
          <w:szCs w:val="22"/>
        </w:rPr>
      </w:pPr>
      <w:r w:rsidRPr="009E5760">
        <w:rPr>
          <w:rFonts w:ascii="Arial" w:hAnsi="Arial" w:cs="Arial"/>
          <w:sz w:val="22"/>
          <w:szCs w:val="22"/>
        </w:rPr>
        <w:t xml:space="preserve">Beneficjent zobowiązuje się do realizacji Projektu w pełnym zakresie, z należytą starannością, w szczególności do ponoszenia wydatków celowo, rzetelnie, racjonalnie i oszczędnie, z zachowaniem zasady uzyskiwania najlepszych efektów z danych nakładów, zgodnie z Umową i jej załącznikami, w szczególności z Wnioskiem o dofinansowanie. </w:t>
      </w:r>
    </w:p>
    <w:p w14:paraId="419F7287" w14:textId="77777777" w:rsidR="00123658" w:rsidRPr="009E5760" w:rsidRDefault="00123658" w:rsidP="009F38EF">
      <w:pPr>
        <w:pStyle w:val="Akapitzlist"/>
        <w:numPr>
          <w:ilvl w:val="0"/>
          <w:numId w:val="23"/>
        </w:numPr>
        <w:tabs>
          <w:tab w:val="clear" w:pos="2340"/>
        </w:tabs>
        <w:autoSpaceDE w:val="0"/>
        <w:autoSpaceDN w:val="0"/>
        <w:adjustRightInd w:val="0"/>
        <w:spacing w:before="120" w:after="120" w:line="276" w:lineRule="auto"/>
        <w:ind w:left="426"/>
        <w:contextualSpacing w:val="0"/>
        <w:rPr>
          <w:rFonts w:ascii="Arial" w:hAnsi="Arial" w:cs="Arial"/>
          <w:sz w:val="22"/>
          <w:szCs w:val="22"/>
        </w:rPr>
      </w:pPr>
      <w:r w:rsidRPr="009E5760">
        <w:rPr>
          <w:rFonts w:ascii="Arial" w:hAnsi="Arial" w:cs="Arial"/>
          <w:sz w:val="22"/>
          <w:szCs w:val="22"/>
        </w:rPr>
        <w:t>Beneficjent zobowiązany jest przy realizacji Projektu oraz dokonywaniu wydatków w ramach Projektu w szczególności do:</w:t>
      </w:r>
    </w:p>
    <w:p w14:paraId="1CF98D45" w14:textId="77777777" w:rsidR="00123658" w:rsidRPr="009E5760" w:rsidRDefault="00123658" w:rsidP="009F38EF">
      <w:pPr>
        <w:pStyle w:val="Akapitzlist"/>
        <w:numPr>
          <w:ilvl w:val="0"/>
          <w:numId w:val="24"/>
        </w:numPr>
        <w:autoSpaceDE w:val="0"/>
        <w:autoSpaceDN w:val="0"/>
        <w:adjustRightInd w:val="0"/>
        <w:spacing w:before="120" w:after="120" w:line="276" w:lineRule="auto"/>
        <w:ind w:left="709" w:hanging="283"/>
        <w:contextualSpacing w:val="0"/>
        <w:rPr>
          <w:rFonts w:ascii="Arial" w:hAnsi="Arial" w:cs="Arial"/>
          <w:sz w:val="22"/>
          <w:szCs w:val="22"/>
          <w:lang w:eastAsia="en-US"/>
        </w:rPr>
      </w:pPr>
      <w:r w:rsidRPr="009E5760">
        <w:rPr>
          <w:rFonts w:ascii="Arial" w:hAnsi="Arial" w:cs="Arial"/>
          <w:sz w:val="22"/>
          <w:szCs w:val="22"/>
        </w:rPr>
        <w:t>przestrzegania prawa unijnego oraz krajowego</w:t>
      </w:r>
      <w:r w:rsidR="00721922" w:rsidRPr="009E5760">
        <w:rPr>
          <w:rFonts w:ascii="Arial" w:hAnsi="Arial" w:cs="Arial"/>
          <w:sz w:val="22"/>
          <w:szCs w:val="22"/>
        </w:rPr>
        <w:t xml:space="preserve"> </w:t>
      </w:r>
      <w:r w:rsidRPr="009E5760">
        <w:rPr>
          <w:rFonts w:ascii="Arial" w:hAnsi="Arial" w:cs="Arial"/>
          <w:sz w:val="22"/>
          <w:szCs w:val="22"/>
          <w:lang w:eastAsia="en-US"/>
        </w:rPr>
        <w:t>oraz postanowień Umowy;</w:t>
      </w:r>
    </w:p>
    <w:p w14:paraId="2CAD5CF2" w14:textId="261B7698" w:rsidR="00123658" w:rsidRPr="009E5760" w:rsidRDefault="00123658" w:rsidP="009F38EF">
      <w:pPr>
        <w:pStyle w:val="Akapitzlist"/>
        <w:numPr>
          <w:ilvl w:val="0"/>
          <w:numId w:val="24"/>
        </w:numPr>
        <w:spacing w:before="120" w:after="120" w:line="276" w:lineRule="auto"/>
        <w:ind w:left="709" w:hanging="283"/>
        <w:contextualSpacing w:val="0"/>
        <w:rPr>
          <w:rFonts w:ascii="Arial" w:hAnsi="Arial" w:cs="Arial"/>
          <w:sz w:val="22"/>
          <w:szCs w:val="22"/>
        </w:rPr>
      </w:pPr>
      <w:r w:rsidRPr="009E5760">
        <w:rPr>
          <w:rFonts w:ascii="Arial" w:hAnsi="Arial" w:cs="Arial"/>
          <w:sz w:val="22"/>
          <w:szCs w:val="22"/>
        </w:rPr>
        <w:t>realizacji Projektu, zgodnie z obowiązującymi przepisami prawa unijnego i krajowego, obowiązującymi wytycznymi oraz postanowieniami Umowy oraz w sposób, który zapewni prawidłową i</w:t>
      </w:r>
      <w:r w:rsidR="00D54B68" w:rsidRPr="009E5760">
        <w:rPr>
          <w:rFonts w:ascii="Arial" w:hAnsi="Arial" w:cs="Arial"/>
          <w:sz w:val="22"/>
          <w:szCs w:val="22"/>
        </w:rPr>
        <w:t xml:space="preserve"> </w:t>
      </w:r>
      <w:r w:rsidRPr="009E5760">
        <w:rPr>
          <w:rFonts w:ascii="Arial" w:hAnsi="Arial" w:cs="Arial"/>
          <w:sz w:val="22"/>
          <w:szCs w:val="22"/>
        </w:rPr>
        <w:t>terminową jego realizację;</w:t>
      </w:r>
    </w:p>
    <w:p w14:paraId="11D37154" w14:textId="4A5107B7" w:rsidR="00123658" w:rsidRPr="009E5760" w:rsidRDefault="00123658" w:rsidP="009F38EF">
      <w:pPr>
        <w:pStyle w:val="Akapitzlist"/>
        <w:numPr>
          <w:ilvl w:val="0"/>
          <w:numId w:val="24"/>
        </w:numPr>
        <w:spacing w:before="120" w:after="120" w:line="276" w:lineRule="auto"/>
        <w:ind w:left="709" w:hanging="283"/>
        <w:contextualSpacing w:val="0"/>
        <w:rPr>
          <w:rFonts w:ascii="Arial" w:hAnsi="Arial" w:cs="Arial"/>
          <w:sz w:val="22"/>
          <w:szCs w:val="22"/>
        </w:rPr>
      </w:pPr>
      <w:r w:rsidRPr="009E5760">
        <w:rPr>
          <w:rFonts w:ascii="Arial" w:hAnsi="Arial" w:cs="Arial"/>
          <w:sz w:val="22"/>
          <w:szCs w:val="22"/>
          <w:lang w:eastAsia="en-US"/>
        </w:rPr>
        <w:t xml:space="preserve">Beneficjent jest zobowiązany do przekazywania </w:t>
      </w:r>
      <w:r w:rsidR="007C3650">
        <w:rPr>
          <w:rFonts w:ascii="Arial" w:hAnsi="Arial" w:cs="Arial"/>
          <w:sz w:val="22"/>
          <w:szCs w:val="22"/>
          <w:lang w:eastAsia="en-US"/>
        </w:rPr>
        <w:t>IP</w:t>
      </w:r>
      <w:r w:rsidR="00086169">
        <w:rPr>
          <w:rFonts w:ascii="Arial" w:hAnsi="Arial" w:cs="Arial"/>
          <w:sz w:val="22"/>
          <w:szCs w:val="22"/>
          <w:lang w:eastAsia="en-US"/>
        </w:rPr>
        <w:t xml:space="preserve"> bezzwłocznie lub w terminach przez nią wskazanych</w:t>
      </w:r>
      <w:r w:rsidRPr="009E5760">
        <w:rPr>
          <w:rFonts w:ascii="Arial" w:hAnsi="Arial" w:cs="Arial"/>
          <w:sz w:val="22"/>
          <w:szCs w:val="22"/>
          <w:lang w:eastAsia="en-US"/>
        </w:rPr>
        <w:t>,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14:paraId="435362DF" w14:textId="21A1CB67" w:rsidR="00E67D7C" w:rsidRPr="009E5760" w:rsidRDefault="00E67D7C" w:rsidP="009F38EF">
      <w:pPr>
        <w:pStyle w:val="Akapitzlist"/>
        <w:numPr>
          <w:ilvl w:val="0"/>
          <w:numId w:val="24"/>
        </w:numPr>
        <w:spacing w:before="120" w:after="120" w:line="276" w:lineRule="auto"/>
        <w:ind w:left="709" w:hanging="283"/>
        <w:contextualSpacing w:val="0"/>
        <w:rPr>
          <w:rFonts w:ascii="Arial" w:hAnsi="Arial" w:cs="Arial"/>
          <w:sz w:val="22"/>
          <w:szCs w:val="22"/>
        </w:rPr>
      </w:pPr>
      <w:r w:rsidRPr="009E5760">
        <w:rPr>
          <w:rFonts w:ascii="Arial" w:hAnsi="Arial" w:cs="Arial"/>
          <w:color w:val="000000"/>
          <w:sz w:val="22"/>
          <w:szCs w:val="22"/>
        </w:rPr>
        <w:t xml:space="preserve">poddania się kontroli dokonywanej przez </w:t>
      </w:r>
      <w:r w:rsidR="007C3650">
        <w:rPr>
          <w:rFonts w:ascii="Arial" w:hAnsi="Arial" w:cs="Arial"/>
          <w:color w:val="000000"/>
          <w:sz w:val="22"/>
          <w:szCs w:val="22"/>
        </w:rPr>
        <w:t>IP</w:t>
      </w:r>
      <w:r w:rsidR="007C3650" w:rsidRPr="009E5760">
        <w:rPr>
          <w:rFonts w:ascii="Arial" w:hAnsi="Arial" w:cs="Arial"/>
          <w:color w:val="000000"/>
          <w:sz w:val="22"/>
          <w:szCs w:val="22"/>
        </w:rPr>
        <w:t xml:space="preserve"> </w:t>
      </w:r>
      <w:r w:rsidRPr="009E5760">
        <w:rPr>
          <w:rFonts w:ascii="Arial" w:hAnsi="Arial" w:cs="Arial"/>
          <w:color w:val="000000"/>
          <w:sz w:val="22"/>
          <w:szCs w:val="22"/>
        </w:rPr>
        <w:t>oraz inne uprawnione podmioty w zakresie prawidłowości realizacji Projektu</w:t>
      </w:r>
      <w:r w:rsidR="00086169">
        <w:rPr>
          <w:rFonts w:ascii="Arial" w:hAnsi="Arial" w:cs="Arial"/>
          <w:color w:val="000000"/>
          <w:sz w:val="22"/>
          <w:szCs w:val="22"/>
        </w:rPr>
        <w:t>;</w:t>
      </w:r>
    </w:p>
    <w:p w14:paraId="77AF6CF1" w14:textId="5F4E5004" w:rsidR="00123658" w:rsidRPr="009E5760" w:rsidRDefault="00123658" w:rsidP="009F38EF">
      <w:pPr>
        <w:pStyle w:val="Akapitzlist"/>
        <w:numPr>
          <w:ilvl w:val="0"/>
          <w:numId w:val="24"/>
        </w:numPr>
        <w:spacing w:before="120" w:after="120" w:line="276" w:lineRule="auto"/>
        <w:ind w:left="709" w:hanging="283"/>
        <w:contextualSpacing w:val="0"/>
        <w:rPr>
          <w:rFonts w:ascii="Arial" w:hAnsi="Arial" w:cs="Arial"/>
          <w:sz w:val="22"/>
          <w:szCs w:val="22"/>
        </w:rPr>
      </w:pPr>
      <w:r w:rsidRPr="009E5760">
        <w:rPr>
          <w:rFonts w:ascii="Arial" w:hAnsi="Arial" w:cs="Arial"/>
          <w:sz w:val="22"/>
          <w:szCs w:val="22"/>
          <w:lang w:eastAsia="en-US"/>
        </w:rPr>
        <w:t xml:space="preserve">zapoznania się z </w:t>
      </w:r>
      <w:r w:rsidRPr="009E5760">
        <w:rPr>
          <w:rFonts w:ascii="Arial" w:hAnsi="Arial" w:cs="Arial"/>
          <w:i/>
          <w:iCs/>
          <w:sz w:val="22"/>
          <w:szCs w:val="22"/>
          <w:lang w:eastAsia="en-US"/>
        </w:rPr>
        <w:t xml:space="preserve">Wytycznymi </w:t>
      </w:r>
      <w:r w:rsidR="00F839C7" w:rsidRPr="009E5760">
        <w:rPr>
          <w:rFonts w:ascii="Arial" w:hAnsi="Arial" w:cs="Arial"/>
          <w:i/>
          <w:iCs/>
          <w:sz w:val="22"/>
          <w:szCs w:val="22"/>
          <w:lang w:eastAsia="en-US"/>
        </w:rPr>
        <w:t>dotyczącymi</w:t>
      </w:r>
      <w:r w:rsidRPr="009E5760">
        <w:rPr>
          <w:rFonts w:ascii="Arial" w:hAnsi="Arial" w:cs="Arial"/>
          <w:i/>
          <w:iCs/>
          <w:sz w:val="22"/>
          <w:szCs w:val="22"/>
          <w:lang w:eastAsia="en-US"/>
        </w:rPr>
        <w:t xml:space="preserve"> kwalifikowalności wydatków</w:t>
      </w:r>
      <w:r w:rsidRPr="009E5760">
        <w:rPr>
          <w:rFonts w:ascii="Arial" w:hAnsi="Arial" w:cs="Arial"/>
          <w:sz w:val="22"/>
          <w:szCs w:val="22"/>
          <w:lang w:eastAsia="en-US"/>
        </w:rPr>
        <w:t>, śledzenia ich zmian oraz wydatkowania środków w ramach Projektu zgodnie z ich aktualną wersją;</w:t>
      </w:r>
    </w:p>
    <w:p w14:paraId="1FF35A0E" w14:textId="0D452591" w:rsidR="002D3BD9" w:rsidRPr="009E5760" w:rsidRDefault="000E6897" w:rsidP="009F38EF">
      <w:pPr>
        <w:pStyle w:val="Akapitzlist"/>
        <w:numPr>
          <w:ilvl w:val="0"/>
          <w:numId w:val="24"/>
        </w:numPr>
        <w:spacing w:before="120" w:after="120" w:line="276" w:lineRule="auto"/>
        <w:ind w:left="709" w:hanging="283"/>
        <w:contextualSpacing w:val="0"/>
        <w:rPr>
          <w:rFonts w:ascii="Arial" w:hAnsi="Arial" w:cs="Arial"/>
          <w:sz w:val="22"/>
          <w:szCs w:val="22"/>
        </w:rPr>
      </w:pPr>
      <w:r w:rsidRPr="009E5760">
        <w:rPr>
          <w:rFonts w:ascii="Arial" w:hAnsi="Arial" w:cs="Arial"/>
          <w:sz w:val="22"/>
          <w:szCs w:val="22"/>
        </w:rPr>
        <w:t xml:space="preserve">zapoznania się i </w:t>
      </w:r>
      <w:r w:rsidR="002D3BD9" w:rsidRPr="009E5760">
        <w:rPr>
          <w:rFonts w:ascii="Arial" w:hAnsi="Arial" w:cs="Arial"/>
          <w:sz w:val="22"/>
          <w:szCs w:val="22"/>
        </w:rPr>
        <w:t xml:space="preserve">stosowania aktualnych Wytycznych </w:t>
      </w:r>
      <w:r w:rsidR="000D155D" w:rsidRPr="009E5760">
        <w:rPr>
          <w:rFonts w:ascii="Arial" w:hAnsi="Arial" w:cs="Arial"/>
          <w:sz w:val="22"/>
          <w:szCs w:val="22"/>
        </w:rPr>
        <w:t>dotyczących realizacji zasad równościowych w</w:t>
      </w:r>
      <w:r w:rsidR="00B4538E" w:rsidRPr="009E5760">
        <w:rPr>
          <w:rFonts w:ascii="Arial" w:hAnsi="Arial" w:cs="Arial"/>
          <w:sz w:val="22"/>
          <w:szCs w:val="22"/>
        </w:rPr>
        <w:t> </w:t>
      </w:r>
      <w:r w:rsidR="000D155D" w:rsidRPr="009E5760">
        <w:rPr>
          <w:rFonts w:ascii="Arial" w:hAnsi="Arial" w:cs="Arial"/>
          <w:sz w:val="22"/>
          <w:szCs w:val="22"/>
        </w:rPr>
        <w:t>ramach funduszy unijnych na lata 2021-2027</w:t>
      </w:r>
      <w:r w:rsidR="002D3BD9" w:rsidRPr="009E5760">
        <w:rPr>
          <w:rFonts w:ascii="Arial" w:hAnsi="Arial" w:cs="Arial"/>
          <w:sz w:val="22"/>
          <w:szCs w:val="22"/>
        </w:rPr>
        <w:t>, a także realizacji projektów w oparciu o standardy dostępności dla polityki spójności na lata 20</w:t>
      </w:r>
      <w:r w:rsidR="000D155D" w:rsidRPr="009E5760">
        <w:rPr>
          <w:rFonts w:ascii="Arial" w:hAnsi="Arial" w:cs="Arial"/>
          <w:sz w:val="22"/>
          <w:szCs w:val="22"/>
        </w:rPr>
        <w:t>21</w:t>
      </w:r>
      <w:r w:rsidR="002D3BD9" w:rsidRPr="009E5760">
        <w:rPr>
          <w:rFonts w:ascii="Arial" w:hAnsi="Arial" w:cs="Arial"/>
          <w:sz w:val="22"/>
          <w:szCs w:val="22"/>
        </w:rPr>
        <w:t>-202</w:t>
      </w:r>
      <w:r w:rsidR="000D155D" w:rsidRPr="009E5760">
        <w:rPr>
          <w:rFonts w:ascii="Arial" w:hAnsi="Arial" w:cs="Arial"/>
          <w:sz w:val="22"/>
          <w:szCs w:val="22"/>
        </w:rPr>
        <w:t>7</w:t>
      </w:r>
      <w:r w:rsidR="002D3BD9" w:rsidRPr="009E5760">
        <w:rPr>
          <w:rFonts w:ascii="Arial" w:hAnsi="Arial" w:cs="Arial"/>
          <w:sz w:val="22"/>
          <w:szCs w:val="22"/>
        </w:rPr>
        <w:t>.</w:t>
      </w:r>
    </w:p>
    <w:p w14:paraId="55D29257" w14:textId="5704F2AD" w:rsidR="00123658" w:rsidRPr="009E5760" w:rsidRDefault="00123658" w:rsidP="009F38EF">
      <w:pPr>
        <w:pStyle w:val="Akapitzlist"/>
        <w:numPr>
          <w:ilvl w:val="0"/>
          <w:numId w:val="25"/>
        </w:numPr>
        <w:autoSpaceDE w:val="0"/>
        <w:autoSpaceDN w:val="0"/>
        <w:adjustRightInd w:val="0"/>
        <w:spacing w:before="120" w:after="120" w:line="276" w:lineRule="auto"/>
        <w:contextualSpacing w:val="0"/>
        <w:rPr>
          <w:rFonts w:ascii="Arial" w:hAnsi="Arial" w:cs="Arial"/>
          <w:sz w:val="22"/>
          <w:szCs w:val="22"/>
          <w:lang w:eastAsia="en-US"/>
        </w:rPr>
      </w:pPr>
      <w:r w:rsidRPr="009E5760">
        <w:rPr>
          <w:rFonts w:ascii="Arial" w:hAnsi="Arial" w:cs="Arial"/>
          <w:sz w:val="22"/>
          <w:szCs w:val="22"/>
          <w:lang w:eastAsia="en-US"/>
        </w:rPr>
        <w:t xml:space="preserve">Prawa i obowiązki </w:t>
      </w:r>
      <w:r w:rsidR="00990FDB" w:rsidRPr="009E5760">
        <w:rPr>
          <w:rFonts w:ascii="Arial" w:hAnsi="Arial" w:cs="Arial"/>
          <w:sz w:val="22"/>
          <w:szCs w:val="22"/>
          <w:lang w:eastAsia="en-US"/>
        </w:rPr>
        <w:t xml:space="preserve">oraz wierzytelności </w:t>
      </w:r>
      <w:r w:rsidRPr="009E5760">
        <w:rPr>
          <w:rFonts w:ascii="Arial" w:hAnsi="Arial" w:cs="Arial"/>
          <w:sz w:val="22"/>
          <w:szCs w:val="22"/>
          <w:lang w:eastAsia="en-US"/>
        </w:rPr>
        <w:t>Beneficjenta i Partnera</w:t>
      </w:r>
      <w:r w:rsidRPr="009E5760">
        <w:rPr>
          <w:rFonts w:ascii="Arial" w:hAnsi="Arial" w:cs="Arial"/>
          <w:sz w:val="22"/>
          <w:szCs w:val="22"/>
          <w:vertAlign w:val="superscript"/>
          <w:lang w:eastAsia="en-US"/>
        </w:rPr>
        <w:footnoteReference w:id="23"/>
      </w:r>
      <w:r w:rsidRPr="009E5760">
        <w:rPr>
          <w:rFonts w:ascii="Arial" w:hAnsi="Arial" w:cs="Arial"/>
          <w:sz w:val="22"/>
          <w:szCs w:val="22"/>
          <w:lang w:eastAsia="en-US"/>
        </w:rPr>
        <w:t xml:space="preserve"> wynikające z Umowy nie mogą być przenoszone na rzecz osób trzecich bez pisemnej zgody </w:t>
      </w:r>
      <w:r w:rsidR="007C3650">
        <w:rPr>
          <w:rFonts w:ascii="Arial" w:hAnsi="Arial" w:cs="Arial"/>
          <w:sz w:val="22"/>
          <w:szCs w:val="22"/>
          <w:lang w:eastAsia="en-US"/>
        </w:rPr>
        <w:t>IP</w:t>
      </w:r>
      <w:r w:rsidR="00B4538E" w:rsidRPr="009E5760">
        <w:rPr>
          <w:rFonts w:ascii="Arial" w:hAnsi="Arial" w:cs="Arial"/>
          <w:sz w:val="22"/>
          <w:szCs w:val="22"/>
          <w:lang w:eastAsia="en-US"/>
        </w:rPr>
        <w:t>.</w:t>
      </w:r>
      <w:r w:rsidRPr="009E5760">
        <w:rPr>
          <w:rFonts w:ascii="Arial" w:hAnsi="Arial" w:cs="Arial"/>
          <w:sz w:val="22"/>
          <w:szCs w:val="22"/>
          <w:lang w:eastAsia="en-US"/>
        </w:rPr>
        <w:t xml:space="preserve"> Nie dotyczy to przenoszenia praw i obowiązków w ramach partnerstwa. </w:t>
      </w:r>
    </w:p>
    <w:p w14:paraId="2896D93A" w14:textId="43E7A22F" w:rsidR="001D0625" w:rsidRPr="009E5760" w:rsidRDefault="00123658" w:rsidP="009F38EF">
      <w:pPr>
        <w:pStyle w:val="Akapitzlist"/>
        <w:numPr>
          <w:ilvl w:val="0"/>
          <w:numId w:val="25"/>
        </w:numPr>
        <w:autoSpaceDE w:val="0"/>
        <w:autoSpaceDN w:val="0"/>
        <w:adjustRightInd w:val="0"/>
        <w:spacing w:before="120" w:after="120" w:line="276" w:lineRule="auto"/>
        <w:contextualSpacing w:val="0"/>
        <w:rPr>
          <w:rFonts w:ascii="Arial" w:hAnsi="Arial" w:cs="Arial"/>
        </w:rPr>
      </w:pPr>
      <w:r w:rsidRPr="009E5760">
        <w:rPr>
          <w:rFonts w:ascii="Arial" w:hAnsi="Arial" w:cs="Arial"/>
          <w:color w:val="000000"/>
          <w:sz w:val="22"/>
          <w:szCs w:val="22"/>
        </w:rPr>
        <w:t xml:space="preserve">Beneficjent zobowiązuje się niezwłocznie wprowadzić prawa i obowiązki Partnerów wynikające z niniejszej umowy </w:t>
      </w:r>
      <w:r w:rsidR="00B240B0" w:rsidRPr="009E5760">
        <w:rPr>
          <w:rFonts w:ascii="Arial" w:hAnsi="Arial" w:cs="Arial"/>
          <w:color w:val="000000"/>
          <w:sz w:val="22"/>
          <w:szCs w:val="22"/>
        </w:rPr>
        <w:t xml:space="preserve">do </w:t>
      </w:r>
      <w:r w:rsidRPr="009E5760">
        <w:rPr>
          <w:rFonts w:ascii="Arial" w:hAnsi="Arial" w:cs="Arial"/>
          <w:color w:val="000000"/>
          <w:sz w:val="22"/>
          <w:szCs w:val="22"/>
        </w:rPr>
        <w:t xml:space="preserve">zawartej z nimi </w:t>
      </w:r>
      <w:r w:rsidR="00B240B0" w:rsidRPr="009E5760">
        <w:rPr>
          <w:rFonts w:ascii="Arial" w:hAnsi="Arial" w:cs="Arial"/>
          <w:color w:val="000000"/>
          <w:sz w:val="22"/>
          <w:szCs w:val="22"/>
        </w:rPr>
        <w:t xml:space="preserve">umowy </w:t>
      </w:r>
      <w:r w:rsidRPr="009E5760">
        <w:rPr>
          <w:rFonts w:ascii="Arial" w:hAnsi="Arial" w:cs="Arial"/>
          <w:color w:val="000000"/>
          <w:sz w:val="22"/>
          <w:szCs w:val="22"/>
        </w:rPr>
        <w:t xml:space="preserve">o partnerstwie. Beneficjent jest zobowiązany do informowania </w:t>
      </w:r>
      <w:r w:rsidR="007C3650">
        <w:rPr>
          <w:rFonts w:ascii="Arial" w:hAnsi="Arial" w:cs="Arial"/>
          <w:color w:val="000000"/>
          <w:sz w:val="22"/>
          <w:szCs w:val="22"/>
        </w:rPr>
        <w:t>IP</w:t>
      </w:r>
      <w:r w:rsidR="007C3650" w:rsidRPr="009E5760">
        <w:rPr>
          <w:rFonts w:ascii="Arial" w:hAnsi="Arial" w:cs="Arial"/>
          <w:color w:val="000000"/>
          <w:sz w:val="22"/>
          <w:szCs w:val="22"/>
        </w:rPr>
        <w:t xml:space="preserve"> </w:t>
      </w:r>
      <w:r w:rsidRPr="009E5760">
        <w:rPr>
          <w:rFonts w:ascii="Arial" w:hAnsi="Arial" w:cs="Arial"/>
          <w:color w:val="000000"/>
          <w:sz w:val="22"/>
          <w:szCs w:val="22"/>
        </w:rPr>
        <w:t>o</w:t>
      </w:r>
      <w:r w:rsidR="00D54B68" w:rsidRPr="009E5760">
        <w:rPr>
          <w:rFonts w:ascii="Arial" w:hAnsi="Arial" w:cs="Arial"/>
          <w:color w:val="000000"/>
          <w:sz w:val="22"/>
          <w:szCs w:val="22"/>
        </w:rPr>
        <w:t xml:space="preserve"> </w:t>
      </w:r>
      <w:r w:rsidRPr="009E5760">
        <w:rPr>
          <w:rFonts w:ascii="Arial" w:hAnsi="Arial" w:cs="Arial"/>
          <w:color w:val="000000"/>
          <w:sz w:val="22"/>
          <w:szCs w:val="22"/>
        </w:rPr>
        <w:t xml:space="preserve">zmianach w umowie o partnerstwie. W uzasadnionych przypadkach </w:t>
      </w:r>
      <w:r w:rsidR="007C3650">
        <w:rPr>
          <w:rFonts w:ascii="Arial" w:hAnsi="Arial" w:cs="Arial"/>
          <w:color w:val="000000"/>
          <w:sz w:val="22"/>
          <w:szCs w:val="22"/>
        </w:rPr>
        <w:t>IP</w:t>
      </w:r>
      <w:r w:rsidR="007C3650" w:rsidRPr="009E5760">
        <w:rPr>
          <w:rFonts w:ascii="Arial" w:hAnsi="Arial" w:cs="Arial"/>
          <w:color w:val="000000"/>
          <w:sz w:val="22"/>
          <w:szCs w:val="22"/>
        </w:rPr>
        <w:t xml:space="preserve"> </w:t>
      </w:r>
      <w:r w:rsidRPr="009E5760">
        <w:rPr>
          <w:rFonts w:ascii="Arial" w:hAnsi="Arial" w:cs="Arial"/>
          <w:color w:val="000000"/>
          <w:sz w:val="22"/>
          <w:szCs w:val="22"/>
        </w:rPr>
        <w:t xml:space="preserve">może nie wyrazić zgody na zgłoszone zmiany. </w:t>
      </w:r>
      <w:r w:rsidRPr="009E5760">
        <w:rPr>
          <w:rStyle w:val="Odwoanieprzypisudolnego"/>
          <w:rFonts w:ascii="Arial" w:hAnsi="Arial" w:cs="Arial"/>
          <w:color w:val="000000"/>
          <w:sz w:val="22"/>
          <w:szCs w:val="22"/>
        </w:rPr>
        <w:footnoteReference w:id="24"/>
      </w:r>
      <w:r w:rsidRPr="009E5760">
        <w:rPr>
          <w:rFonts w:ascii="Arial" w:hAnsi="Arial" w:cs="Arial"/>
          <w:color w:val="000000"/>
          <w:sz w:val="22"/>
          <w:szCs w:val="22"/>
        </w:rPr>
        <w:t xml:space="preserve"> </w:t>
      </w:r>
    </w:p>
    <w:p w14:paraId="0C081446" w14:textId="0031271A" w:rsidR="001D0625" w:rsidRPr="009E5760" w:rsidRDefault="00B873EF" w:rsidP="009F38EF">
      <w:pPr>
        <w:pStyle w:val="Akapitzlist"/>
        <w:numPr>
          <w:ilvl w:val="0"/>
          <w:numId w:val="25"/>
        </w:numPr>
        <w:autoSpaceDE w:val="0"/>
        <w:autoSpaceDN w:val="0"/>
        <w:adjustRightInd w:val="0"/>
        <w:spacing w:before="120" w:after="120" w:line="276" w:lineRule="auto"/>
        <w:contextualSpacing w:val="0"/>
        <w:rPr>
          <w:rFonts w:ascii="Arial" w:hAnsi="Arial" w:cs="Arial"/>
          <w:sz w:val="22"/>
          <w:szCs w:val="22"/>
          <w:lang w:eastAsia="en-US"/>
        </w:rPr>
      </w:pPr>
      <w:r w:rsidRPr="009E5760">
        <w:rPr>
          <w:rFonts w:ascii="Arial" w:hAnsi="Arial" w:cs="Arial"/>
          <w:sz w:val="22"/>
          <w:szCs w:val="22"/>
          <w:lang w:eastAsia="en-US"/>
        </w:rPr>
        <w:t xml:space="preserve">W przypadku braku woli kontynuacji realizacji projektu z uwagi na zmianę Wytycznych, Beneficjent może wypowiedzieć Umowę z zachowaniem jednomiesięcznego okresu </w:t>
      </w:r>
      <w:r w:rsidRPr="009E5760">
        <w:rPr>
          <w:rFonts w:ascii="Arial" w:hAnsi="Arial" w:cs="Arial"/>
          <w:sz w:val="22"/>
          <w:szCs w:val="22"/>
          <w:lang w:eastAsia="en-US"/>
        </w:rPr>
        <w:lastRenderedPageBreak/>
        <w:t xml:space="preserve">wypowiedzenia, poprzez </w:t>
      </w:r>
      <w:r w:rsidR="00D37F7C" w:rsidRPr="009E5760">
        <w:rPr>
          <w:rFonts w:ascii="Arial" w:hAnsi="Arial" w:cs="Arial"/>
          <w:sz w:val="22"/>
          <w:szCs w:val="22"/>
          <w:lang w:eastAsia="en-US"/>
        </w:rPr>
        <w:t>jednoznaczne pisemne</w:t>
      </w:r>
      <w:r w:rsidRPr="009E5760">
        <w:rPr>
          <w:rFonts w:ascii="Arial" w:hAnsi="Arial" w:cs="Arial"/>
          <w:sz w:val="22"/>
          <w:szCs w:val="22"/>
          <w:lang w:eastAsia="en-US"/>
        </w:rPr>
        <w:t xml:space="preserve"> oświadczenie w tym zakresie złożone w terminie 30 dni od dnia </w:t>
      </w:r>
      <w:r w:rsidR="00B56354" w:rsidRPr="009E5760">
        <w:rPr>
          <w:rFonts w:ascii="Arial" w:hAnsi="Arial" w:cs="Arial"/>
          <w:sz w:val="22"/>
          <w:szCs w:val="22"/>
          <w:lang w:eastAsia="en-US"/>
        </w:rPr>
        <w:t xml:space="preserve">wejścia w życie danej zmiany. </w:t>
      </w:r>
    </w:p>
    <w:p w14:paraId="69D9564C" w14:textId="09658443" w:rsidR="00876F1F" w:rsidRPr="009E5760" w:rsidRDefault="00876F1F" w:rsidP="009F38EF">
      <w:pPr>
        <w:pStyle w:val="Akapitzlist"/>
        <w:numPr>
          <w:ilvl w:val="0"/>
          <w:numId w:val="25"/>
        </w:numPr>
        <w:autoSpaceDE w:val="0"/>
        <w:autoSpaceDN w:val="0"/>
        <w:adjustRightInd w:val="0"/>
        <w:spacing w:before="120" w:after="120" w:line="276" w:lineRule="auto"/>
        <w:contextualSpacing w:val="0"/>
        <w:rPr>
          <w:rFonts w:ascii="Arial" w:hAnsi="Arial" w:cs="Arial"/>
          <w:sz w:val="22"/>
          <w:szCs w:val="22"/>
          <w:lang w:eastAsia="en-US"/>
        </w:rPr>
      </w:pPr>
      <w:r w:rsidRPr="009E5760">
        <w:rPr>
          <w:rStyle w:val="cf01"/>
          <w:rFonts w:ascii="Arial" w:hAnsi="Arial" w:cs="Arial"/>
          <w:sz w:val="22"/>
          <w:szCs w:val="22"/>
        </w:rPr>
        <w:t xml:space="preserve">Beneficjent </w:t>
      </w:r>
      <w:r w:rsidRPr="00082D97">
        <w:rPr>
          <w:rStyle w:val="cf11"/>
          <w:rFonts w:ascii="Arial" w:hAnsi="Arial" w:cs="Arial"/>
          <w:i w:val="0"/>
          <w:iCs w:val="0"/>
          <w:sz w:val="22"/>
          <w:szCs w:val="22"/>
        </w:rPr>
        <w:t>oraz Partnerzy</w:t>
      </w:r>
      <w:r w:rsidRPr="009E5760">
        <w:rPr>
          <w:rStyle w:val="Odwoanieprzypisudolnego"/>
          <w:rFonts w:ascii="Arial" w:hAnsi="Arial" w:cs="Arial"/>
          <w:i/>
          <w:iCs/>
          <w:sz w:val="22"/>
          <w:szCs w:val="22"/>
        </w:rPr>
        <w:footnoteReference w:id="25"/>
      </w:r>
      <w:r w:rsidRPr="009E5760">
        <w:rPr>
          <w:rStyle w:val="cf01"/>
          <w:rFonts w:ascii="Arial" w:hAnsi="Arial" w:cs="Arial"/>
          <w:sz w:val="22"/>
          <w:szCs w:val="22"/>
        </w:rPr>
        <w:t xml:space="preserve"> nie mogą przeznaczać otrzymanego dofinansowania na cele inne niż związane z Projektem, w szczególności na tymczasowe finansowanie swojej podstawowej, pozaprojektowej działalności. </w:t>
      </w:r>
      <w:r w:rsidRPr="009E5760">
        <w:rPr>
          <w:rFonts w:ascii="Arial" w:hAnsi="Arial" w:cs="Arial"/>
          <w:sz w:val="22"/>
          <w:szCs w:val="22"/>
        </w:rPr>
        <w:t xml:space="preserve">W przypadku naruszenia </w:t>
      </w:r>
      <w:r w:rsidR="00B76C0D" w:rsidRPr="009E5760">
        <w:rPr>
          <w:rFonts w:ascii="Arial" w:hAnsi="Arial" w:cs="Arial"/>
          <w:sz w:val="22"/>
          <w:szCs w:val="22"/>
        </w:rPr>
        <w:t xml:space="preserve">przepisu określonego w </w:t>
      </w:r>
      <w:r w:rsidRPr="009E5760">
        <w:rPr>
          <w:rFonts w:ascii="Arial" w:hAnsi="Arial" w:cs="Arial"/>
          <w:sz w:val="22"/>
          <w:szCs w:val="22"/>
        </w:rPr>
        <w:t>zdani</w:t>
      </w:r>
      <w:r w:rsidR="00B76C0D" w:rsidRPr="009E5760">
        <w:rPr>
          <w:rFonts w:ascii="Arial" w:hAnsi="Arial" w:cs="Arial"/>
          <w:sz w:val="22"/>
          <w:szCs w:val="22"/>
        </w:rPr>
        <w:t>u</w:t>
      </w:r>
      <w:r w:rsidRPr="009E5760">
        <w:rPr>
          <w:rFonts w:ascii="Arial" w:hAnsi="Arial" w:cs="Arial"/>
          <w:sz w:val="22"/>
          <w:szCs w:val="22"/>
        </w:rPr>
        <w:t xml:space="preserve"> pierwsz</w:t>
      </w:r>
      <w:r w:rsidR="00B76C0D" w:rsidRPr="009E5760">
        <w:rPr>
          <w:rFonts w:ascii="Arial" w:hAnsi="Arial" w:cs="Arial"/>
          <w:sz w:val="22"/>
          <w:szCs w:val="22"/>
        </w:rPr>
        <w:t>ym</w:t>
      </w:r>
      <w:r w:rsidRPr="009E5760">
        <w:rPr>
          <w:rFonts w:ascii="Arial" w:hAnsi="Arial" w:cs="Arial"/>
          <w:sz w:val="22"/>
          <w:szCs w:val="22"/>
        </w:rPr>
        <w:t xml:space="preserve">, stosuje się § </w:t>
      </w:r>
      <w:r w:rsidR="00D17F16">
        <w:rPr>
          <w:rFonts w:ascii="Arial" w:hAnsi="Arial" w:cs="Arial"/>
          <w:sz w:val="22"/>
          <w:szCs w:val="22"/>
        </w:rPr>
        <w:t>7</w:t>
      </w:r>
      <w:r w:rsidR="005C0D75" w:rsidRPr="009E5760">
        <w:rPr>
          <w:rFonts w:ascii="Arial" w:hAnsi="Arial" w:cs="Arial"/>
          <w:sz w:val="22"/>
          <w:szCs w:val="22"/>
        </w:rPr>
        <w:t xml:space="preserve"> OWU</w:t>
      </w:r>
      <w:r w:rsidRPr="009E5760">
        <w:rPr>
          <w:rFonts w:ascii="Arial" w:hAnsi="Arial" w:cs="Arial"/>
          <w:sz w:val="22"/>
          <w:szCs w:val="22"/>
        </w:rPr>
        <w:t>.</w:t>
      </w:r>
    </w:p>
    <w:p w14:paraId="6D8CE9F1" w14:textId="40C16B84" w:rsidR="00123658" w:rsidRPr="009E5760" w:rsidRDefault="00123658" w:rsidP="00DA0734">
      <w:pPr>
        <w:pStyle w:val="Akapitzlist"/>
        <w:widowControl w:val="0"/>
        <w:tabs>
          <w:tab w:val="left" w:pos="284"/>
        </w:tabs>
        <w:autoSpaceDE w:val="0"/>
        <w:autoSpaceDN w:val="0"/>
        <w:adjustRightInd w:val="0"/>
        <w:spacing w:before="360" w:after="120" w:line="276" w:lineRule="auto"/>
        <w:ind w:left="0"/>
        <w:contextualSpacing w:val="0"/>
        <w:jc w:val="center"/>
        <w:rPr>
          <w:rFonts w:ascii="Arial" w:hAnsi="Arial" w:cs="Arial"/>
          <w:b/>
          <w:sz w:val="22"/>
          <w:szCs w:val="22"/>
        </w:rPr>
      </w:pPr>
      <w:r w:rsidRPr="009E5760">
        <w:rPr>
          <w:rFonts w:ascii="Arial" w:hAnsi="Arial" w:cs="Arial"/>
          <w:b/>
          <w:sz w:val="22"/>
          <w:szCs w:val="22"/>
          <w:lang w:eastAsia="en-US"/>
        </w:rPr>
        <w:t>§ 8</w:t>
      </w:r>
    </w:p>
    <w:p w14:paraId="51F7ABAD" w14:textId="77777777" w:rsidR="00123658" w:rsidRPr="009E5760" w:rsidRDefault="00123658" w:rsidP="009F38EF">
      <w:pPr>
        <w:widowControl w:val="0"/>
        <w:numPr>
          <w:ilvl w:val="0"/>
          <w:numId w:val="33"/>
        </w:numPr>
        <w:tabs>
          <w:tab w:val="left" w:pos="284"/>
        </w:tabs>
        <w:autoSpaceDE w:val="0"/>
        <w:autoSpaceDN w:val="0"/>
        <w:adjustRightInd w:val="0"/>
        <w:spacing w:after="60" w:line="276" w:lineRule="auto"/>
        <w:ind w:left="426"/>
        <w:rPr>
          <w:rFonts w:ascii="Arial" w:hAnsi="Arial" w:cs="Arial"/>
          <w:sz w:val="22"/>
          <w:szCs w:val="22"/>
        </w:rPr>
      </w:pPr>
      <w:r w:rsidRPr="009E5760">
        <w:rPr>
          <w:rFonts w:ascii="Arial" w:hAnsi="Arial" w:cs="Arial"/>
          <w:sz w:val="22"/>
          <w:szCs w:val="22"/>
        </w:rPr>
        <w:t>Spory związane z realizacją niniejszej Umowy strony będą starały się rozwiązać polubownie.</w:t>
      </w:r>
    </w:p>
    <w:p w14:paraId="026F6CF6" w14:textId="2845BA92" w:rsidR="00123658" w:rsidRPr="00DA0734" w:rsidRDefault="00123658" w:rsidP="00762DF1">
      <w:pPr>
        <w:widowControl w:val="0"/>
        <w:numPr>
          <w:ilvl w:val="0"/>
          <w:numId w:val="33"/>
        </w:numPr>
        <w:tabs>
          <w:tab w:val="left" w:pos="284"/>
        </w:tabs>
        <w:autoSpaceDE w:val="0"/>
        <w:autoSpaceDN w:val="0"/>
        <w:adjustRightInd w:val="0"/>
        <w:spacing w:after="60" w:line="276" w:lineRule="auto"/>
        <w:ind w:left="426"/>
        <w:rPr>
          <w:rFonts w:ascii="Arial" w:hAnsi="Arial" w:cs="Arial"/>
          <w:sz w:val="22"/>
          <w:szCs w:val="22"/>
        </w:rPr>
      </w:pPr>
      <w:r w:rsidRPr="009E5760">
        <w:rPr>
          <w:rFonts w:ascii="Arial" w:hAnsi="Arial" w:cs="Arial"/>
          <w:sz w:val="22"/>
          <w:szCs w:val="22"/>
        </w:rPr>
        <w:t>W przypadku braku porozumienia spór będzie podlegał rozstrzygnięciu przez sąd powszechny właściwy dla siedziby</w:t>
      </w:r>
      <w:r w:rsidR="007C3650">
        <w:rPr>
          <w:rFonts w:ascii="Arial" w:hAnsi="Arial" w:cs="Arial"/>
          <w:sz w:val="22"/>
          <w:szCs w:val="22"/>
        </w:rPr>
        <w:t xml:space="preserve"> IP</w:t>
      </w:r>
      <w:r w:rsidRPr="009E5760">
        <w:rPr>
          <w:rFonts w:ascii="Arial" w:hAnsi="Arial" w:cs="Arial"/>
          <w:sz w:val="22"/>
          <w:szCs w:val="22"/>
        </w:rPr>
        <w:t>, z wyjątkiem sporów związanych ze zwrotem środków na podstawie przepisów Ustawy o finansach publicznych.</w:t>
      </w:r>
    </w:p>
    <w:p w14:paraId="07B3BCD0" w14:textId="77777777" w:rsidR="00123658" w:rsidRPr="009E5760" w:rsidRDefault="00123658" w:rsidP="00DA0734">
      <w:pPr>
        <w:spacing w:before="360" w:after="120" w:line="276" w:lineRule="auto"/>
        <w:jc w:val="center"/>
        <w:rPr>
          <w:rFonts w:ascii="Arial" w:hAnsi="Arial" w:cs="Arial"/>
          <w:b/>
          <w:sz w:val="22"/>
          <w:szCs w:val="22"/>
        </w:rPr>
      </w:pPr>
      <w:r w:rsidRPr="009E5760">
        <w:rPr>
          <w:rFonts w:ascii="Arial" w:hAnsi="Arial" w:cs="Arial"/>
          <w:b/>
          <w:sz w:val="22"/>
          <w:szCs w:val="22"/>
        </w:rPr>
        <w:t>§ 9</w:t>
      </w:r>
    </w:p>
    <w:p w14:paraId="155F27D2" w14:textId="77777777" w:rsidR="00123658" w:rsidRPr="009E5760" w:rsidRDefault="00123658" w:rsidP="009F38EF">
      <w:pPr>
        <w:numPr>
          <w:ilvl w:val="0"/>
          <w:numId w:val="34"/>
        </w:numPr>
        <w:spacing w:after="60" w:line="276" w:lineRule="auto"/>
        <w:ind w:left="426"/>
        <w:rPr>
          <w:rFonts w:ascii="Arial" w:hAnsi="Arial" w:cs="Arial"/>
          <w:sz w:val="22"/>
          <w:szCs w:val="22"/>
        </w:rPr>
      </w:pPr>
      <w:r w:rsidRPr="009E5760">
        <w:rPr>
          <w:rFonts w:ascii="Arial" w:hAnsi="Arial" w:cs="Arial"/>
          <w:sz w:val="22"/>
          <w:szCs w:val="22"/>
        </w:rPr>
        <w:t>Wszelkie wątpliwości związane z realizacją niniejszej Umowy wyjaśniane będą w formie pisemnej.</w:t>
      </w:r>
    </w:p>
    <w:p w14:paraId="7E876CDB" w14:textId="77777777" w:rsidR="00123658" w:rsidRPr="009E5760" w:rsidRDefault="00123658" w:rsidP="009F38EF">
      <w:pPr>
        <w:numPr>
          <w:ilvl w:val="0"/>
          <w:numId w:val="34"/>
        </w:numPr>
        <w:spacing w:after="60" w:line="276" w:lineRule="auto"/>
        <w:ind w:left="426"/>
        <w:rPr>
          <w:rFonts w:ascii="Arial" w:hAnsi="Arial" w:cs="Arial"/>
          <w:sz w:val="22"/>
          <w:szCs w:val="22"/>
        </w:rPr>
      </w:pPr>
      <w:r w:rsidRPr="009E5760">
        <w:rPr>
          <w:rFonts w:ascii="Arial" w:hAnsi="Arial" w:cs="Arial"/>
          <w:sz w:val="22"/>
          <w:szCs w:val="22"/>
        </w:rPr>
        <w:t>Zmiany w treści umowy wymagają formy aneksu do Umowy, z następującymi wyjątkami:</w:t>
      </w:r>
    </w:p>
    <w:p w14:paraId="2C680CC0" w14:textId="17A18A40" w:rsidR="00123658" w:rsidRPr="009E5760" w:rsidRDefault="00123658" w:rsidP="009F38EF">
      <w:pPr>
        <w:numPr>
          <w:ilvl w:val="0"/>
          <w:numId w:val="26"/>
        </w:numPr>
        <w:tabs>
          <w:tab w:val="clear" w:pos="1500"/>
        </w:tabs>
        <w:spacing w:after="60" w:line="276" w:lineRule="auto"/>
        <w:ind w:left="709" w:hanging="299"/>
        <w:rPr>
          <w:rFonts w:ascii="Arial" w:hAnsi="Arial" w:cs="Arial"/>
          <w:bCs/>
          <w:sz w:val="22"/>
          <w:szCs w:val="22"/>
        </w:rPr>
      </w:pPr>
      <w:r w:rsidRPr="009E5760">
        <w:rPr>
          <w:rFonts w:ascii="Arial" w:hAnsi="Arial" w:cs="Arial"/>
          <w:sz w:val="22"/>
          <w:szCs w:val="22"/>
        </w:rPr>
        <w:t xml:space="preserve"> zmiana </w:t>
      </w:r>
      <w:r w:rsidRPr="009E5760">
        <w:rPr>
          <w:rFonts w:ascii="Arial" w:hAnsi="Arial" w:cs="Arial"/>
          <w:bCs/>
          <w:i/>
          <w:sz w:val="22"/>
          <w:szCs w:val="22"/>
        </w:rPr>
        <w:t>„Ogólnych warunków umów o dofinansowanie projektów ze środków Europejskiego Funduszu Społecznego</w:t>
      </w:r>
      <w:r w:rsidR="00D01587" w:rsidRPr="009E5760">
        <w:rPr>
          <w:rFonts w:ascii="Arial" w:hAnsi="Arial" w:cs="Arial"/>
          <w:bCs/>
          <w:i/>
          <w:sz w:val="22"/>
          <w:szCs w:val="22"/>
        </w:rPr>
        <w:t xml:space="preserve"> Plus</w:t>
      </w:r>
      <w:r w:rsidRPr="009E5760">
        <w:rPr>
          <w:rFonts w:ascii="Arial" w:hAnsi="Arial" w:cs="Arial"/>
          <w:bCs/>
          <w:i/>
          <w:sz w:val="22"/>
          <w:szCs w:val="22"/>
        </w:rPr>
        <w:t xml:space="preserve"> w ramach </w:t>
      </w:r>
      <w:r w:rsidR="00682336" w:rsidRPr="009E5760">
        <w:rPr>
          <w:rFonts w:ascii="Arial" w:hAnsi="Arial" w:cs="Arial"/>
          <w:bCs/>
          <w:i/>
          <w:sz w:val="22"/>
          <w:szCs w:val="22"/>
        </w:rPr>
        <w:t xml:space="preserve">programu </w:t>
      </w:r>
      <w:r w:rsidR="00D01587" w:rsidRPr="009E5760">
        <w:rPr>
          <w:rFonts w:ascii="Arial" w:hAnsi="Arial" w:cs="Arial"/>
          <w:bCs/>
          <w:i/>
          <w:sz w:val="22"/>
          <w:szCs w:val="22"/>
        </w:rPr>
        <w:t>Fundusze Europejskie dla Podlaskiego 2021-2027</w:t>
      </w:r>
      <w:r w:rsidRPr="009E5760">
        <w:rPr>
          <w:rFonts w:ascii="Arial" w:hAnsi="Arial" w:cs="Arial"/>
          <w:bCs/>
          <w:i/>
          <w:sz w:val="22"/>
          <w:szCs w:val="22"/>
        </w:rPr>
        <w:t>”</w:t>
      </w:r>
      <w:r w:rsidRPr="009E5760">
        <w:rPr>
          <w:rFonts w:ascii="Arial" w:hAnsi="Arial" w:cs="Arial"/>
          <w:bCs/>
          <w:sz w:val="22"/>
          <w:szCs w:val="22"/>
        </w:rPr>
        <w:t>, któr</w:t>
      </w:r>
      <w:r w:rsidR="00D809B7">
        <w:rPr>
          <w:rFonts w:ascii="Arial" w:hAnsi="Arial" w:cs="Arial"/>
          <w:bCs/>
          <w:sz w:val="22"/>
          <w:szCs w:val="22"/>
        </w:rPr>
        <w:t>a</w:t>
      </w:r>
      <w:r w:rsidRPr="009E5760">
        <w:rPr>
          <w:rFonts w:ascii="Arial" w:hAnsi="Arial" w:cs="Arial"/>
          <w:bCs/>
          <w:sz w:val="22"/>
          <w:szCs w:val="22"/>
        </w:rPr>
        <w:t xml:space="preserve"> </w:t>
      </w:r>
      <w:r w:rsidR="00D809B7">
        <w:rPr>
          <w:rFonts w:ascii="Arial" w:hAnsi="Arial" w:cs="Arial"/>
          <w:bCs/>
          <w:sz w:val="22"/>
          <w:szCs w:val="22"/>
        </w:rPr>
        <w:t>jest</w:t>
      </w:r>
      <w:r w:rsidRPr="009E5760">
        <w:rPr>
          <w:rFonts w:ascii="Arial" w:hAnsi="Arial" w:cs="Arial"/>
          <w:bCs/>
          <w:sz w:val="22"/>
          <w:szCs w:val="22"/>
        </w:rPr>
        <w:t xml:space="preserve"> </w:t>
      </w:r>
      <w:r w:rsidR="00D809B7">
        <w:rPr>
          <w:rFonts w:ascii="Arial" w:hAnsi="Arial" w:cs="Arial"/>
          <w:bCs/>
          <w:sz w:val="22"/>
          <w:szCs w:val="22"/>
        </w:rPr>
        <w:t>zatwierdzana przez</w:t>
      </w:r>
      <w:r w:rsidRPr="009E5760">
        <w:rPr>
          <w:rFonts w:ascii="Arial" w:hAnsi="Arial" w:cs="Arial"/>
          <w:bCs/>
          <w:sz w:val="22"/>
          <w:szCs w:val="22"/>
        </w:rPr>
        <w:t xml:space="preserve"> Zarząd Województwa Podlaskiego, jest dokonywana poprzez przekazanie Beneficjentowi OWU drogą elektroniczną </w:t>
      </w:r>
      <w:r w:rsidRPr="009E5760">
        <w:rPr>
          <w:rFonts w:ascii="Arial" w:hAnsi="Arial" w:cs="Arial"/>
          <w:sz w:val="22"/>
          <w:szCs w:val="22"/>
        </w:rPr>
        <w:t xml:space="preserve">za pośrednictwem </w:t>
      </w:r>
      <w:r w:rsidR="00D01587" w:rsidRPr="009E5760">
        <w:rPr>
          <w:rFonts w:ascii="Arial" w:hAnsi="Arial" w:cs="Arial"/>
          <w:sz w:val="22"/>
          <w:szCs w:val="22"/>
        </w:rPr>
        <w:t>CST2021</w:t>
      </w:r>
      <w:r w:rsidRPr="009E5760">
        <w:rPr>
          <w:rFonts w:ascii="Arial" w:hAnsi="Arial" w:cs="Arial"/>
          <w:sz w:val="22"/>
          <w:szCs w:val="22"/>
        </w:rPr>
        <w:t>, ze wskazaniem zakresu zmian i terminu ich obowiązywania</w:t>
      </w:r>
      <w:r w:rsidRPr="009E5760">
        <w:rPr>
          <w:rFonts w:ascii="Arial" w:hAnsi="Arial" w:cs="Arial"/>
          <w:bCs/>
          <w:sz w:val="22"/>
          <w:szCs w:val="22"/>
        </w:rPr>
        <w:t xml:space="preserve"> i nie wymaga aneksu do Umowy. Jeżeli Beneficjent w terminie 2 tygodni od otrzymania informacji o zmianach złoży pisemne oświadczenie, że nie wyraża zgody na zmianę lub zmiany w określonym zakresie, nie jest związany zmianami, na które nie wyraził zgody;</w:t>
      </w:r>
    </w:p>
    <w:p w14:paraId="2EBDF54C" w14:textId="77777777" w:rsidR="00123658" w:rsidRPr="009E5760" w:rsidRDefault="00123658" w:rsidP="009F38EF">
      <w:pPr>
        <w:numPr>
          <w:ilvl w:val="1"/>
          <w:numId w:val="26"/>
        </w:numPr>
        <w:tabs>
          <w:tab w:val="clear" w:pos="1440"/>
        </w:tabs>
        <w:spacing w:after="60" w:line="276" w:lineRule="auto"/>
        <w:ind w:left="709" w:hanging="299"/>
        <w:rPr>
          <w:rFonts w:ascii="Arial" w:hAnsi="Arial" w:cs="Arial"/>
          <w:sz w:val="22"/>
          <w:szCs w:val="22"/>
        </w:rPr>
      </w:pPr>
      <w:r w:rsidRPr="009E5760">
        <w:rPr>
          <w:rFonts w:ascii="Arial" w:hAnsi="Arial" w:cs="Arial"/>
          <w:sz w:val="22"/>
          <w:szCs w:val="22"/>
        </w:rPr>
        <w:t>Harmonogram płatności może podlegać aktualizacji, na zasadach określonych w OWU i nie wymaga formy aneksu do niniejszej Umowy;</w:t>
      </w:r>
    </w:p>
    <w:p w14:paraId="48782C64" w14:textId="1613302F" w:rsidR="00123658" w:rsidRPr="009E5760" w:rsidRDefault="00123658" w:rsidP="009F38EF">
      <w:pPr>
        <w:numPr>
          <w:ilvl w:val="1"/>
          <w:numId w:val="26"/>
        </w:numPr>
        <w:tabs>
          <w:tab w:val="clear" w:pos="1440"/>
        </w:tabs>
        <w:spacing w:after="60" w:line="276" w:lineRule="auto"/>
        <w:ind w:left="709" w:hanging="299"/>
        <w:rPr>
          <w:rFonts w:ascii="Arial" w:hAnsi="Arial" w:cs="Arial"/>
          <w:sz w:val="22"/>
          <w:szCs w:val="22"/>
        </w:rPr>
      </w:pPr>
      <w:r w:rsidRPr="009E5760">
        <w:rPr>
          <w:rFonts w:ascii="Arial" w:hAnsi="Arial" w:cs="Arial"/>
          <w:sz w:val="22"/>
          <w:szCs w:val="22"/>
        </w:rPr>
        <w:t xml:space="preserve">pomniejszenie wartości Projektu określonej w aktualnym </w:t>
      </w:r>
      <w:r w:rsidR="005304C7" w:rsidRPr="009E5760">
        <w:rPr>
          <w:rFonts w:ascii="Arial" w:hAnsi="Arial" w:cs="Arial"/>
          <w:sz w:val="22"/>
          <w:szCs w:val="22"/>
        </w:rPr>
        <w:t xml:space="preserve">i zatwierdzonym </w:t>
      </w:r>
      <w:r w:rsidRPr="009E5760">
        <w:rPr>
          <w:rFonts w:ascii="Arial" w:hAnsi="Arial" w:cs="Arial"/>
          <w:sz w:val="22"/>
          <w:szCs w:val="22"/>
        </w:rPr>
        <w:t>Wniosku o dofinansowanie o</w:t>
      </w:r>
      <w:r w:rsidR="007E537C" w:rsidRPr="009E5760">
        <w:rPr>
          <w:rFonts w:ascii="Arial" w:hAnsi="Arial" w:cs="Arial"/>
          <w:sz w:val="22"/>
          <w:szCs w:val="22"/>
        </w:rPr>
        <w:t> </w:t>
      </w:r>
      <w:r w:rsidRPr="009E5760">
        <w:rPr>
          <w:rFonts w:ascii="Arial" w:hAnsi="Arial" w:cs="Arial"/>
          <w:sz w:val="22"/>
          <w:szCs w:val="22"/>
        </w:rPr>
        <w:t xml:space="preserve">kwotę podlegająca zwrotowi, w związku ze stwierdzeniem nieprawidłowości finansowej jest dokonywane jednostronnie przez </w:t>
      </w:r>
      <w:r w:rsidR="007C3650">
        <w:rPr>
          <w:rFonts w:ascii="Arial" w:hAnsi="Arial" w:cs="Arial"/>
          <w:sz w:val="22"/>
          <w:szCs w:val="22"/>
        </w:rPr>
        <w:t>IP</w:t>
      </w:r>
      <w:r w:rsidR="007C3650" w:rsidRPr="009E5760">
        <w:rPr>
          <w:rFonts w:ascii="Arial" w:hAnsi="Arial" w:cs="Arial"/>
          <w:sz w:val="22"/>
          <w:szCs w:val="22"/>
        </w:rPr>
        <w:t xml:space="preserve"> </w:t>
      </w:r>
      <w:r w:rsidRPr="009E5760">
        <w:rPr>
          <w:rFonts w:ascii="Arial" w:hAnsi="Arial" w:cs="Arial"/>
          <w:sz w:val="22"/>
          <w:szCs w:val="22"/>
        </w:rPr>
        <w:t xml:space="preserve">i nie wymaga aneksu do </w:t>
      </w:r>
      <w:r w:rsidR="007E537C" w:rsidRPr="009E5760">
        <w:rPr>
          <w:rFonts w:ascii="Arial" w:hAnsi="Arial" w:cs="Arial"/>
          <w:sz w:val="22"/>
          <w:szCs w:val="22"/>
        </w:rPr>
        <w:t xml:space="preserve">niniejszej </w:t>
      </w:r>
      <w:r w:rsidRPr="009E5760">
        <w:rPr>
          <w:rFonts w:ascii="Arial" w:hAnsi="Arial" w:cs="Arial"/>
          <w:sz w:val="22"/>
          <w:szCs w:val="22"/>
        </w:rPr>
        <w:t>Umowy;</w:t>
      </w:r>
    </w:p>
    <w:p w14:paraId="06F11C72" w14:textId="672C17EB" w:rsidR="00B4113D" w:rsidRPr="00DA0734" w:rsidRDefault="00123658" w:rsidP="00762DF1">
      <w:pPr>
        <w:numPr>
          <w:ilvl w:val="1"/>
          <w:numId w:val="26"/>
        </w:numPr>
        <w:tabs>
          <w:tab w:val="clear" w:pos="1440"/>
        </w:tabs>
        <w:spacing w:after="60" w:line="276" w:lineRule="auto"/>
        <w:ind w:left="709" w:hanging="299"/>
        <w:rPr>
          <w:rFonts w:ascii="Arial" w:hAnsi="Arial" w:cs="Arial"/>
          <w:sz w:val="22"/>
          <w:szCs w:val="22"/>
        </w:rPr>
      </w:pPr>
      <w:r w:rsidRPr="009E5760">
        <w:rPr>
          <w:rFonts w:ascii="Arial" w:hAnsi="Arial" w:cs="Arial"/>
          <w:sz w:val="22"/>
          <w:szCs w:val="22"/>
        </w:rPr>
        <w:t xml:space="preserve">Beneficjent może dokonywać zmian w Projekcie pod warunkiem ich zgłoszenia </w:t>
      </w:r>
      <w:r w:rsidR="007C3650">
        <w:rPr>
          <w:rFonts w:ascii="Arial" w:hAnsi="Arial" w:cs="Arial"/>
          <w:sz w:val="22"/>
          <w:szCs w:val="22"/>
        </w:rPr>
        <w:t>IP</w:t>
      </w:r>
      <w:r w:rsidR="007C3650" w:rsidRPr="009E5760">
        <w:rPr>
          <w:rFonts w:ascii="Arial" w:hAnsi="Arial" w:cs="Arial"/>
          <w:sz w:val="22"/>
          <w:szCs w:val="22"/>
        </w:rPr>
        <w:t xml:space="preserve"> </w:t>
      </w:r>
      <w:r w:rsidR="007C5D2D" w:rsidRPr="009E5760">
        <w:rPr>
          <w:rFonts w:ascii="Arial" w:hAnsi="Arial" w:cs="Arial"/>
          <w:sz w:val="22"/>
          <w:szCs w:val="22"/>
        </w:rPr>
        <w:t xml:space="preserve">za pośrednictwem </w:t>
      </w:r>
      <w:r w:rsidR="0033564B" w:rsidRPr="009E5760">
        <w:rPr>
          <w:rFonts w:ascii="Arial" w:hAnsi="Arial" w:cs="Arial"/>
          <w:sz w:val="22"/>
          <w:szCs w:val="22"/>
        </w:rPr>
        <w:t xml:space="preserve">CST2021 </w:t>
      </w:r>
      <w:r w:rsidRPr="009E5760">
        <w:rPr>
          <w:rFonts w:ascii="Arial" w:hAnsi="Arial" w:cs="Arial"/>
          <w:sz w:val="22"/>
          <w:szCs w:val="22"/>
        </w:rPr>
        <w:t>nie później niż na</w:t>
      </w:r>
      <w:r w:rsidR="001D0625" w:rsidRPr="009E5760">
        <w:rPr>
          <w:rFonts w:ascii="Arial" w:hAnsi="Arial" w:cs="Arial"/>
          <w:sz w:val="22"/>
          <w:szCs w:val="22"/>
        </w:rPr>
        <w:t xml:space="preserve"> 30 dni</w:t>
      </w:r>
      <w:r w:rsidR="007E537C" w:rsidRPr="009E5760">
        <w:rPr>
          <w:rFonts w:ascii="Arial" w:hAnsi="Arial" w:cs="Arial"/>
          <w:sz w:val="22"/>
          <w:szCs w:val="22"/>
        </w:rPr>
        <w:t xml:space="preserve"> kalenda</w:t>
      </w:r>
      <w:r w:rsidR="00BA295A" w:rsidRPr="009E5760">
        <w:rPr>
          <w:rFonts w:ascii="Arial" w:hAnsi="Arial" w:cs="Arial"/>
          <w:sz w:val="22"/>
          <w:szCs w:val="22"/>
        </w:rPr>
        <w:t>rz</w:t>
      </w:r>
      <w:r w:rsidR="007E537C" w:rsidRPr="009E5760">
        <w:rPr>
          <w:rFonts w:ascii="Arial" w:hAnsi="Arial" w:cs="Arial"/>
          <w:sz w:val="22"/>
          <w:szCs w:val="22"/>
        </w:rPr>
        <w:t>owych</w:t>
      </w:r>
      <w:r w:rsidRPr="009E5760">
        <w:rPr>
          <w:rFonts w:ascii="Arial" w:hAnsi="Arial" w:cs="Arial"/>
          <w:sz w:val="22"/>
          <w:szCs w:val="22"/>
        </w:rPr>
        <w:t xml:space="preserve"> przed planowanym zakończeniem realizacji Projektu, uzyskania pisemnej akceptacji </w:t>
      </w:r>
      <w:r w:rsidR="007C3650">
        <w:rPr>
          <w:rFonts w:ascii="Arial" w:hAnsi="Arial" w:cs="Arial"/>
          <w:sz w:val="22"/>
          <w:szCs w:val="22"/>
        </w:rPr>
        <w:t>IP</w:t>
      </w:r>
      <w:r w:rsidR="007C3650" w:rsidRPr="009E5760">
        <w:rPr>
          <w:rFonts w:ascii="Arial" w:hAnsi="Arial" w:cs="Arial"/>
          <w:sz w:val="22"/>
          <w:szCs w:val="22"/>
        </w:rPr>
        <w:t xml:space="preserve"> </w:t>
      </w:r>
      <w:r w:rsidRPr="009E5760">
        <w:rPr>
          <w:rFonts w:ascii="Arial" w:hAnsi="Arial" w:cs="Arial"/>
          <w:sz w:val="22"/>
          <w:szCs w:val="22"/>
        </w:rPr>
        <w:t xml:space="preserve">oraz przekazania (w wyznaczonym przez </w:t>
      </w:r>
      <w:r w:rsidR="007C3650">
        <w:rPr>
          <w:rFonts w:ascii="Arial" w:hAnsi="Arial" w:cs="Arial"/>
          <w:sz w:val="22"/>
          <w:szCs w:val="22"/>
        </w:rPr>
        <w:t>IP</w:t>
      </w:r>
      <w:r w:rsidR="007C3650" w:rsidRPr="009E5760">
        <w:rPr>
          <w:rFonts w:ascii="Arial" w:hAnsi="Arial" w:cs="Arial"/>
          <w:sz w:val="22"/>
          <w:szCs w:val="22"/>
        </w:rPr>
        <w:t xml:space="preserve"> </w:t>
      </w:r>
      <w:r w:rsidRPr="009E5760">
        <w:rPr>
          <w:rFonts w:ascii="Arial" w:hAnsi="Arial" w:cs="Arial"/>
          <w:sz w:val="22"/>
          <w:szCs w:val="22"/>
        </w:rPr>
        <w:t>terminie) aktualnego wniosku, z zastrzeżeniem regulacji zawartych w dziale „</w:t>
      </w:r>
      <w:r w:rsidRPr="009E5760">
        <w:rPr>
          <w:rFonts w:ascii="Arial" w:hAnsi="Arial" w:cs="Arial"/>
          <w:b/>
          <w:sz w:val="22"/>
          <w:szCs w:val="22"/>
        </w:rPr>
        <w:t xml:space="preserve">Zmiany w Umowie i Projekcie” </w:t>
      </w:r>
      <w:r w:rsidRPr="009E5760">
        <w:rPr>
          <w:rFonts w:ascii="Arial" w:hAnsi="Arial" w:cs="Arial"/>
          <w:bCs/>
          <w:i/>
          <w:sz w:val="22"/>
          <w:szCs w:val="22"/>
        </w:rPr>
        <w:t>„Ogólnych warunków umów o dofinansowanie projektów ze środków Europejskiego Funduszu Społecznego</w:t>
      </w:r>
      <w:r w:rsidR="0033564B" w:rsidRPr="009E5760">
        <w:rPr>
          <w:rFonts w:ascii="Arial" w:hAnsi="Arial" w:cs="Arial"/>
          <w:bCs/>
          <w:i/>
          <w:sz w:val="22"/>
          <w:szCs w:val="22"/>
        </w:rPr>
        <w:t xml:space="preserve"> Plus</w:t>
      </w:r>
      <w:r w:rsidRPr="009E5760">
        <w:rPr>
          <w:rFonts w:ascii="Arial" w:hAnsi="Arial" w:cs="Arial"/>
          <w:bCs/>
          <w:i/>
          <w:sz w:val="22"/>
          <w:szCs w:val="22"/>
        </w:rPr>
        <w:t xml:space="preserve"> w ramach</w:t>
      </w:r>
      <w:r w:rsidR="00682336" w:rsidRPr="009E5760">
        <w:rPr>
          <w:rFonts w:ascii="Arial" w:hAnsi="Arial" w:cs="Arial"/>
          <w:bCs/>
          <w:i/>
          <w:sz w:val="22"/>
          <w:szCs w:val="22"/>
        </w:rPr>
        <w:t xml:space="preserve"> programu</w:t>
      </w:r>
      <w:r w:rsidRPr="009E5760">
        <w:rPr>
          <w:rFonts w:ascii="Arial" w:hAnsi="Arial" w:cs="Arial"/>
          <w:bCs/>
          <w:i/>
          <w:sz w:val="22"/>
          <w:szCs w:val="22"/>
        </w:rPr>
        <w:t xml:space="preserve"> </w:t>
      </w:r>
      <w:r w:rsidR="0033564B" w:rsidRPr="009E5760">
        <w:rPr>
          <w:rFonts w:ascii="Arial" w:hAnsi="Arial" w:cs="Arial"/>
          <w:bCs/>
          <w:i/>
          <w:sz w:val="22"/>
          <w:szCs w:val="22"/>
        </w:rPr>
        <w:t>Fundusze Europejskie dla Podlaskiego 2021-2027</w:t>
      </w:r>
      <w:r w:rsidRPr="009E5760">
        <w:rPr>
          <w:rFonts w:ascii="Arial" w:hAnsi="Arial" w:cs="Arial"/>
          <w:bCs/>
          <w:i/>
          <w:sz w:val="22"/>
          <w:szCs w:val="22"/>
        </w:rPr>
        <w:t xml:space="preserve">”. </w:t>
      </w:r>
      <w:r w:rsidRPr="009E5760">
        <w:rPr>
          <w:rFonts w:ascii="Arial" w:hAnsi="Arial" w:cs="Arial"/>
          <w:sz w:val="22"/>
          <w:szCs w:val="22"/>
        </w:rPr>
        <w:t>Akceptacja, o</w:t>
      </w:r>
      <w:r w:rsidR="007E537C" w:rsidRPr="009E5760">
        <w:rPr>
          <w:rFonts w:ascii="Arial" w:hAnsi="Arial" w:cs="Arial"/>
          <w:sz w:val="22"/>
          <w:szCs w:val="22"/>
        </w:rPr>
        <w:t> </w:t>
      </w:r>
      <w:r w:rsidRPr="009E5760">
        <w:rPr>
          <w:rFonts w:ascii="Arial" w:hAnsi="Arial" w:cs="Arial"/>
          <w:sz w:val="22"/>
          <w:szCs w:val="22"/>
        </w:rPr>
        <w:t>której mowa w zdaniu pierwszym, dokonywana jest w formie pisemnej i</w:t>
      </w:r>
      <w:r w:rsidR="00682336" w:rsidRPr="009E5760">
        <w:rPr>
          <w:rFonts w:ascii="Arial" w:hAnsi="Arial" w:cs="Arial"/>
          <w:sz w:val="22"/>
          <w:szCs w:val="22"/>
        </w:rPr>
        <w:t xml:space="preserve"> </w:t>
      </w:r>
      <w:r w:rsidRPr="009E5760">
        <w:rPr>
          <w:rFonts w:ascii="Arial" w:hAnsi="Arial" w:cs="Arial"/>
          <w:sz w:val="22"/>
          <w:szCs w:val="22"/>
        </w:rPr>
        <w:t>nie wymaga formy aneksu do niniejszej Umowy.</w:t>
      </w:r>
      <w:r w:rsidR="00B4113D">
        <w:rPr>
          <w:rFonts w:ascii="Arial" w:hAnsi="Arial" w:cs="Arial"/>
          <w:sz w:val="22"/>
          <w:szCs w:val="22"/>
        </w:rPr>
        <w:t xml:space="preserve"> W</w:t>
      </w:r>
      <w:r w:rsidRPr="00B4113D">
        <w:rPr>
          <w:rFonts w:ascii="Arial" w:hAnsi="Arial" w:cs="Arial"/>
          <w:sz w:val="22"/>
          <w:szCs w:val="22"/>
        </w:rPr>
        <w:t xml:space="preserve"> szczególnie uzasadnionych przypadkach, w tym w razie wystąpienia niezależnych od Beneficjenta okoliczności powodujących konieczność wprowadzenia zmian do Projektu po terminie wskazanym w </w:t>
      </w:r>
      <w:r w:rsidR="008701D5">
        <w:rPr>
          <w:rFonts w:ascii="Arial" w:hAnsi="Arial" w:cs="Arial"/>
          <w:sz w:val="22"/>
          <w:szCs w:val="22"/>
        </w:rPr>
        <w:t>zdaniu 1</w:t>
      </w:r>
      <w:r w:rsidRPr="00B4113D">
        <w:rPr>
          <w:rFonts w:ascii="Arial" w:hAnsi="Arial" w:cs="Arial"/>
          <w:sz w:val="22"/>
          <w:szCs w:val="22"/>
        </w:rPr>
        <w:t xml:space="preserve">, Strony uzgadniają pisemnie zakres zmian w Projekcie, które są niezbędne dla zapewnienia jego prawidłowej realizacji, a Beneficjent zobowiązany jest do przekazania </w:t>
      </w:r>
      <w:r w:rsidR="007C3650">
        <w:rPr>
          <w:rFonts w:ascii="Arial" w:hAnsi="Arial" w:cs="Arial"/>
          <w:sz w:val="22"/>
          <w:szCs w:val="22"/>
        </w:rPr>
        <w:t>IP</w:t>
      </w:r>
      <w:r w:rsidR="007C3650" w:rsidRPr="00B4113D">
        <w:rPr>
          <w:rFonts w:ascii="Arial" w:hAnsi="Arial" w:cs="Arial"/>
          <w:sz w:val="22"/>
          <w:szCs w:val="22"/>
        </w:rPr>
        <w:t xml:space="preserve"> </w:t>
      </w:r>
      <w:r w:rsidRPr="00B4113D">
        <w:rPr>
          <w:rFonts w:ascii="Arial" w:hAnsi="Arial" w:cs="Arial"/>
          <w:sz w:val="22"/>
          <w:szCs w:val="22"/>
        </w:rPr>
        <w:t>zaktualizowanego wniosku</w:t>
      </w:r>
      <w:r w:rsidR="00B4113D">
        <w:rPr>
          <w:rFonts w:ascii="Arial" w:hAnsi="Arial" w:cs="Arial"/>
          <w:sz w:val="22"/>
          <w:szCs w:val="22"/>
        </w:rPr>
        <w:t xml:space="preserve"> o dofinansowanie</w:t>
      </w:r>
      <w:r w:rsidRPr="00B4113D">
        <w:rPr>
          <w:rFonts w:ascii="Arial" w:hAnsi="Arial" w:cs="Arial"/>
          <w:sz w:val="22"/>
          <w:szCs w:val="22"/>
        </w:rPr>
        <w:t>.</w:t>
      </w:r>
    </w:p>
    <w:p w14:paraId="3E14CFA8" w14:textId="578E1C9B" w:rsidR="00123658" w:rsidRPr="009E5760" w:rsidRDefault="00123658" w:rsidP="00DA0734">
      <w:pPr>
        <w:spacing w:before="360" w:after="120" w:line="276" w:lineRule="auto"/>
        <w:jc w:val="center"/>
        <w:rPr>
          <w:rFonts w:ascii="Arial" w:hAnsi="Arial" w:cs="Arial"/>
          <w:b/>
          <w:sz w:val="22"/>
          <w:szCs w:val="22"/>
        </w:rPr>
      </w:pPr>
      <w:r w:rsidRPr="009E5760">
        <w:rPr>
          <w:rFonts w:ascii="Arial" w:hAnsi="Arial" w:cs="Arial"/>
          <w:b/>
          <w:sz w:val="22"/>
          <w:szCs w:val="22"/>
        </w:rPr>
        <w:lastRenderedPageBreak/>
        <w:t>§ 10</w:t>
      </w:r>
    </w:p>
    <w:p w14:paraId="04C3BC54" w14:textId="77777777" w:rsidR="00516BC9" w:rsidRPr="009E5760" w:rsidRDefault="00123658" w:rsidP="00762DF1">
      <w:pPr>
        <w:pStyle w:val="Tekstkomentarza"/>
        <w:rPr>
          <w:rFonts w:ascii="Arial" w:hAnsi="Arial" w:cs="Arial"/>
          <w:sz w:val="22"/>
          <w:szCs w:val="22"/>
        </w:rPr>
      </w:pPr>
      <w:r w:rsidRPr="009E5760">
        <w:rPr>
          <w:rFonts w:ascii="Arial" w:hAnsi="Arial" w:cs="Arial"/>
          <w:sz w:val="22"/>
          <w:szCs w:val="22"/>
        </w:rPr>
        <w:t xml:space="preserve">Beneficjent </w:t>
      </w:r>
      <w:bookmarkStart w:id="7" w:name="_Hlk130376006"/>
      <w:r w:rsidR="0078572F" w:rsidRPr="00B4113D">
        <w:rPr>
          <w:rFonts w:ascii="Arial" w:hAnsi="Arial" w:cs="Arial"/>
          <w:iCs/>
          <w:sz w:val="22"/>
          <w:szCs w:val="22"/>
        </w:rPr>
        <w:t>w imieniu swoim i Partnerów</w:t>
      </w:r>
      <w:bookmarkEnd w:id="7"/>
      <w:r w:rsidR="0078572F" w:rsidRPr="009E5760">
        <w:rPr>
          <w:rStyle w:val="Znakiprzypiswdolnych"/>
          <w:rFonts w:ascii="Arial" w:hAnsi="Arial" w:cs="Arial"/>
          <w:i/>
          <w:sz w:val="22"/>
          <w:szCs w:val="22"/>
        </w:rPr>
        <w:footnoteReference w:id="26"/>
      </w:r>
      <w:r w:rsidR="0078572F" w:rsidRPr="009E5760">
        <w:rPr>
          <w:rFonts w:ascii="Arial" w:hAnsi="Arial" w:cs="Arial"/>
          <w:sz w:val="22"/>
          <w:szCs w:val="22"/>
        </w:rPr>
        <w:t xml:space="preserve"> </w:t>
      </w:r>
      <w:r w:rsidRPr="009E5760">
        <w:rPr>
          <w:rFonts w:ascii="Arial" w:hAnsi="Arial" w:cs="Arial"/>
          <w:sz w:val="22"/>
          <w:szCs w:val="22"/>
        </w:rPr>
        <w:t xml:space="preserve">oświadcza, </w:t>
      </w:r>
      <w:r w:rsidR="00516BC9" w:rsidRPr="009E5760">
        <w:rPr>
          <w:rFonts w:ascii="Arial" w:hAnsi="Arial" w:cs="Arial"/>
          <w:sz w:val="22"/>
          <w:szCs w:val="22"/>
        </w:rPr>
        <w:t>że nie podlega wykluczeniu na podstawie przepisów powszechnie obowiązujących z ubiegania się o środki przeznaczone na realizację Projektu, w tym:</w:t>
      </w:r>
    </w:p>
    <w:p w14:paraId="641C96BD" w14:textId="77777777" w:rsidR="00516BC9" w:rsidRPr="009E5760" w:rsidRDefault="00516BC9" w:rsidP="00B4113D">
      <w:pPr>
        <w:pStyle w:val="Tekstkomentarza"/>
        <w:ind w:firstLine="426"/>
        <w:rPr>
          <w:rFonts w:ascii="Arial" w:hAnsi="Arial" w:cs="Arial"/>
          <w:sz w:val="22"/>
          <w:szCs w:val="22"/>
        </w:rPr>
      </w:pPr>
      <w:r w:rsidRPr="009E5760">
        <w:rPr>
          <w:rFonts w:ascii="Arial" w:hAnsi="Arial" w:cs="Arial"/>
          <w:sz w:val="22"/>
          <w:szCs w:val="22"/>
        </w:rPr>
        <w:t>-</w:t>
      </w:r>
      <w:r w:rsidRPr="009E5760">
        <w:rPr>
          <w:rFonts w:ascii="Arial" w:hAnsi="Arial" w:cs="Arial"/>
          <w:sz w:val="22"/>
          <w:szCs w:val="22"/>
        </w:rPr>
        <w:tab/>
        <w:t>wykluczeniu na podstawie art. 207 ust. 4 Ustawy o finansach publicznych,</w:t>
      </w:r>
    </w:p>
    <w:p w14:paraId="37CFC1A7" w14:textId="77777777" w:rsidR="00516BC9" w:rsidRPr="009E5760" w:rsidRDefault="00516BC9" w:rsidP="00B4113D">
      <w:pPr>
        <w:pStyle w:val="Tekstkomentarza"/>
        <w:ind w:firstLine="426"/>
        <w:rPr>
          <w:rFonts w:ascii="Arial" w:hAnsi="Arial" w:cs="Arial"/>
          <w:sz w:val="22"/>
          <w:szCs w:val="22"/>
        </w:rPr>
      </w:pPr>
      <w:r w:rsidRPr="009E5760">
        <w:rPr>
          <w:rFonts w:ascii="Arial" w:hAnsi="Arial" w:cs="Arial"/>
          <w:sz w:val="22"/>
          <w:szCs w:val="22"/>
        </w:rPr>
        <w:t>-</w:t>
      </w:r>
      <w:r w:rsidRPr="009E5760">
        <w:rPr>
          <w:rFonts w:ascii="Arial" w:hAnsi="Arial" w:cs="Arial"/>
          <w:sz w:val="22"/>
          <w:szCs w:val="22"/>
        </w:rPr>
        <w:tab/>
        <w:t>wykluczeniu na podstawie art. 12 ust. 1 pkt 1 ustawy z dnia 15 czerwca 2012 r. o skutkach powierzania wykonywania pracy cudzoziemcom przebywającym wbrew przepisom na terytorium Rzeczypospolitej Polskiej,</w:t>
      </w:r>
    </w:p>
    <w:p w14:paraId="55A2B495" w14:textId="6270E831" w:rsidR="00805C2A" w:rsidRPr="00DA0734" w:rsidRDefault="00516BC9" w:rsidP="00DA0734">
      <w:pPr>
        <w:pStyle w:val="Tekstkomentarza"/>
        <w:ind w:firstLine="426"/>
        <w:rPr>
          <w:rFonts w:ascii="Arial" w:hAnsi="Arial" w:cs="Arial"/>
          <w:sz w:val="22"/>
          <w:szCs w:val="22"/>
        </w:rPr>
      </w:pPr>
      <w:r w:rsidRPr="009E5760">
        <w:rPr>
          <w:rFonts w:ascii="Arial" w:hAnsi="Arial" w:cs="Arial"/>
          <w:sz w:val="22"/>
          <w:szCs w:val="22"/>
        </w:rPr>
        <w:t>-</w:t>
      </w:r>
      <w:r w:rsidRPr="009E5760">
        <w:rPr>
          <w:rFonts w:ascii="Arial" w:hAnsi="Arial" w:cs="Arial"/>
          <w:sz w:val="22"/>
          <w:szCs w:val="22"/>
        </w:rPr>
        <w:tab/>
        <w:t>wykluczeniu na podstawie art. 9 ust. 1 pkt 2a ustawy z dnia 28 października 2002 r. o odpowiedzialności podmiotów zbiorowych za czyny zabronione pod groźbą kary.</w:t>
      </w:r>
    </w:p>
    <w:p w14:paraId="661BC091" w14:textId="77777777" w:rsidR="00A675EE" w:rsidRPr="009E5760" w:rsidRDefault="00A675EE" w:rsidP="00DA0734">
      <w:pPr>
        <w:spacing w:before="360" w:after="120" w:line="276" w:lineRule="auto"/>
        <w:jc w:val="center"/>
        <w:rPr>
          <w:rFonts w:ascii="Arial" w:hAnsi="Arial" w:cs="Arial"/>
          <w:b/>
          <w:sz w:val="22"/>
          <w:szCs w:val="22"/>
        </w:rPr>
      </w:pPr>
      <w:r w:rsidRPr="009E5760">
        <w:rPr>
          <w:rFonts w:ascii="Arial" w:hAnsi="Arial" w:cs="Arial"/>
          <w:b/>
          <w:sz w:val="22"/>
          <w:szCs w:val="22"/>
        </w:rPr>
        <w:t>§ 11</w:t>
      </w:r>
    </w:p>
    <w:p w14:paraId="5A1CDD50" w14:textId="0BCC842E" w:rsidR="00A675EE" w:rsidRPr="009E5760" w:rsidRDefault="00A675EE" w:rsidP="009F38EF">
      <w:pPr>
        <w:pStyle w:val="Akapitzlist"/>
        <w:numPr>
          <w:ilvl w:val="0"/>
          <w:numId w:val="72"/>
        </w:numPr>
        <w:spacing w:after="120" w:line="276" w:lineRule="auto"/>
        <w:ind w:left="426"/>
        <w:rPr>
          <w:rFonts w:ascii="Arial" w:eastAsia="Calibri" w:hAnsi="Arial" w:cs="Arial"/>
          <w:sz w:val="22"/>
          <w:szCs w:val="22"/>
        </w:rPr>
      </w:pPr>
      <w:r w:rsidRPr="009E5760">
        <w:rPr>
          <w:rFonts w:ascii="Arial" w:eastAsia="Calibri" w:hAnsi="Arial" w:cs="Arial"/>
          <w:sz w:val="22"/>
          <w:szCs w:val="22"/>
        </w:rPr>
        <w:t xml:space="preserve">Beneficjent jest zobowiązany do wypełniania obowiązków informacyjnych i promocyjnych, w tym informowania społeczeństwa o dofinansowaniu </w:t>
      </w:r>
      <w:r w:rsidR="00642DC9" w:rsidRPr="009E5760">
        <w:rPr>
          <w:rFonts w:ascii="Arial" w:eastAsia="Calibri" w:hAnsi="Arial" w:cs="Arial"/>
          <w:sz w:val="22"/>
          <w:szCs w:val="22"/>
        </w:rPr>
        <w:t>P</w:t>
      </w:r>
      <w:r w:rsidRPr="009E5760">
        <w:rPr>
          <w:rFonts w:ascii="Arial" w:eastAsia="Calibri" w:hAnsi="Arial" w:cs="Arial"/>
          <w:sz w:val="22"/>
          <w:szCs w:val="22"/>
        </w:rPr>
        <w:t xml:space="preserve">rojektu przez Unię Europejską, zgodnie z rozporządzeniem ogólnym (w szczególności z załącznikiem IX - Komunikacja i widoczność) oraz zgodnie z załącznikiem nr </w:t>
      </w:r>
      <w:r w:rsidR="00B46F0E" w:rsidRPr="009E5760">
        <w:rPr>
          <w:rFonts w:ascii="Arial" w:eastAsia="Calibri" w:hAnsi="Arial" w:cs="Arial"/>
          <w:sz w:val="22"/>
          <w:szCs w:val="22"/>
        </w:rPr>
        <w:t>1</w:t>
      </w:r>
      <w:r w:rsidR="00F76262" w:rsidRPr="009E5760">
        <w:rPr>
          <w:rFonts w:ascii="Arial" w:eastAsia="Calibri" w:hAnsi="Arial" w:cs="Arial"/>
          <w:sz w:val="22"/>
          <w:szCs w:val="22"/>
        </w:rPr>
        <w:t>1</w:t>
      </w:r>
      <w:r w:rsidRPr="009E5760">
        <w:rPr>
          <w:rFonts w:ascii="Arial" w:eastAsia="Calibri" w:hAnsi="Arial" w:cs="Arial"/>
          <w:sz w:val="22"/>
          <w:szCs w:val="22"/>
        </w:rPr>
        <w:t xml:space="preserve"> do Umowy</w:t>
      </w:r>
      <w:r w:rsidR="006E74F7" w:rsidRPr="009E5760">
        <w:rPr>
          <w:rFonts w:ascii="Arial" w:eastAsia="Calibri" w:hAnsi="Arial" w:cs="Arial"/>
          <w:sz w:val="22"/>
          <w:szCs w:val="22"/>
        </w:rPr>
        <w:t>.</w:t>
      </w:r>
    </w:p>
    <w:p w14:paraId="206336FB" w14:textId="6899B770" w:rsidR="00A675EE" w:rsidRPr="009E5760" w:rsidRDefault="00A675EE" w:rsidP="009F38EF">
      <w:pPr>
        <w:pStyle w:val="Akapitzlist"/>
        <w:numPr>
          <w:ilvl w:val="0"/>
          <w:numId w:val="72"/>
        </w:numPr>
        <w:spacing w:after="120" w:line="276" w:lineRule="auto"/>
        <w:ind w:left="426"/>
        <w:rPr>
          <w:rFonts w:ascii="Arial" w:hAnsi="Arial" w:cs="Arial"/>
          <w:sz w:val="22"/>
          <w:szCs w:val="22"/>
        </w:rPr>
      </w:pPr>
      <w:r w:rsidRPr="009E5760">
        <w:rPr>
          <w:rFonts w:ascii="Arial" w:hAnsi="Arial" w:cs="Arial"/>
          <w:sz w:val="22"/>
          <w:szCs w:val="22"/>
        </w:rPr>
        <w:t xml:space="preserve">W okresie realizacji Projektu, o którym mowa w § </w:t>
      </w:r>
      <w:r w:rsidR="00B46F0E" w:rsidRPr="009E5760">
        <w:rPr>
          <w:rFonts w:ascii="Arial" w:hAnsi="Arial" w:cs="Arial"/>
          <w:sz w:val="22"/>
          <w:szCs w:val="22"/>
        </w:rPr>
        <w:t>6 ust.1</w:t>
      </w:r>
      <w:r w:rsidRPr="009E5760">
        <w:rPr>
          <w:rFonts w:ascii="Arial" w:hAnsi="Arial" w:cs="Arial"/>
          <w:sz w:val="22"/>
          <w:szCs w:val="22"/>
        </w:rPr>
        <w:t xml:space="preserve"> Beneficjent jest zobowiązany do:  </w:t>
      </w:r>
    </w:p>
    <w:p w14:paraId="19410AC3" w14:textId="77777777" w:rsidR="00A675EE" w:rsidRPr="009E5760" w:rsidRDefault="00A675EE" w:rsidP="009F38EF">
      <w:pPr>
        <w:pStyle w:val="Akapitzlist"/>
        <w:numPr>
          <w:ilvl w:val="0"/>
          <w:numId w:val="67"/>
        </w:numPr>
        <w:spacing w:after="120" w:line="276" w:lineRule="auto"/>
        <w:ind w:left="851"/>
        <w:rPr>
          <w:rFonts w:ascii="Arial" w:hAnsi="Arial" w:cs="Arial"/>
          <w:sz w:val="22"/>
          <w:szCs w:val="22"/>
        </w:rPr>
      </w:pPr>
      <w:r w:rsidRPr="009E5760">
        <w:rPr>
          <w:rFonts w:ascii="Arial" w:hAnsi="Arial" w:cs="Arial"/>
          <w:sz w:val="22"/>
          <w:szCs w:val="22"/>
        </w:rPr>
        <w:t>umieszczania w widoczny sposób znaku Funduszy Europejskich, znaku barw Rzeczypospolitej Polskiej (jeśli dotyczy; wersja pełnokolorowa), znaku Unii Europejskiej oraz znaku Województwa Podlaskiego na:</w:t>
      </w:r>
    </w:p>
    <w:p w14:paraId="6F468A91" w14:textId="77777777" w:rsidR="00A675EE" w:rsidRPr="009E5760" w:rsidRDefault="00A675EE" w:rsidP="009F38EF">
      <w:pPr>
        <w:pStyle w:val="Akapitzlist"/>
        <w:numPr>
          <w:ilvl w:val="0"/>
          <w:numId w:val="68"/>
        </w:numPr>
        <w:spacing w:after="120" w:line="276" w:lineRule="auto"/>
        <w:ind w:left="1560"/>
        <w:rPr>
          <w:rFonts w:ascii="Arial" w:hAnsi="Arial" w:cs="Arial"/>
          <w:sz w:val="22"/>
          <w:szCs w:val="22"/>
        </w:rPr>
      </w:pPr>
      <w:r w:rsidRPr="009E5760">
        <w:rPr>
          <w:rFonts w:ascii="Arial" w:hAnsi="Arial" w:cs="Arial"/>
          <w:sz w:val="22"/>
          <w:szCs w:val="22"/>
        </w:rPr>
        <w:t>wszystkich prowadzonych działaniach informacyjnych i promocyjnych dotyczących Projektu,</w:t>
      </w:r>
    </w:p>
    <w:p w14:paraId="003ED191" w14:textId="3FF77D6D" w:rsidR="00A675EE" w:rsidRPr="009E5760" w:rsidRDefault="00A675EE" w:rsidP="009F38EF">
      <w:pPr>
        <w:pStyle w:val="Akapitzlist"/>
        <w:numPr>
          <w:ilvl w:val="0"/>
          <w:numId w:val="68"/>
        </w:numPr>
        <w:spacing w:after="120" w:line="276" w:lineRule="auto"/>
        <w:ind w:left="1560"/>
        <w:rPr>
          <w:rFonts w:ascii="Arial" w:hAnsi="Arial" w:cs="Arial"/>
          <w:sz w:val="22"/>
          <w:szCs w:val="22"/>
        </w:rPr>
      </w:pPr>
      <w:r w:rsidRPr="009E5760">
        <w:rPr>
          <w:rFonts w:ascii="Arial" w:hAnsi="Arial" w:cs="Arial"/>
          <w:sz w:val="22"/>
          <w:szCs w:val="22"/>
        </w:rPr>
        <w:t>wszystkich dokumentach i materiałach (m.in. produkty drukowane lub cyfrowe) podawanych do wiadomości publicznej,</w:t>
      </w:r>
    </w:p>
    <w:p w14:paraId="04FA68F1" w14:textId="77777777" w:rsidR="00A675EE" w:rsidRPr="009E5760" w:rsidRDefault="00A675EE" w:rsidP="009F38EF">
      <w:pPr>
        <w:pStyle w:val="Akapitzlist"/>
        <w:numPr>
          <w:ilvl w:val="0"/>
          <w:numId w:val="68"/>
        </w:numPr>
        <w:spacing w:after="120" w:line="276" w:lineRule="auto"/>
        <w:ind w:left="1560"/>
        <w:rPr>
          <w:rFonts w:ascii="Arial" w:hAnsi="Arial" w:cs="Arial"/>
          <w:sz w:val="22"/>
          <w:szCs w:val="22"/>
        </w:rPr>
      </w:pPr>
      <w:r w:rsidRPr="009E5760">
        <w:rPr>
          <w:rFonts w:ascii="Arial" w:hAnsi="Arial" w:cs="Arial"/>
          <w:sz w:val="22"/>
          <w:szCs w:val="22"/>
        </w:rPr>
        <w:t>wszystkich dokumentach i materiałach dla osób i podmiotów uczestniczących w Projekcie,</w:t>
      </w:r>
    </w:p>
    <w:p w14:paraId="1598A10C" w14:textId="77777777" w:rsidR="00A675EE" w:rsidRPr="009E5760" w:rsidRDefault="00A675EE" w:rsidP="009F38EF">
      <w:pPr>
        <w:pStyle w:val="Akapitzlist"/>
        <w:numPr>
          <w:ilvl w:val="0"/>
          <w:numId w:val="68"/>
        </w:numPr>
        <w:spacing w:after="120" w:line="276" w:lineRule="auto"/>
        <w:ind w:left="1560"/>
        <w:rPr>
          <w:rFonts w:ascii="Arial" w:hAnsi="Arial" w:cs="Arial"/>
          <w:sz w:val="22"/>
          <w:szCs w:val="22"/>
        </w:rPr>
      </w:pPr>
      <w:r w:rsidRPr="009E5760">
        <w:rPr>
          <w:rFonts w:ascii="Arial" w:hAnsi="Arial" w:cs="Arial"/>
          <w:sz w:val="22"/>
          <w:szCs w:val="22"/>
        </w:rPr>
        <w:t>produktach, sprzęcie, pojazdach, aparaturze itp., powstałych lub zakupionych z Projektu, poprzez umieszczenie trwałego oznakowania w postaci naklejek,</w:t>
      </w:r>
    </w:p>
    <w:p w14:paraId="1B6713C0" w14:textId="77777777" w:rsidR="00A675EE" w:rsidRPr="009E5760" w:rsidRDefault="00A675EE" w:rsidP="009F38EF">
      <w:pPr>
        <w:pStyle w:val="Akapitzlist"/>
        <w:numPr>
          <w:ilvl w:val="0"/>
          <w:numId w:val="67"/>
        </w:numPr>
        <w:spacing w:after="120" w:line="276" w:lineRule="auto"/>
        <w:ind w:left="851"/>
        <w:rPr>
          <w:rFonts w:ascii="Arial" w:hAnsi="Arial" w:cs="Arial"/>
          <w:sz w:val="22"/>
          <w:szCs w:val="22"/>
        </w:rPr>
      </w:pPr>
      <w:r w:rsidRPr="009E5760">
        <w:rPr>
          <w:rFonts w:ascii="Arial" w:hAnsi="Arial" w:cs="Arial"/>
          <w:sz w:val="22"/>
          <w:szCs w:val="22"/>
        </w:rPr>
        <w:t>umieszczenia w miejscu realizacji Projektu, w przypadku projektów, których łączny koszt przekracza 100 000 EUR</w:t>
      </w:r>
      <w:r w:rsidRPr="009E5760">
        <w:rPr>
          <w:rStyle w:val="Odwoanieprzypisudolnego"/>
          <w:rFonts w:ascii="Arial" w:eastAsia="Calibri" w:hAnsi="Arial" w:cs="Arial"/>
          <w:sz w:val="22"/>
          <w:szCs w:val="22"/>
        </w:rPr>
        <w:footnoteReference w:id="27"/>
      </w:r>
      <w:r w:rsidRPr="009E5760">
        <w:rPr>
          <w:rFonts w:ascii="Arial" w:hAnsi="Arial" w:cs="Arial"/>
          <w:sz w:val="22"/>
          <w:szCs w:val="22"/>
        </w:rPr>
        <w:t>, trwałej tablicy informacyjnej podkreślającej fakt otrzymania dofinansowania z UE, niezwłocznie po rozpoczęciu fizycznej realizacji Projektu obejmującego inwestycje rzeczowe lub zainstalowaniu zakupionego sprzętu.</w:t>
      </w:r>
    </w:p>
    <w:p w14:paraId="5C6D7DDC" w14:textId="219E7F78" w:rsidR="00A675EE" w:rsidRPr="009E5760" w:rsidRDefault="00A675EE" w:rsidP="00D54B68">
      <w:pPr>
        <w:pStyle w:val="Akapitzlist"/>
        <w:spacing w:after="120" w:line="276" w:lineRule="auto"/>
        <w:ind w:left="851"/>
        <w:rPr>
          <w:rFonts w:ascii="Arial" w:hAnsi="Arial" w:cs="Arial"/>
          <w:sz w:val="22"/>
          <w:szCs w:val="22"/>
        </w:rPr>
      </w:pPr>
      <w:r w:rsidRPr="009E5760">
        <w:rPr>
          <w:rFonts w:ascii="Arial" w:hAnsi="Arial" w:cs="Arial"/>
          <w:sz w:val="22"/>
          <w:szCs w:val="22"/>
        </w:rPr>
        <w:t xml:space="preserve">W przypadku, gdy miejsce realizacji Projektu nie zapewnia swobodnego dotarcia do ogółu społeczeństwa z informacją o realizacji tego Projektu, umiejscowienie tablicy powinno być uzgodnione z </w:t>
      </w:r>
      <w:r w:rsidR="007C3650">
        <w:rPr>
          <w:rFonts w:ascii="Arial" w:hAnsi="Arial" w:cs="Arial"/>
          <w:sz w:val="22"/>
          <w:szCs w:val="22"/>
        </w:rPr>
        <w:t>IP</w:t>
      </w:r>
      <w:r w:rsidRPr="009E5760">
        <w:rPr>
          <w:rFonts w:ascii="Arial" w:hAnsi="Arial" w:cs="Arial"/>
          <w:sz w:val="22"/>
          <w:szCs w:val="22"/>
        </w:rPr>
        <w:t xml:space="preserve">. </w:t>
      </w:r>
    </w:p>
    <w:p w14:paraId="6F823F97" w14:textId="77777777" w:rsidR="00A675EE" w:rsidRPr="009E5760" w:rsidRDefault="00A675EE" w:rsidP="00D54B68">
      <w:pPr>
        <w:spacing w:after="120" w:line="276" w:lineRule="auto"/>
        <w:ind w:left="851"/>
        <w:rPr>
          <w:rFonts w:ascii="Arial" w:hAnsi="Arial" w:cs="Arial"/>
          <w:sz w:val="22"/>
          <w:szCs w:val="22"/>
        </w:rPr>
      </w:pPr>
      <w:r w:rsidRPr="009E5760">
        <w:rPr>
          <w:rFonts w:ascii="Arial" w:hAnsi="Arial" w:cs="Arial"/>
          <w:sz w:val="22"/>
          <w:szCs w:val="22"/>
        </w:rPr>
        <w:t xml:space="preserve">Tablica musi być umieszczona niezwłocznie po rozpoczęciu fizycznej realizacji Projektu lub zainstalowaniu zakupionego sprzętu aż do końca okresu trwałości Projektu. </w:t>
      </w:r>
    </w:p>
    <w:p w14:paraId="6BEF994A" w14:textId="77777777" w:rsidR="00AA5BF6" w:rsidRDefault="00A675EE" w:rsidP="009F38EF">
      <w:pPr>
        <w:pStyle w:val="Akapitzlist"/>
        <w:numPr>
          <w:ilvl w:val="0"/>
          <w:numId w:val="67"/>
        </w:numPr>
        <w:spacing w:after="120" w:line="276" w:lineRule="auto"/>
        <w:ind w:left="851"/>
        <w:rPr>
          <w:rFonts w:ascii="Arial" w:hAnsi="Arial" w:cs="Arial"/>
          <w:sz w:val="22"/>
          <w:szCs w:val="22"/>
        </w:rPr>
      </w:pPr>
      <w:r w:rsidRPr="009E5760">
        <w:rPr>
          <w:rFonts w:ascii="Arial" w:hAnsi="Arial" w:cs="Arial"/>
          <w:sz w:val="22"/>
          <w:szCs w:val="22"/>
        </w:rPr>
        <w:t>w przypadku projektów innych niż te, o których mowa w pkt 2, umieszczenia w widocznym miejscu realizacji Projektu przynajmniej jednego trwałego plakatu o minimalnym formacie A3 lub podobnej wielkości elektronicznego wyświetlacza, podkreślającego fakt otrzymania dofinansowania z UE</w:t>
      </w:r>
      <w:r w:rsidR="00AA5BF6">
        <w:rPr>
          <w:rFonts w:ascii="Arial" w:hAnsi="Arial" w:cs="Arial"/>
          <w:sz w:val="22"/>
          <w:szCs w:val="22"/>
        </w:rPr>
        <w:t xml:space="preserve">. </w:t>
      </w:r>
    </w:p>
    <w:p w14:paraId="72CE8421" w14:textId="183A0B56" w:rsidR="00A675EE" w:rsidRPr="00AA5BF6" w:rsidRDefault="00AA5BF6" w:rsidP="00AA5BF6">
      <w:pPr>
        <w:pStyle w:val="Akapitzlist"/>
        <w:spacing w:after="120" w:line="276" w:lineRule="auto"/>
        <w:ind w:left="851"/>
        <w:rPr>
          <w:rFonts w:ascii="Arial" w:hAnsi="Arial" w:cs="Arial"/>
          <w:sz w:val="22"/>
          <w:szCs w:val="22"/>
        </w:rPr>
      </w:pPr>
      <w:r w:rsidRPr="00AA5BF6">
        <w:rPr>
          <w:rStyle w:val="cf01"/>
          <w:rFonts w:ascii="Arial" w:eastAsia="Calibri" w:hAnsi="Arial" w:cs="Arial"/>
          <w:sz w:val="22"/>
          <w:szCs w:val="22"/>
        </w:rPr>
        <w:t>Plakat musi być wyeksponowany w trakcie realizacji projektu. Trzeba go umieścić w widocznym miejscu nie później niż miesiąc od uzyskania dofinansowania czyli podpisania umowy o dofinansowanie.</w:t>
      </w:r>
    </w:p>
    <w:p w14:paraId="77AFE4FD" w14:textId="3B55305F" w:rsidR="00A675EE" w:rsidRPr="00602B2C" w:rsidRDefault="00602B2C" w:rsidP="009F38EF">
      <w:pPr>
        <w:pStyle w:val="Akapitzlist"/>
        <w:numPr>
          <w:ilvl w:val="0"/>
          <w:numId w:val="67"/>
        </w:numPr>
        <w:spacing w:after="120" w:line="276" w:lineRule="auto"/>
        <w:ind w:left="851"/>
        <w:rPr>
          <w:rFonts w:ascii="Arial" w:hAnsi="Arial" w:cs="Arial"/>
          <w:color w:val="000000" w:themeColor="text1"/>
          <w:sz w:val="22"/>
          <w:szCs w:val="22"/>
        </w:rPr>
      </w:pPr>
      <w:r w:rsidRPr="00602B2C">
        <w:rPr>
          <w:rFonts w:ascii="Arial" w:hAnsi="Arial" w:cs="Arial"/>
          <w:color w:val="000000" w:themeColor="text1"/>
          <w:sz w:val="22"/>
          <w:szCs w:val="22"/>
        </w:rPr>
        <w:t>umieszczenia krótkiego opisu Projektu na oficjalnej stronie internetowej Beneficjenta, jeśli ją posiada ora</w:t>
      </w:r>
      <w:r w:rsidR="00B4113D">
        <w:rPr>
          <w:rFonts w:ascii="Arial" w:hAnsi="Arial" w:cs="Arial"/>
          <w:color w:val="000000" w:themeColor="text1"/>
          <w:sz w:val="22"/>
          <w:szCs w:val="22"/>
        </w:rPr>
        <w:t>z</w:t>
      </w:r>
      <w:r w:rsidRPr="00602B2C">
        <w:rPr>
          <w:rFonts w:ascii="Arial" w:hAnsi="Arial" w:cs="Arial"/>
          <w:sz w:val="22"/>
          <w:szCs w:val="22"/>
        </w:rPr>
        <w:t xml:space="preserve"> na profilu w mediach społecznościowych. </w:t>
      </w:r>
      <w:r w:rsidRPr="00602B2C">
        <w:rPr>
          <w:rFonts w:ascii="Arial" w:hAnsi="Arial" w:cs="Arial"/>
          <w:color w:val="000000" w:themeColor="text1"/>
          <w:sz w:val="22"/>
          <w:szCs w:val="22"/>
        </w:rPr>
        <w:t xml:space="preserve">Opis zostanie zamieszczony pod adresem: …………………………………………………………………….. oraz w serwisie </w:t>
      </w:r>
      <w:r w:rsidRPr="00602B2C">
        <w:rPr>
          <w:rFonts w:ascii="Arial" w:hAnsi="Arial" w:cs="Arial"/>
          <w:color w:val="000000" w:themeColor="text1"/>
          <w:sz w:val="22"/>
          <w:szCs w:val="22"/>
        </w:rPr>
        <w:lastRenderedPageBreak/>
        <w:t xml:space="preserve">społecznościowym………………………. pod nazwą …………………..  Opis projektu musi zawierać: </w:t>
      </w:r>
      <w:r w:rsidR="00A675EE" w:rsidRPr="00602B2C">
        <w:rPr>
          <w:rFonts w:ascii="Arial" w:hAnsi="Arial" w:cs="Arial"/>
          <w:color w:val="000000" w:themeColor="text1"/>
          <w:sz w:val="22"/>
          <w:szCs w:val="22"/>
        </w:rPr>
        <w:t xml:space="preserve"> </w:t>
      </w:r>
    </w:p>
    <w:p w14:paraId="31F0B99E" w14:textId="77777777" w:rsidR="00A675EE" w:rsidRPr="00602B2C" w:rsidRDefault="00A675EE" w:rsidP="009F38EF">
      <w:pPr>
        <w:numPr>
          <w:ilvl w:val="1"/>
          <w:numId w:val="67"/>
        </w:numPr>
        <w:spacing w:before="120" w:after="120"/>
        <w:ind w:left="1560" w:hanging="357"/>
        <w:rPr>
          <w:rFonts w:ascii="Arial" w:eastAsia="Times New Roman" w:hAnsi="Arial" w:cs="Arial"/>
          <w:color w:val="000000" w:themeColor="text1"/>
          <w:sz w:val="22"/>
          <w:szCs w:val="22"/>
        </w:rPr>
      </w:pPr>
      <w:r w:rsidRPr="00602B2C">
        <w:rPr>
          <w:rFonts w:ascii="Arial" w:eastAsia="Times New Roman" w:hAnsi="Arial" w:cs="Arial"/>
          <w:color w:val="000000" w:themeColor="text1"/>
          <w:sz w:val="22"/>
          <w:szCs w:val="22"/>
        </w:rPr>
        <w:t>tytuł projektu lub jego skróconą nazwę,</w:t>
      </w:r>
    </w:p>
    <w:p w14:paraId="7B0DB80A" w14:textId="77777777" w:rsidR="00A675EE" w:rsidRPr="00602B2C" w:rsidRDefault="00A675EE" w:rsidP="009F38EF">
      <w:pPr>
        <w:pStyle w:val="Akapitzlist"/>
        <w:numPr>
          <w:ilvl w:val="1"/>
          <w:numId w:val="67"/>
        </w:numPr>
        <w:spacing w:before="120" w:after="120" w:line="256" w:lineRule="auto"/>
        <w:ind w:left="1560" w:hanging="357"/>
        <w:rPr>
          <w:rFonts w:ascii="Arial" w:hAnsi="Arial" w:cs="Arial"/>
          <w:color w:val="000000" w:themeColor="text1"/>
          <w:sz w:val="22"/>
          <w:szCs w:val="22"/>
        </w:rPr>
      </w:pPr>
      <w:r w:rsidRPr="00602B2C">
        <w:rPr>
          <w:rFonts w:ascii="Arial" w:hAnsi="Arial" w:cs="Arial"/>
          <w:color w:val="000000" w:themeColor="text1"/>
          <w:sz w:val="22"/>
          <w:szCs w:val="22"/>
        </w:rPr>
        <w:t>podkreślenie faktu otrzymania wsparcia finansowego z Unii Europejskiej przez zamieszczenie znaku Funduszy Europejskich, znaku barw Rzeczypospolitej Polskiej, znaku Unii Europejskiej i znaku Województwa Podlaskiego,</w:t>
      </w:r>
    </w:p>
    <w:p w14:paraId="585A4913" w14:textId="77777777" w:rsidR="00A675EE" w:rsidRPr="00602B2C" w:rsidRDefault="00A675EE" w:rsidP="009F38EF">
      <w:pPr>
        <w:numPr>
          <w:ilvl w:val="1"/>
          <w:numId w:val="67"/>
        </w:numPr>
        <w:spacing w:before="120" w:after="120"/>
        <w:ind w:left="1560" w:hanging="357"/>
        <w:rPr>
          <w:rFonts w:ascii="Arial" w:eastAsia="Times New Roman" w:hAnsi="Arial" w:cs="Arial"/>
          <w:color w:val="000000" w:themeColor="text1"/>
          <w:sz w:val="22"/>
          <w:szCs w:val="22"/>
        </w:rPr>
      </w:pPr>
      <w:r w:rsidRPr="00602B2C">
        <w:rPr>
          <w:rFonts w:ascii="Arial" w:eastAsia="Times New Roman" w:hAnsi="Arial" w:cs="Arial"/>
          <w:color w:val="000000" w:themeColor="text1"/>
          <w:sz w:val="22"/>
          <w:szCs w:val="22"/>
        </w:rPr>
        <w:t>zadania, działania, które będą realizowane w ramach projektu (opis, co zostanie zrobione, zakupione etc.),</w:t>
      </w:r>
    </w:p>
    <w:p w14:paraId="1AB2380B" w14:textId="77777777" w:rsidR="00A675EE" w:rsidRPr="009E5760" w:rsidRDefault="00A675EE" w:rsidP="009F38EF">
      <w:pPr>
        <w:numPr>
          <w:ilvl w:val="1"/>
          <w:numId w:val="67"/>
        </w:numPr>
        <w:spacing w:before="120" w:after="120"/>
        <w:ind w:left="1560" w:hanging="357"/>
        <w:rPr>
          <w:rFonts w:ascii="Arial" w:eastAsiaTheme="minorHAnsi" w:hAnsi="Arial" w:cs="Arial"/>
          <w:color w:val="000000" w:themeColor="text1"/>
          <w:sz w:val="22"/>
          <w:szCs w:val="22"/>
        </w:rPr>
      </w:pPr>
      <w:r w:rsidRPr="00602B2C">
        <w:rPr>
          <w:rFonts w:ascii="Arial" w:hAnsi="Arial" w:cs="Arial"/>
          <w:color w:val="000000" w:themeColor="text1"/>
          <w:sz w:val="22"/>
          <w:szCs w:val="22"/>
        </w:rPr>
        <w:t>grupy docelowe (do kogo</w:t>
      </w:r>
      <w:r w:rsidRPr="009E5760">
        <w:rPr>
          <w:rFonts w:ascii="Arial" w:hAnsi="Arial" w:cs="Arial"/>
          <w:color w:val="000000" w:themeColor="text1"/>
          <w:sz w:val="22"/>
          <w:szCs w:val="22"/>
        </w:rPr>
        <w:t xml:space="preserve"> skierowany jest projekt, kto z niego skorzysta),</w:t>
      </w:r>
    </w:p>
    <w:p w14:paraId="421CC52E" w14:textId="77777777" w:rsidR="00A675EE" w:rsidRPr="009E5760" w:rsidRDefault="00A675EE" w:rsidP="009F38EF">
      <w:pPr>
        <w:numPr>
          <w:ilvl w:val="1"/>
          <w:numId w:val="67"/>
        </w:numPr>
        <w:spacing w:before="120" w:after="120"/>
        <w:ind w:left="1560" w:hanging="357"/>
        <w:rPr>
          <w:rFonts w:ascii="Arial" w:hAnsi="Arial" w:cs="Arial"/>
          <w:color w:val="000000" w:themeColor="text1"/>
          <w:sz w:val="22"/>
          <w:szCs w:val="22"/>
        </w:rPr>
      </w:pPr>
      <w:r w:rsidRPr="009E5760">
        <w:rPr>
          <w:rFonts w:ascii="Arial" w:hAnsi="Arial" w:cs="Arial"/>
          <w:color w:val="000000" w:themeColor="text1"/>
          <w:sz w:val="22"/>
          <w:szCs w:val="22"/>
        </w:rPr>
        <w:t xml:space="preserve">cel lub cele projektu, </w:t>
      </w:r>
    </w:p>
    <w:p w14:paraId="64C53E9D" w14:textId="77777777" w:rsidR="00A675EE" w:rsidRPr="009E5760" w:rsidRDefault="00A675EE" w:rsidP="009F38EF">
      <w:pPr>
        <w:numPr>
          <w:ilvl w:val="1"/>
          <w:numId w:val="67"/>
        </w:numPr>
        <w:spacing w:before="120" w:after="120"/>
        <w:ind w:left="1560" w:hanging="357"/>
        <w:rPr>
          <w:rFonts w:ascii="Arial" w:hAnsi="Arial" w:cs="Arial"/>
          <w:color w:val="000000" w:themeColor="text1"/>
          <w:sz w:val="22"/>
          <w:szCs w:val="22"/>
        </w:rPr>
      </w:pPr>
      <w:r w:rsidRPr="009E5760">
        <w:rPr>
          <w:rFonts w:ascii="Arial" w:hAnsi="Arial" w:cs="Arial"/>
          <w:color w:val="000000" w:themeColor="text1"/>
          <w:sz w:val="22"/>
          <w:szCs w:val="22"/>
        </w:rPr>
        <w:t>efekty, rezultaty projektu (jeśli opis zadań, działań nie zawiera opisu efektów, rezultatów),</w:t>
      </w:r>
    </w:p>
    <w:p w14:paraId="7E00031E" w14:textId="77777777" w:rsidR="00A675EE" w:rsidRPr="009E5760" w:rsidRDefault="00A675EE" w:rsidP="009F38EF">
      <w:pPr>
        <w:numPr>
          <w:ilvl w:val="1"/>
          <w:numId w:val="67"/>
        </w:numPr>
        <w:spacing w:before="120" w:after="120"/>
        <w:ind w:left="1560" w:hanging="357"/>
        <w:rPr>
          <w:rFonts w:ascii="Arial" w:eastAsia="Times New Roman" w:hAnsi="Arial" w:cs="Arial"/>
          <w:color w:val="000000" w:themeColor="text1"/>
          <w:sz w:val="22"/>
          <w:szCs w:val="22"/>
        </w:rPr>
      </w:pPr>
      <w:r w:rsidRPr="009E5760">
        <w:rPr>
          <w:rFonts w:ascii="Arial" w:eastAsia="Times New Roman" w:hAnsi="Arial" w:cs="Arial"/>
          <w:color w:val="000000" w:themeColor="text1"/>
          <w:sz w:val="22"/>
          <w:szCs w:val="22"/>
        </w:rPr>
        <w:t>wartość projektu (całkowity koszt projektu),</w:t>
      </w:r>
    </w:p>
    <w:p w14:paraId="0AAAB5A8" w14:textId="77777777" w:rsidR="00A976C1" w:rsidRDefault="00A675EE" w:rsidP="009F38EF">
      <w:pPr>
        <w:numPr>
          <w:ilvl w:val="1"/>
          <w:numId w:val="67"/>
        </w:numPr>
        <w:spacing w:before="120" w:after="120"/>
        <w:ind w:left="1560" w:hanging="357"/>
        <w:rPr>
          <w:rFonts w:ascii="Arial" w:eastAsia="Times New Roman" w:hAnsi="Arial" w:cs="Arial"/>
          <w:color w:val="000000" w:themeColor="text1"/>
          <w:sz w:val="22"/>
          <w:szCs w:val="22"/>
        </w:rPr>
      </w:pPr>
      <w:r w:rsidRPr="009E5760">
        <w:rPr>
          <w:rFonts w:ascii="Arial" w:eastAsia="Times New Roman" w:hAnsi="Arial" w:cs="Arial"/>
          <w:color w:val="000000" w:themeColor="text1"/>
          <w:sz w:val="22"/>
          <w:szCs w:val="22"/>
        </w:rPr>
        <w:t>wysokość wkładu Funduszy Europejskich</w:t>
      </w:r>
    </w:p>
    <w:p w14:paraId="5E90BA4A" w14:textId="14939897" w:rsidR="00A675EE" w:rsidRPr="009E5760" w:rsidRDefault="00A675EE" w:rsidP="009F38EF">
      <w:pPr>
        <w:numPr>
          <w:ilvl w:val="0"/>
          <w:numId w:val="67"/>
        </w:numPr>
        <w:spacing w:before="120" w:after="120" w:line="276" w:lineRule="auto"/>
        <w:ind w:left="851"/>
        <w:rPr>
          <w:rFonts w:ascii="Arial" w:hAnsi="Arial" w:cs="Arial"/>
          <w:sz w:val="22"/>
          <w:szCs w:val="22"/>
        </w:rPr>
      </w:pPr>
      <w:r w:rsidRPr="009E5760">
        <w:rPr>
          <w:rFonts w:ascii="Arial" w:hAnsi="Arial" w:cs="Arial"/>
          <w:bCs/>
          <w:sz w:val="22"/>
          <w:szCs w:val="22"/>
        </w:rPr>
        <w:t>Jeżeli projekt ma znaczenie strategiczne</w:t>
      </w:r>
      <w:r w:rsidRPr="009E5760">
        <w:rPr>
          <w:rStyle w:val="Odwoanieprzypisudolnego"/>
          <w:rFonts w:ascii="Arial" w:hAnsi="Arial" w:cs="Arial"/>
          <w:sz w:val="22"/>
          <w:szCs w:val="22"/>
        </w:rPr>
        <w:footnoteReference w:id="28"/>
      </w:r>
      <w:r w:rsidRPr="009E5760">
        <w:rPr>
          <w:rFonts w:ascii="Arial" w:hAnsi="Arial" w:cs="Arial"/>
          <w:bCs/>
          <w:sz w:val="22"/>
          <w:szCs w:val="22"/>
        </w:rPr>
        <w:t xml:space="preserve"> lub jego całkowity koszt przekracza 10 mln</w:t>
      </w:r>
      <w:r w:rsidR="009601A9" w:rsidRPr="009E5760">
        <w:rPr>
          <w:rFonts w:ascii="Arial" w:hAnsi="Arial" w:cs="Arial"/>
          <w:bCs/>
          <w:sz w:val="22"/>
          <w:szCs w:val="22"/>
        </w:rPr>
        <w:t xml:space="preserve"> EUR</w:t>
      </w:r>
      <w:r w:rsidRPr="009E5760">
        <w:rPr>
          <w:rStyle w:val="Odwoanieprzypisudolnego"/>
          <w:rFonts w:ascii="Arial" w:hAnsi="Arial" w:cs="Arial"/>
          <w:bCs/>
          <w:sz w:val="22"/>
          <w:szCs w:val="22"/>
        </w:rPr>
        <w:footnoteReference w:id="29"/>
      </w:r>
      <w:r w:rsidRPr="009E5760">
        <w:rPr>
          <w:rFonts w:ascii="Arial" w:hAnsi="Arial" w:cs="Arial"/>
          <w:bCs/>
          <w:sz w:val="22"/>
          <w:szCs w:val="22"/>
        </w:rPr>
        <w:t xml:space="preserve">, </w:t>
      </w:r>
      <w:r w:rsidRPr="009E5760">
        <w:rPr>
          <w:rFonts w:ascii="Arial" w:hAnsi="Arial" w:cs="Arial"/>
          <w:b/>
          <w:sz w:val="22"/>
          <w:szCs w:val="22"/>
        </w:rPr>
        <w:t xml:space="preserve">zorganizowania wydarzenia lub działania informacyjno-promocyjnego </w:t>
      </w:r>
      <w:r w:rsidRPr="009E5760">
        <w:rPr>
          <w:rFonts w:ascii="Arial" w:hAnsi="Arial" w:cs="Arial"/>
          <w:bCs/>
          <w:sz w:val="22"/>
          <w:szCs w:val="22"/>
        </w:rPr>
        <w:t>(np. konferencję prasową, wydarzenie promujące projekt, prezentację projektu na targach branżowych)</w:t>
      </w:r>
      <w:r w:rsidRPr="009E5760">
        <w:rPr>
          <w:rFonts w:ascii="Arial" w:hAnsi="Arial" w:cs="Arial"/>
          <w:b/>
          <w:sz w:val="22"/>
          <w:szCs w:val="22"/>
        </w:rPr>
        <w:t xml:space="preserve"> w ważnym momencie realizacji projektu,</w:t>
      </w:r>
      <w:r w:rsidRPr="009E5760">
        <w:rPr>
          <w:rFonts w:ascii="Arial" w:hAnsi="Arial" w:cs="Arial"/>
          <w:bCs/>
          <w:sz w:val="22"/>
          <w:szCs w:val="22"/>
        </w:rPr>
        <w:t xml:space="preserve"> np. na otwarcie projektu, zakończenie projektu lub jego ważnego etapu np. rozpoczęcie inwestycji, oddanie inwestycji do użytkowania itp. </w:t>
      </w:r>
    </w:p>
    <w:p w14:paraId="71477F92" w14:textId="7E0A0282" w:rsidR="00A675EE" w:rsidRPr="009E5760" w:rsidRDefault="00A675EE" w:rsidP="00D54B68">
      <w:pPr>
        <w:pStyle w:val="Akapitzlist"/>
        <w:spacing w:after="120" w:line="276" w:lineRule="auto"/>
        <w:ind w:left="851"/>
        <w:rPr>
          <w:rFonts w:ascii="Arial" w:hAnsi="Arial" w:cs="Arial"/>
          <w:color w:val="FF0000"/>
          <w:sz w:val="22"/>
          <w:szCs w:val="22"/>
        </w:rPr>
      </w:pPr>
      <w:r w:rsidRPr="009E5760">
        <w:rPr>
          <w:rFonts w:ascii="Arial" w:hAnsi="Arial" w:cs="Arial"/>
          <w:sz w:val="22"/>
          <w:szCs w:val="22"/>
        </w:rPr>
        <w:t xml:space="preserve">Do udziału w wydarzeniu informacyjno-promocyjnym należy zaprosić z co najmniej </w:t>
      </w:r>
      <w:r w:rsidRPr="009E5760">
        <w:rPr>
          <w:rFonts w:ascii="Arial" w:hAnsi="Arial" w:cs="Arial"/>
          <w:sz w:val="22"/>
          <w:szCs w:val="22"/>
        </w:rPr>
        <w:br/>
        <w:t>4-tygodniowym wyprzedzeniem przedstawicieli IZ</w:t>
      </w:r>
      <w:r w:rsidR="007C3650">
        <w:rPr>
          <w:rFonts w:ascii="Arial" w:hAnsi="Arial" w:cs="Arial"/>
          <w:sz w:val="22"/>
          <w:szCs w:val="22"/>
        </w:rPr>
        <w:t>, IP</w:t>
      </w:r>
      <w:r w:rsidRPr="009E5760">
        <w:rPr>
          <w:rFonts w:ascii="Arial" w:hAnsi="Arial" w:cs="Arial"/>
          <w:sz w:val="22"/>
          <w:szCs w:val="22"/>
        </w:rPr>
        <w:t xml:space="preserve"> i KE za pośrednictwem poczty elektronicznej </w:t>
      </w:r>
      <w:hyperlink r:id="rId16" w:history="1">
        <w:r w:rsidR="00EB05E6" w:rsidRPr="009E5760">
          <w:rPr>
            <w:rStyle w:val="Hipercze"/>
            <w:rFonts w:ascii="Arial" w:hAnsi="Arial" w:cs="Arial"/>
            <w:sz w:val="22"/>
            <w:szCs w:val="22"/>
          </w:rPr>
          <w:t>funduszeUE@podlaskie.eu</w:t>
        </w:r>
      </w:hyperlink>
      <w:r w:rsidR="00082D97">
        <w:rPr>
          <w:rStyle w:val="Hipercze"/>
          <w:rFonts w:ascii="Arial" w:hAnsi="Arial" w:cs="Arial"/>
          <w:sz w:val="22"/>
          <w:szCs w:val="22"/>
        </w:rPr>
        <w:t xml:space="preserve"> </w:t>
      </w:r>
      <w:bookmarkStart w:id="9" w:name="_Hlk142459404"/>
      <w:r w:rsidR="007C3650">
        <w:rPr>
          <w:rStyle w:val="Hipercze"/>
          <w:rFonts w:ascii="Arial" w:hAnsi="Arial" w:cs="Arial"/>
          <w:sz w:val="22"/>
          <w:szCs w:val="22"/>
        </w:rPr>
        <w:t>,</w:t>
      </w:r>
      <w:r w:rsidR="007C3650" w:rsidRPr="0097016B">
        <w:rPr>
          <w:rStyle w:val="Hipercze"/>
          <w:rFonts w:ascii="Arial" w:hAnsi="Arial" w:cs="Arial"/>
          <w:color w:val="000000" w:themeColor="text1"/>
          <w:sz w:val="22"/>
          <w:szCs w:val="22"/>
        </w:rPr>
        <w:t>sekretariat@wup.wrotapodlasia.pl</w:t>
      </w:r>
      <w:bookmarkEnd w:id="9"/>
      <w:r w:rsidR="007C3650" w:rsidRPr="002C0934">
        <w:rPr>
          <w:rStyle w:val="Hipercze"/>
          <w:rFonts w:ascii="Arial" w:hAnsi="Arial" w:cs="Arial"/>
          <w:color w:val="000000" w:themeColor="text1"/>
          <w:sz w:val="22"/>
          <w:szCs w:val="22"/>
        </w:rPr>
        <w:t xml:space="preserve">  </w:t>
      </w:r>
      <w:r w:rsidRPr="009E5760">
        <w:rPr>
          <w:rFonts w:ascii="Arial" w:hAnsi="Arial" w:cs="Arial"/>
          <w:sz w:val="22"/>
          <w:szCs w:val="22"/>
        </w:rPr>
        <w:t xml:space="preserve">oraz </w:t>
      </w:r>
      <w:hyperlink r:id="rId17" w:history="1">
        <w:r w:rsidRPr="009E5760">
          <w:rPr>
            <w:rStyle w:val="Hipercze"/>
            <w:rFonts w:ascii="Arial" w:hAnsi="Arial" w:cs="Arial"/>
            <w:color w:val="auto"/>
            <w:sz w:val="22"/>
            <w:szCs w:val="22"/>
          </w:rPr>
          <w:t>EMPL-B5-UNIT@ec.europa.eu</w:t>
        </w:r>
      </w:hyperlink>
      <w:r w:rsidRPr="009E5760">
        <w:rPr>
          <w:rFonts w:ascii="Arial" w:hAnsi="Arial" w:cs="Arial"/>
          <w:sz w:val="22"/>
          <w:szCs w:val="22"/>
        </w:rPr>
        <w:t>,</w:t>
      </w:r>
    </w:p>
    <w:p w14:paraId="5EF60A4F" w14:textId="77777777" w:rsidR="00A675EE" w:rsidRPr="009E5760" w:rsidRDefault="00A675EE" w:rsidP="009F38EF">
      <w:pPr>
        <w:pStyle w:val="Akapitzlist"/>
        <w:numPr>
          <w:ilvl w:val="0"/>
          <w:numId w:val="67"/>
        </w:numPr>
        <w:spacing w:after="120" w:line="276" w:lineRule="auto"/>
        <w:ind w:left="851"/>
        <w:rPr>
          <w:rFonts w:ascii="Arial" w:hAnsi="Arial" w:cs="Arial"/>
          <w:sz w:val="22"/>
          <w:szCs w:val="22"/>
        </w:rPr>
      </w:pPr>
      <w:r w:rsidRPr="009E5760">
        <w:rPr>
          <w:rFonts w:ascii="Arial" w:hAnsi="Arial" w:cs="Arial"/>
          <w:sz w:val="22"/>
          <w:szCs w:val="22"/>
        </w:rPr>
        <w:t>dokumentowania działań informacyjnych i promocyjnych prowadzonych w ramach Projektu.</w:t>
      </w:r>
    </w:p>
    <w:p w14:paraId="1FF665B9" w14:textId="76CD4A59" w:rsidR="00A675EE" w:rsidRPr="009E5760" w:rsidRDefault="00A675EE" w:rsidP="009F38EF">
      <w:pPr>
        <w:pStyle w:val="Akapitzlist"/>
        <w:numPr>
          <w:ilvl w:val="0"/>
          <w:numId w:val="72"/>
        </w:numPr>
        <w:spacing w:after="120" w:line="276" w:lineRule="auto"/>
        <w:ind w:left="426"/>
        <w:rPr>
          <w:rFonts w:ascii="Arial" w:hAnsi="Arial" w:cs="Arial"/>
          <w:sz w:val="22"/>
          <w:szCs w:val="22"/>
        </w:rPr>
      </w:pPr>
      <w:r w:rsidRPr="009E5760">
        <w:rPr>
          <w:rFonts w:ascii="Arial" w:hAnsi="Arial" w:cs="Arial"/>
          <w:sz w:val="22"/>
          <w:szCs w:val="22"/>
          <w:lang w:bidi="pl-PL"/>
        </w:rPr>
        <w:t>Beneficjent, który realizuje Projekt o całkowitym koszcie przekraczającym 5 mln EUR</w:t>
      </w:r>
      <w:r w:rsidRPr="009E5760">
        <w:rPr>
          <w:rStyle w:val="Odwoanieprzypisudolnego"/>
          <w:rFonts w:ascii="Arial" w:eastAsia="Calibri" w:hAnsi="Arial" w:cs="Arial"/>
          <w:sz w:val="22"/>
          <w:szCs w:val="22"/>
          <w:lang w:bidi="pl-PL"/>
        </w:rPr>
        <w:footnoteReference w:id="30"/>
      </w:r>
      <w:r w:rsidRPr="009E5760">
        <w:rPr>
          <w:rFonts w:ascii="Arial" w:hAnsi="Arial" w:cs="Arial"/>
          <w:sz w:val="22"/>
          <w:szCs w:val="22"/>
          <w:lang w:bidi="pl-PL"/>
        </w:rPr>
        <w:t xml:space="preserve"> (z</w:t>
      </w:r>
      <w:r w:rsidR="0032574F">
        <w:rPr>
          <w:rFonts w:ascii="Arial" w:hAnsi="Arial" w:cs="Arial"/>
          <w:sz w:val="22"/>
          <w:szCs w:val="22"/>
          <w:lang w:bidi="pl-PL"/>
        </w:rPr>
        <w:t> </w:t>
      </w:r>
      <w:r w:rsidRPr="009E5760">
        <w:rPr>
          <w:rFonts w:ascii="Arial" w:hAnsi="Arial" w:cs="Arial"/>
          <w:sz w:val="22"/>
          <w:szCs w:val="22"/>
          <w:lang w:bidi="pl-PL"/>
        </w:rPr>
        <w:t>wyłączeniem beneficjentów, którzy realizują wyłącznie projekty pomocy technicznej), informuje</w:t>
      </w:r>
      <w:r w:rsidRPr="009E5760">
        <w:rPr>
          <w:rFonts w:ascii="Arial" w:hAnsi="Arial" w:cs="Arial"/>
          <w:sz w:val="22"/>
          <w:szCs w:val="22"/>
        </w:rPr>
        <w:t xml:space="preserve"> </w:t>
      </w:r>
      <w:r w:rsidR="00DA0734">
        <w:rPr>
          <w:rFonts w:ascii="Arial" w:hAnsi="Arial" w:cs="Arial"/>
          <w:sz w:val="22"/>
          <w:szCs w:val="22"/>
          <w:lang w:bidi="pl-PL"/>
        </w:rPr>
        <w:t>IZ i</w:t>
      </w:r>
      <w:r w:rsidRPr="009E5760">
        <w:rPr>
          <w:rFonts w:ascii="Arial" w:hAnsi="Arial" w:cs="Arial"/>
          <w:sz w:val="22"/>
          <w:szCs w:val="22"/>
          <w:lang w:bidi="pl-PL"/>
        </w:rPr>
        <w:t xml:space="preserve"> </w:t>
      </w:r>
      <w:r w:rsidR="007C3650" w:rsidRPr="009E5760">
        <w:rPr>
          <w:rFonts w:ascii="Arial" w:hAnsi="Arial" w:cs="Arial"/>
          <w:sz w:val="22"/>
          <w:szCs w:val="22"/>
          <w:lang w:bidi="pl-PL"/>
        </w:rPr>
        <w:t>I</w:t>
      </w:r>
      <w:r w:rsidR="007C3650">
        <w:rPr>
          <w:rFonts w:ascii="Arial" w:hAnsi="Arial" w:cs="Arial"/>
          <w:sz w:val="22"/>
          <w:szCs w:val="22"/>
          <w:lang w:bidi="pl-PL"/>
        </w:rPr>
        <w:t>P</w:t>
      </w:r>
      <w:r w:rsidR="007C3650" w:rsidRPr="009E5760">
        <w:rPr>
          <w:rFonts w:ascii="Arial" w:hAnsi="Arial" w:cs="Arial"/>
          <w:sz w:val="22"/>
          <w:szCs w:val="22"/>
          <w:lang w:bidi="pl-PL"/>
        </w:rPr>
        <w:t xml:space="preserve"> </w:t>
      </w:r>
      <w:r w:rsidRPr="009E5760">
        <w:rPr>
          <w:rFonts w:ascii="Arial" w:hAnsi="Arial" w:cs="Arial"/>
          <w:sz w:val="22"/>
          <w:szCs w:val="22"/>
          <w:lang w:bidi="pl-PL"/>
        </w:rPr>
        <w:t>o:</w:t>
      </w:r>
    </w:p>
    <w:p w14:paraId="4AA928B2" w14:textId="77777777" w:rsidR="00A675EE" w:rsidRPr="009E5760" w:rsidRDefault="00A675EE" w:rsidP="009F38EF">
      <w:pPr>
        <w:pStyle w:val="Akapitzlist"/>
        <w:numPr>
          <w:ilvl w:val="0"/>
          <w:numId w:val="69"/>
        </w:numPr>
        <w:spacing w:after="120" w:line="276" w:lineRule="auto"/>
        <w:ind w:left="851" w:hanging="284"/>
        <w:rPr>
          <w:rFonts w:ascii="Arial" w:hAnsi="Arial" w:cs="Arial"/>
          <w:sz w:val="22"/>
          <w:szCs w:val="22"/>
          <w:lang w:bidi="pl-PL"/>
        </w:rPr>
      </w:pPr>
      <w:r w:rsidRPr="009E5760">
        <w:rPr>
          <w:rFonts w:ascii="Arial" w:hAnsi="Arial" w:cs="Arial"/>
          <w:sz w:val="22"/>
          <w:szCs w:val="22"/>
          <w:lang w:bidi="pl-PL"/>
        </w:rPr>
        <w:t xml:space="preserve">planowanych wydarzeniach informacyjno-promocyjnych związanych z Projektem, </w:t>
      </w:r>
    </w:p>
    <w:p w14:paraId="568B213C" w14:textId="77777777" w:rsidR="00A675EE" w:rsidRPr="009E5760" w:rsidRDefault="00A675EE" w:rsidP="009F38EF">
      <w:pPr>
        <w:pStyle w:val="Akapitzlist"/>
        <w:numPr>
          <w:ilvl w:val="0"/>
          <w:numId w:val="69"/>
        </w:numPr>
        <w:spacing w:after="120" w:line="276" w:lineRule="auto"/>
        <w:ind w:left="851" w:hanging="284"/>
        <w:rPr>
          <w:rFonts w:ascii="Arial" w:hAnsi="Arial" w:cs="Arial"/>
          <w:sz w:val="22"/>
          <w:szCs w:val="22"/>
          <w:lang w:bidi="pl-PL"/>
        </w:rPr>
      </w:pPr>
      <w:r w:rsidRPr="009E5760">
        <w:rPr>
          <w:rFonts w:ascii="Arial" w:hAnsi="Arial" w:cs="Arial"/>
          <w:sz w:val="22"/>
          <w:szCs w:val="22"/>
          <w:lang w:bidi="pl-PL"/>
        </w:rPr>
        <w:t>innych planowanych wydarzeniach i istotnych okolicznościach związanych z realizacją Projektu, które mogą mieć znaczenie dla opinii publicznej i mogą służyć budowaniu marki Funduszy Europejskich</w:t>
      </w:r>
      <w:r w:rsidRPr="009E5760">
        <w:rPr>
          <w:rStyle w:val="Odwoanieprzypisudolnego"/>
          <w:rFonts w:ascii="Arial" w:eastAsia="Calibri" w:hAnsi="Arial" w:cs="Arial"/>
          <w:sz w:val="22"/>
          <w:szCs w:val="22"/>
          <w:lang w:bidi="pl-PL"/>
        </w:rPr>
        <w:footnoteReference w:id="31"/>
      </w:r>
      <w:r w:rsidRPr="009E5760">
        <w:rPr>
          <w:rFonts w:ascii="Arial" w:hAnsi="Arial" w:cs="Arial"/>
          <w:sz w:val="22"/>
          <w:szCs w:val="22"/>
          <w:lang w:bidi="pl-PL"/>
        </w:rPr>
        <w:t>.</w:t>
      </w:r>
    </w:p>
    <w:p w14:paraId="3286DC34" w14:textId="332F6265" w:rsidR="00A675EE" w:rsidRPr="009E5760" w:rsidRDefault="00A675EE" w:rsidP="009F38EF">
      <w:pPr>
        <w:pStyle w:val="Akapitzlist"/>
        <w:numPr>
          <w:ilvl w:val="0"/>
          <w:numId w:val="72"/>
        </w:numPr>
        <w:spacing w:after="120" w:line="276" w:lineRule="auto"/>
        <w:ind w:left="426"/>
        <w:rPr>
          <w:rFonts w:ascii="Arial" w:hAnsi="Arial" w:cs="Arial"/>
          <w:sz w:val="22"/>
          <w:szCs w:val="22"/>
        </w:rPr>
      </w:pPr>
      <w:r w:rsidRPr="009E5760">
        <w:rPr>
          <w:rFonts w:ascii="Arial" w:hAnsi="Arial" w:cs="Arial"/>
          <w:sz w:val="22"/>
          <w:szCs w:val="22"/>
          <w:lang w:bidi="pl-PL"/>
        </w:rPr>
        <w:t xml:space="preserve">Beneficjent przekazuje informacje o planowanych wydarzeniach, o których mowa w ust. 3, na co najmniej 14 dni przed wydarzeniem za pośrednictwem poczty elektronicznej na adres IZ </w:t>
      </w:r>
      <w:hyperlink r:id="rId18" w:history="1">
        <w:r w:rsidR="00554EB2" w:rsidRPr="009E5760">
          <w:rPr>
            <w:rStyle w:val="Hipercze"/>
            <w:rFonts w:ascii="Arial" w:hAnsi="Arial" w:cs="Arial"/>
            <w:sz w:val="22"/>
            <w:szCs w:val="22"/>
          </w:rPr>
          <w:t>funduszeUE@podlaskie.eu</w:t>
        </w:r>
      </w:hyperlink>
      <w:r w:rsidR="007C3650">
        <w:rPr>
          <w:rStyle w:val="Hipercze"/>
          <w:rFonts w:ascii="Arial" w:hAnsi="Arial" w:cs="Arial"/>
          <w:sz w:val="22"/>
          <w:szCs w:val="22"/>
        </w:rPr>
        <w:t xml:space="preserve"> </w:t>
      </w:r>
      <w:r w:rsidR="007C3650" w:rsidRPr="0097016B">
        <w:rPr>
          <w:rFonts w:ascii="Arial" w:hAnsi="Arial" w:cs="Arial"/>
          <w:sz w:val="22"/>
          <w:szCs w:val="22"/>
          <w:lang w:bidi="pl-PL"/>
        </w:rPr>
        <w:t xml:space="preserve">oraz IP </w:t>
      </w:r>
      <w:hyperlink r:id="rId19" w:history="1">
        <w:r w:rsidR="007C3650" w:rsidRPr="0097016B">
          <w:rPr>
            <w:rStyle w:val="Hipercze"/>
            <w:rFonts w:ascii="Arial" w:hAnsi="Arial" w:cs="Arial"/>
            <w:sz w:val="22"/>
            <w:szCs w:val="22"/>
          </w:rPr>
          <w:t xml:space="preserve">sekretariat@wup.wrotapodlasia.pl </w:t>
        </w:r>
      </w:hyperlink>
      <w:r w:rsidRPr="009E5760">
        <w:rPr>
          <w:rFonts w:ascii="Arial" w:hAnsi="Arial" w:cs="Arial"/>
          <w:i/>
          <w:iCs/>
          <w:sz w:val="22"/>
          <w:szCs w:val="22"/>
          <w:lang w:bidi="pl-PL"/>
        </w:rPr>
        <w:t>.</w:t>
      </w:r>
      <w:r w:rsidRPr="009E5760">
        <w:rPr>
          <w:rFonts w:ascii="Arial" w:hAnsi="Arial" w:cs="Arial"/>
          <w:sz w:val="22"/>
          <w:szCs w:val="22"/>
          <w:lang w:bidi="pl-PL"/>
        </w:rPr>
        <w:t xml:space="preserve"> Informacja powinna wskazywać dane kontaktowe osób ze strony Beneficjenta zaangażowanych w wydarzenie. </w:t>
      </w:r>
    </w:p>
    <w:p w14:paraId="7ABA95D2" w14:textId="33143FD0" w:rsidR="00A675EE" w:rsidRPr="009E5760" w:rsidRDefault="00A675EE" w:rsidP="009F38EF">
      <w:pPr>
        <w:pStyle w:val="Akapitzlist"/>
        <w:numPr>
          <w:ilvl w:val="0"/>
          <w:numId w:val="72"/>
        </w:numPr>
        <w:spacing w:after="120" w:line="276" w:lineRule="auto"/>
        <w:ind w:left="426"/>
        <w:rPr>
          <w:rFonts w:ascii="Arial" w:hAnsi="Arial" w:cs="Arial"/>
          <w:sz w:val="22"/>
          <w:szCs w:val="22"/>
        </w:rPr>
      </w:pPr>
      <w:r w:rsidRPr="009E5760">
        <w:rPr>
          <w:rFonts w:ascii="Arial" w:hAnsi="Arial" w:cs="Arial"/>
          <w:sz w:val="22"/>
          <w:szCs w:val="22"/>
        </w:rPr>
        <w:t>Każdorazowo na prośbę I</w:t>
      </w:r>
      <w:r w:rsidR="006E74F7" w:rsidRPr="009E5760">
        <w:rPr>
          <w:rFonts w:ascii="Arial" w:hAnsi="Arial" w:cs="Arial"/>
          <w:sz w:val="22"/>
          <w:szCs w:val="22"/>
        </w:rPr>
        <w:t>Z</w:t>
      </w:r>
      <w:r w:rsidR="007C3650">
        <w:rPr>
          <w:rFonts w:ascii="Arial" w:hAnsi="Arial" w:cs="Arial"/>
          <w:sz w:val="22"/>
          <w:szCs w:val="22"/>
        </w:rPr>
        <w:t>/IP</w:t>
      </w:r>
      <w:r w:rsidRPr="009E5760">
        <w:rPr>
          <w:rFonts w:ascii="Arial" w:hAnsi="Arial" w:cs="Arial"/>
          <w:sz w:val="22"/>
          <w:szCs w:val="22"/>
        </w:rPr>
        <w:t>, Beneficjent jest zobowiązany do zorganizowania wspólnego wydarzenia informacyjno-promocyjnego dla mediów (np. briefingu prasowego, konferencji prasowej) z przedstawicielami IZ</w:t>
      </w:r>
      <w:r w:rsidR="007C3650">
        <w:rPr>
          <w:rFonts w:ascii="Arial" w:hAnsi="Arial" w:cs="Arial"/>
          <w:sz w:val="22"/>
          <w:szCs w:val="22"/>
        </w:rPr>
        <w:t>/IP</w:t>
      </w:r>
      <w:r w:rsidRPr="009E5760">
        <w:rPr>
          <w:rFonts w:ascii="Arial" w:hAnsi="Arial" w:cs="Arial"/>
          <w:sz w:val="22"/>
          <w:szCs w:val="22"/>
        </w:rPr>
        <w:t xml:space="preserve">. </w:t>
      </w:r>
    </w:p>
    <w:p w14:paraId="63129ECF" w14:textId="6BCFEF1D" w:rsidR="00A675EE" w:rsidRPr="009E5760" w:rsidRDefault="00A675EE" w:rsidP="009F38EF">
      <w:pPr>
        <w:pStyle w:val="Akapitzlist"/>
        <w:numPr>
          <w:ilvl w:val="0"/>
          <w:numId w:val="72"/>
        </w:numPr>
        <w:spacing w:after="120" w:line="276" w:lineRule="auto"/>
        <w:ind w:left="426"/>
        <w:rPr>
          <w:rFonts w:ascii="Arial" w:hAnsi="Arial" w:cs="Arial"/>
          <w:iCs/>
          <w:sz w:val="22"/>
          <w:szCs w:val="22"/>
        </w:rPr>
      </w:pPr>
      <w:r w:rsidRPr="009E5760">
        <w:rPr>
          <w:rFonts w:ascii="Arial" w:hAnsi="Arial" w:cs="Arial"/>
          <w:iCs/>
          <w:sz w:val="22"/>
          <w:szCs w:val="22"/>
        </w:rPr>
        <w:t>Jeśli Beneficjent realizuje projekty, w których przewidziany jest udział uczestników projektu</w:t>
      </w:r>
      <w:r w:rsidRPr="009E5760">
        <w:rPr>
          <w:rStyle w:val="Odwoanieprzypisudolnego"/>
          <w:rFonts w:ascii="Arial" w:eastAsia="Calibri" w:hAnsi="Arial" w:cs="Arial"/>
          <w:iCs/>
          <w:sz w:val="22"/>
          <w:szCs w:val="22"/>
        </w:rPr>
        <w:footnoteReference w:id="32"/>
      </w:r>
      <w:r w:rsidRPr="009E5760">
        <w:rPr>
          <w:rFonts w:ascii="Arial" w:hAnsi="Arial" w:cs="Arial"/>
          <w:iCs/>
          <w:sz w:val="22"/>
          <w:szCs w:val="22"/>
        </w:rPr>
        <w:t xml:space="preserve">, Beneficjent zobowiązany jest do rzetelnego i regularnego wprowadzania aktualnych danych do </w:t>
      </w:r>
      <w:r w:rsidRPr="009E5760">
        <w:rPr>
          <w:rFonts w:ascii="Arial" w:hAnsi="Arial" w:cs="Arial"/>
          <w:iCs/>
          <w:sz w:val="22"/>
          <w:szCs w:val="22"/>
        </w:rPr>
        <w:lastRenderedPageBreak/>
        <w:t>wyszukiwarki wsparcia dla potencjalnych beneficjentów i uczestników projektów, dostępnej na Portalu Funduszy Europejskich</w:t>
      </w:r>
      <w:r w:rsidR="008701D5">
        <w:rPr>
          <w:rStyle w:val="Odwoanieprzypisudolnego"/>
          <w:rFonts w:ascii="Arial" w:hAnsi="Arial"/>
          <w:iCs/>
          <w:sz w:val="22"/>
          <w:szCs w:val="22"/>
        </w:rPr>
        <w:footnoteReference w:id="33"/>
      </w:r>
      <w:r w:rsidRPr="009E5760">
        <w:rPr>
          <w:rFonts w:ascii="Arial" w:hAnsi="Arial" w:cs="Arial"/>
          <w:iCs/>
          <w:sz w:val="22"/>
          <w:szCs w:val="22"/>
        </w:rPr>
        <w:t>.</w:t>
      </w:r>
    </w:p>
    <w:p w14:paraId="5C635F69" w14:textId="7FC05A61" w:rsidR="00A675EE" w:rsidRPr="009E5760" w:rsidRDefault="00A675EE" w:rsidP="009F38EF">
      <w:pPr>
        <w:pStyle w:val="Akapitzlist"/>
        <w:numPr>
          <w:ilvl w:val="0"/>
          <w:numId w:val="72"/>
        </w:numPr>
        <w:spacing w:after="120" w:line="276" w:lineRule="auto"/>
        <w:ind w:left="426"/>
        <w:rPr>
          <w:rFonts w:ascii="Arial" w:hAnsi="Arial" w:cs="Arial"/>
          <w:i/>
          <w:sz w:val="22"/>
          <w:szCs w:val="22"/>
        </w:rPr>
      </w:pPr>
      <w:r w:rsidRPr="009E5760">
        <w:rPr>
          <w:rFonts w:ascii="Arial" w:hAnsi="Arial" w:cs="Arial"/>
          <w:sz w:val="22"/>
          <w:szCs w:val="22"/>
        </w:rPr>
        <w:t xml:space="preserve">W przypadku niewywiązania się Beneficjenta z obowiązków określonych w </w:t>
      </w:r>
      <w:r w:rsidRPr="009E5760">
        <w:rPr>
          <w:rFonts w:ascii="Arial" w:hAnsi="Arial" w:cs="Arial"/>
          <w:b/>
          <w:bCs/>
          <w:sz w:val="22"/>
          <w:szCs w:val="22"/>
        </w:rPr>
        <w:t>ust. 2 pkt 1 lit. a) - c) oraz pkt 2-5</w:t>
      </w:r>
      <w:r w:rsidRPr="009E5760">
        <w:rPr>
          <w:rFonts w:ascii="Arial" w:hAnsi="Arial" w:cs="Arial"/>
          <w:sz w:val="22"/>
          <w:szCs w:val="22"/>
        </w:rPr>
        <w:t xml:space="preserve">, </w:t>
      </w:r>
      <w:r w:rsidR="007C3650" w:rsidRPr="009E5760">
        <w:rPr>
          <w:rFonts w:ascii="Arial" w:hAnsi="Arial" w:cs="Arial"/>
          <w:sz w:val="22"/>
          <w:szCs w:val="22"/>
        </w:rPr>
        <w:t>I</w:t>
      </w:r>
      <w:r w:rsidR="007C3650">
        <w:rPr>
          <w:rFonts w:ascii="Arial" w:hAnsi="Arial" w:cs="Arial"/>
          <w:sz w:val="22"/>
          <w:szCs w:val="22"/>
        </w:rPr>
        <w:t>P</w:t>
      </w:r>
      <w:r w:rsidR="007C3650" w:rsidRPr="009E5760">
        <w:rPr>
          <w:rFonts w:ascii="Arial" w:hAnsi="Arial" w:cs="Arial"/>
          <w:sz w:val="22"/>
          <w:szCs w:val="22"/>
        </w:rPr>
        <w:t xml:space="preserve"> </w:t>
      </w:r>
      <w:r w:rsidRPr="009E5760">
        <w:rPr>
          <w:rFonts w:ascii="Arial" w:hAnsi="Arial" w:cs="Arial"/>
          <w:sz w:val="22"/>
          <w:szCs w:val="22"/>
        </w:rPr>
        <w:t xml:space="preserve">wzywa Beneficjenta do podjęcia działań zaradczych w terminie i na warunkach określonych w wezwaniu. W przypadku braku wykonania przez Beneficjenta działań zaradczych, o których mowa w wezwaniu, </w:t>
      </w:r>
      <w:r w:rsidR="007C3650" w:rsidRPr="009E5760">
        <w:rPr>
          <w:rFonts w:ascii="Arial" w:hAnsi="Arial" w:cs="Arial"/>
          <w:sz w:val="22"/>
          <w:szCs w:val="22"/>
        </w:rPr>
        <w:t>I</w:t>
      </w:r>
      <w:r w:rsidR="007C3650">
        <w:rPr>
          <w:rFonts w:ascii="Arial" w:hAnsi="Arial" w:cs="Arial"/>
          <w:sz w:val="22"/>
          <w:szCs w:val="22"/>
        </w:rPr>
        <w:t>P</w:t>
      </w:r>
      <w:r w:rsidR="007C3650" w:rsidRPr="009E5760">
        <w:rPr>
          <w:rFonts w:ascii="Arial" w:hAnsi="Arial" w:cs="Arial"/>
          <w:sz w:val="22"/>
          <w:szCs w:val="22"/>
        </w:rPr>
        <w:t xml:space="preserve"> </w:t>
      </w:r>
      <w:r w:rsidRPr="009E5760">
        <w:rPr>
          <w:rFonts w:ascii="Arial" w:hAnsi="Arial" w:cs="Arial"/>
          <w:sz w:val="22"/>
          <w:szCs w:val="22"/>
        </w:rPr>
        <w:t xml:space="preserve">pomniejsza maksymalną kwotę dofinansowania, o której mowa w § </w:t>
      </w:r>
      <w:r w:rsidR="00BE62B7" w:rsidRPr="009E5760">
        <w:rPr>
          <w:rFonts w:ascii="Arial" w:hAnsi="Arial" w:cs="Arial"/>
          <w:sz w:val="22"/>
          <w:szCs w:val="22"/>
        </w:rPr>
        <w:t>2 ust. 1</w:t>
      </w:r>
      <w:r w:rsidRPr="009E5760">
        <w:rPr>
          <w:rFonts w:ascii="Arial" w:hAnsi="Arial" w:cs="Arial"/>
          <w:sz w:val="22"/>
          <w:szCs w:val="22"/>
        </w:rPr>
        <w:t xml:space="preserve"> o wartość nie większą niż 3 % tego dofinansowania, zgodnie z wykazem pomniejszenia wartości dofinansowania projektu w zakresie obowiązków komunikacyjnych, który stanowi </w:t>
      </w:r>
      <w:r w:rsidR="00B4113D" w:rsidRPr="00B4113D">
        <w:rPr>
          <w:rFonts w:ascii="Arial" w:hAnsi="Arial" w:cs="Arial"/>
          <w:b/>
          <w:bCs/>
          <w:sz w:val="22"/>
          <w:szCs w:val="22"/>
        </w:rPr>
        <w:t>Z</w:t>
      </w:r>
      <w:r w:rsidRPr="00B4113D">
        <w:rPr>
          <w:rFonts w:ascii="Arial" w:hAnsi="Arial" w:cs="Arial"/>
          <w:b/>
          <w:bCs/>
          <w:sz w:val="22"/>
          <w:szCs w:val="22"/>
        </w:rPr>
        <w:t>ałącznik nr</w:t>
      </w:r>
      <w:r w:rsidR="00B4113D" w:rsidRPr="00B4113D">
        <w:rPr>
          <w:rFonts w:ascii="Arial" w:hAnsi="Arial" w:cs="Arial"/>
          <w:b/>
          <w:bCs/>
          <w:sz w:val="22"/>
          <w:szCs w:val="22"/>
        </w:rPr>
        <w:t xml:space="preserve"> </w:t>
      </w:r>
      <w:r w:rsidR="004D1EBC" w:rsidRPr="00B4113D">
        <w:rPr>
          <w:rFonts w:ascii="Arial" w:hAnsi="Arial" w:cs="Arial"/>
          <w:b/>
          <w:bCs/>
          <w:sz w:val="22"/>
          <w:szCs w:val="22"/>
        </w:rPr>
        <w:t>12</w:t>
      </w:r>
      <w:r w:rsidRPr="009E5760">
        <w:rPr>
          <w:rFonts w:ascii="Arial" w:hAnsi="Arial" w:cs="Arial"/>
          <w:sz w:val="22"/>
          <w:szCs w:val="22"/>
        </w:rPr>
        <w:t xml:space="preserve"> do Umowy. W takim przypadku </w:t>
      </w:r>
      <w:r w:rsidR="007C3650" w:rsidRPr="009E5760">
        <w:rPr>
          <w:rFonts w:ascii="Arial" w:hAnsi="Arial" w:cs="Arial"/>
          <w:sz w:val="22"/>
          <w:szCs w:val="22"/>
        </w:rPr>
        <w:t>I</w:t>
      </w:r>
      <w:r w:rsidR="007C3650">
        <w:rPr>
          <w:rFonts w:ascii="Arial" w:hAnsi="Arial" w:cs="Arial"/>
          <w:sz w:val="22"/>
          <w:szCs w:val="22"/>
        </w:rPr>
        <w:t>P</w:t>
      </w:r>
      <w:r w:rsidR="007C3650" w:rsidRPr="009E5760">
        <w:rPr>
          <w:rFonts w:ascii="Arial" w:hAnsi="Arial" w:cs="Arial"/>
          <w:sz w:val="22"/>
          <w:szCs w:val="22"/>
        </w:rPr>
        <w:t xml:space="preserve"> </w:t>
      </w:r>
      <w:r w:rsidRPr="009E5760">
        <w:rPr>
          <w:rFonts w:ascii="Arial" w:hAnsi="Arial" w:cs="Arial"/>
          <w:sz w:val="22"/>
          <w:szCs w:val="22"/>
        </w:rPr>
        <w:t xml:space="preserve">w drodze jednostronnego oświadczenia woli, które jest wiążące dla Beneficjenta, dokona zmiany maksymalnej kwoty dofinansowania, o której mowa w § </w:t>
      </w:r>
      <w:r w:rsidR="00BE62B7" w:rsidRPr="009E5760">
        <w:rPr>
          <w:rFonts w:ascii="Arial" w:hAnsi="Arial" w:cs="Arial"/>
          <w:sz w:val="22"/>
          <w:szCs w:val="22"/>
        </w:rPr>
        <w:t>2 ust. 1</w:t>
      </w:r>
      <w:r w:rsidRPr="009E5760">
        <w:rPr>
          <w:rFonts w:ascii="Arial" w:hAnsi="Arial" w:cs="Arial"/>
          <w:sz w:val="22"/>
          <w:szCs w:val="22"/>
        </w:rPr>
        <w:t xml:space="preserve">, o czym poinformuje Beneficjenta w formie pisemnej lub elektronicznej, wzywając go jednocześnie do odpowiedniej zmiany Harmonogramu Płatności. Jeżeli w wyniku pomniejszenia dofinansowania okaże się, że Beneficjent otrzymał środki w kwocie wyższej niż maksymalna wysokość dofinansowania, o której mowa w zdaniu poprzednim, różnica podlega zwrotowi bez odsetek w terminie i na zasadach określonych przez </w:t>
      </w:r>
      <w:r w:rsidR="007C3650" w:rsidRPr="009E5760">
        <w:rPr>
          <w:rFonts w:ascii="Arial" w:hAnsi="Arial" w:cs="Arial"/>
          <w:sz w:val="22"/>
          <w:szCs w:val="22"/>
        </w:rPr>
        <w:t>I</w:t>
      </w:r>
      <w:r w:rsidR="007C3650">
        <w:rPr>
          <w:rFonts w:ascii="Arial" w:hAnsi="Arial" w:cs="Arial"/>
          <w:sz w:val="22"/>
          <w:szCs w:val="22"/>
        </w:rPr>
        <w:t>P</w:t>
      </w:r>
      <w:r w:rsidRPr="009E5760">
        <w:rPr>
          <w:rFonts w:ascii="Arial" w:hAnsi="Arial" w:cs="Arial"/>
          <w:sz w:val="22"/>
          <w:szCs w:val="22"/>
        </w:rPr>
        <w:t>. Po bezskutecznym upływie terminu do zwrotu, następuje on w trybie i na zasadach określonych w art. 207 ufp.</w:t>
      </w:r>
    </w:p>
    <w:p w14:paraId="6B5034C8" w14:textId="6E480A5A" w:rsidR="00A675EE" w:rsidRPr="009E5760" w:rsidRDefault="00A675EE" w:rsidP="009F38EF">
      <w:pPr>
        <w:pStyle w:val="Akapitzlist"/>
        <w:numPr>
          <w:ilvl w:val="0"/>
          <w:numId w:val="72"/>
        </w:numPr>
        <w:spacing w:after="120" w:line="276" w:lineRule="auto"/>
        <w:ind w:left="426"/>
        <w:rPr>
          <w:rFonts w:ascii="Arial" w:hAnsi="Arial" w:cs="Arial"/>
          <w:i/>
          <w:sz w:val="22"/>
          <w:szCs w:val="22"/>
        </w:rPr>
      </w:pPr>
      <w:r w:rsidRPr="009E5760">
        <w:rPr>
          <w:rFonts w:ascii="Arial" w:hAnsi="Arial" w:cs="Arial"/>
          <w:sz w:val="22"/>
          <w:szCs w:val="22"/>
        </w:rPr>
        <w:t>W przypadku stworzenia przez osobę trzecią utworów, w rozumieniu art.1 ustawy z dnia 4 lutego 1994 r. o Prawach autorskich i prawach pokrewnych związanych z komunikacją i widocznością (np. zdjęcia, filmy, broszury, ulotki, prezentacje multimedialne nt. Projektu), powstałych w ramach Projektu Beneficjent zobowiązuje się do uzyskania od tej osoby majątkowych praw autorskich do tych utworów.</w:t>
      </w:r>
    </w:p>
    <w:p w14:paraId="7F05BD3C" w14:textId="206F6E27" w:rsidR="00A675EE" w:rsidRPr="009E5760" w:rsidRDefault="00A675EE" w:rsidP="009F38EF">
      <w:pPr>
        <w:pStyle w:val="Akapitzlist"/>
        <w:numPr>
          <w:ilvl w:val="0"/>
          <w:numId w:val="72"/>
        </w:numPr>
        <w:spacing w:after="120" w:line="276" w:lineRule="auto"/>
        <w:ind w:left="426"/>
        <w:rPr>
          <w:rFonts w:ascii="Arial" w:hAnsi="Arial" w:cs="Arial"/>
          <w:i/>
          <w:sz w:val="22"/>
          <w:szCs w:val="22"/>
        </w:rPr>
      </w:pPr>
      <w:r w:rsidRPr="009E5760">
        <w:rPr>
          <w:rFonts w:ascii="Arial" w:hAnsi="Arial" w:cs="Arial"/>
          <w:sz w:val="22"/>
          <w:szCs w:val="22"/>
        </w:rPr>
        <w:t>Każdorazowo, na wniosek IK UP</w:t>
      </w:r>
      <w:r w:rsidR="008272F4">
        <w:rPr>
          <w:rStyle w:val="Odwoanieprzypisudolnego"/>
          <w:rFonts w:ascii="Arial" w:hAnsi="Arial"/>
          <w:sz w:val="22"/>
          <w:szCs w:val="22"/>
        </w:rPr>
        <w:footnoteReference w:id="34"/>
      </w:r>
      <w:r w:rsidRPr="009E5760">
        <w:rPr>
          <w:rFonts w:ascii="Arial" w:hAnsi="Arial" w:cs="Arial"/>
          <w:sz w:val="22"/>
          <w:szCs w:val="22"/>
        </w:rPr>
        <w:t>, IZ,</w:t>
      </w:r>
      <w:r w:rsidR="007C3650">
        <w:rPr>
          <w:rFonts w:ascii="Arial" w:hAnsi="Arial" w:cs="Arial"/>
          <w:sz w:val="22"/>
          <w:szCs w:val="22"/>
        </w:rPr>
        <w:t xml:space="preserve"> IP</w:t>
      </w:r>
      <w:r w:rsidRPr="009E5760">
        <w:rPr>
          <w:rFonts w:ascii="Arial" w:hAnsi="Arial" w:cs="Arial"/>
          <w:sz w:val="22"/>
          <w:szCs w:val="22"/>
        </w:rPr>
        <w:t xml:space="preserve"> i unijnych instytucji lub organów i jednostek organizacyjnych, Beneficjent zobowiązuje się do udostępnienia tym podmiotom utworów związanych komunikacją i widocznością (np. zdjęcia, filmy, broszury, ulotki, prezentacje multimedialne nt. Projektu) powstałych w ramach Projektu. </w:t>
      </w:r>
    </w:p>
    <w:p w14:paraId="1A39AC3F" w14:textId="7BE4BDF2" w:rsidR="00A675EE" w:rsidRPr="009E5760" w:rsidRDefault="00A675EE" w:rsidP="009F38EF">
      <w:pPr>
        <w:pStyle w:val="Akapitzlist"/>
        <w:numPr>
          <w:ilvl w:val="0"/>
          <w:numId w:val="72"/>
        </w:numPr>
        <w:spacing w:after="120" w:line="276" w:lineRule="auto"/>
        <w:ind w:left="426"/>
        <w:rPr>
          <w:rFonts w:ascii="Arial" w:hAnsi="Arial" w:cs="Arial"/>
          <w:i/>
          <w:sz w:val="22"/>
          <w:szCs w:val="22"/>
        </w:rPr>
      </w:pPr>
      <w:r w:rsidRPr="009E5760">
        <w:rPr>
          <w:rFonts w:ascii="Arial" w:hAnsi="Arial" w:cs="Arial"/>
          <w:sz w:val="22"/>
          <w:szCs w:val="22"/>
        </w:rPr>
        <w:t>Na wniosek IK UP, IZ,</w:t>
      </w:r>
      <w:r w:rsidR="007C3650">
        <w:rPr>
          <w:rFonts w:ascii="Arial" w:hAnsi="Arial" w:cs="Arial"/>
          <w:sz w:val="22"/>
          <w:szCs w:val="22"/>
        </w:rPr>
        <w:t xml:space="preserve"> IP</w:t>
      </w:r>
      <w:r w:rsidRPr="009E5760">
        <w:rPr>
          <w:rFonts w:ascii="Arial" w:hAnsi="Arial" w:cs="Arial"/>
          <w:sz w:val="22"/>
          <w:szCs w:val="22"/>
        </w:rPr>
        <w:t xml:space="preserve"> i unijnych instytucji, organów lub jednostek organizacyjnych Beneficjent zobowiązuje się do udzielenia tym podmiotom nieodpłatnej i niewyłącznej licencji do korzystania z utworów związanych z komunikacją i widocznością (np. zdjęcia, filmy, broszury, ulotki, prezentacje multimedialne nt. Projektu) powstałych w ramach Projektu w następujący sposób:</w:t>
      </w:r>
    </w:p>
    <w:p w14:paraId="3191B3B2" w14:textId="77777777" w:rsidR="00A675EE" w:rsidRPr="009E5760" w:rsidRDefault="00A675EE" w:rsidP="009F38EF">
      <w:pPr>
        <w:pStyle w:val="Akapitzlist"/>
        <w:numPr>
          <w:ilvl w:val="0"/>
          <w:numId w:val="70"/>
        </w:numPr>
        <w:spacing w:after="160" w:line="276" w:lineRule="auto"/>
        <w:ind w:left="709" w:hanging="283"/>
        <w:rPr>
          <w:rFonts w:ascii="Arial" w:hAnsi="Arial" w:cs="Arial"/>
          <w:sz w:val="22"/>
          <w:szCs w:val="22"/>
        </w:rPr>
      </w:pPr>
      <w:r w:rsidRPr="009E5760">
        <w:rPr>
          <w:rFonts w:ascii="Arial" w:hAnsi="Arial" w:cs="Arial"/>
          <w:sz w:val="22"/>
          <w:szCs w:val="22"/>
        </w:rPr>
        <w:t>na terytorium Rzeczypospolitej Polskiej oraz na terytorium innych państw członkowskich UE,</w:t>
      </w:r>
    </w:p>
    <w:p w14:paraId="3DA78017" w14:textId="77777777" w:rsidR="00A675EE" w:rsidRPr="009E5760" w:rsidRDefault="00A675EE" w:rsidP="009F38EF">
      <w:pPr>
        <w:pStyle w:val="Akapitzlist"/>
        <w:numPr>
          <w:ilvl w:val="0"/>
          <w:numId w:val="70"/>
        </w:numPr>
        <w:spacing w:after="160" w:line="276" w:lineRule="auto"/>
        <w:ind w:left="709" w:hanging="283"/>
        <w:rPr>
          <w:rFonts w:ascii="Arial" w:hAnsi="Arial" w:cs="Arial"/>
          <w:sz w:val="22"/>
          <w:szCs w:val="22"/>
        </w:rPr>
      </w:pPr>
      <w:r w:rsidRPr="009E5760">
        <w:rPr>
          <w:rFonts w:ascii="Arial" w:hAnsi="Arial" w:cs="Arial"/>
          <w:sz w:val="22"/>
          <w:szCs w:val="22"/>
        </w:rPr>
        <w:t>na okres 10 lat,</w:t>
      </w:r>
    </w:p>
    <w:p w14:paraId="5DE9D6AF" w14:textId="77777777" w:rsidR="00A675EE" w:rsidRPr="009E5760" w:rsidRDefault="00A675EE" w:rsidP="009F38EF">
      <w:pPr>
        <w:pStyle w:val="Akapitzlist"/>
        <w:numPr>
          <w:ilvl w:val="0"/>
          <w:numId w:val="70"/>
        </w:numPr>
        <w:spacing w:after="160" w:line="276" w:lineRule="auto"/>
        <w:ind w:left="709" w:hanging="283"/>
        <w:rPr>
          <w:rFonts w:ascii="Arial" w:hAnsi="Arial" w:cs="Arial"/>
          <w:sz w:val="22"/>
          <w:szCs w:val="22"/>
        </w:rPr>
      </w:pPr>
      <w:r w:rsidRPr="009E5760">
        <w:rPr>
          <w:rFonts w:ascii="Arial" w:hAnsi="Arial" w:cs="Arial"/>
          <w:sz w:val="22"/>
          <w:szCs w:val="22"/>
        </w:rPr>
        <w:t>bez ograniczeń co do liczby egzemplarzy i nośników, w zakresie następujących pól eksploatacji:</w:t>
      </w:r>
    </w:p>
    <w:p w14:paraId="6EDDD9BA" w14:textId="77777777" w:rsidR="00A675EE" w:rsidRPr="009E5760" w:rsidRDefault="00A675EE" w:rsidP="009F38EF">
      <w:pPr>
        <w:numPr>
          <w:ilvl w:val="0"/>
          <w:numId w:val="71"/>
        </w:numPr>
        <w:tabs>
          <w:tab w:val="clear" w:pos="1636"/>
        </w:tabs>
        <w:spacing w:after="120" w:line="276" w:lineRule="auto"/>
        <w:ind w:left="1560"/>
        <w:rPr>
          <w:rFonts w:ascii="Arial" w:hAnsi="Arial" w:cs="Arial"/>
          <w:sz w:val="22"/>
          <w:szCs w:val="22"/>
        </w:rPr>
      </w:pPr>
      <w:r w:rsidRPr="009E5760">
        <w:rPr>
          <w:rFonts w:ascii="Arial" w:hAnsi="Arial" w:cs="Arial"/>
          <w:sz w:val="22"/>
          <w:szCs w:val="22"/>
        </w:rPr>
        <w:t xml:space="preserve">utrwalanie – w szczególności </w:t>
      </w:r>
      <w:r w:rsidRPr="009E5760">
        <w:rPr>
          <w:rFonts w:ascii="Arial" w:hAnsi="Arial" w:cs="Arial"/>
          <w:color w:val="000000"/>
          <w:sz w:val="22"/>
          <w:szCs w:val="22"/>
        </w:rPr>
        <w:t xml:space="preserve">drukiem, zapisem w pamięci komputera i na nośnikach elektronicznych, oraz zwielokrotnianie, </w:t>
      </w:r>
      <w:r w:rsidRPr="009E5760">
        <w:rPr>
          <w:rFonts w:ascii="Arial" w:hAnsi="Arial" w:cs="Arial"/>
          <w:sz w:val="22"/>
          <w:szCs w:val="22"/>
        </w:rPr>
        <w:t xml:space="preserve">powielanie i kopiowanie </w:t>
      </w:r>
      <w:r w:rsidRPr="009E5760">
        <w:rPr>
          <w:rFonts w:ascii="Arial" w:hAnsi="Arial" w:cs="Arial"/>
          <w:color w:val="000000"/>
          <w:sz w:val="22"/>
          <w:szCs w:val="22"/>
        </w:rPr>
        <w:t>tak powstałych egzemplarzy dowolną techniką,</w:t>
      </w:r>
    </w:p>
    <w:p w14:paraId="4FF6B2D3" w14:textId="77777777" w:rsidR="00A675EE" w:rsidRPr="009E5760" w:rsidRDefault="00A675EE" w:rsidP="009F38EF">
      <w:pPr>
        <w:numPr>
          <w:ilvl w:val="0"/>
          <w:numId w:val="71"/>
        </w:numPr>
        <w:tabs>
          <w:tab w:val="clear" w:pos="1636"/>
        </w:tabs>
        <w:spacing w:after="120" w:line="276" w:lineRule="auto"/>
        <w:ind w:left="1560"/>
        <w:rPr>
          <w:rFonts w:ascii="Arial" w:hAnsi="Arial" w:cs="Arial"/>
          <w:sz w:val="22"/>
          <w:szCs w:val="22"/>
        </w:rPr>
      </w:pPr>
      <w:r w:rsidRPr="009E5760">
        <w:rPr>
          <w:rFonts w:ascii="Arial" w:hAnsi="Arial" w:cs="Arial"/>
          <w:color w:val="000000"/>
          <w:sz w:val="22"/>
          <w:szCs w:val="22"/>
        </w:rPr>
        <w:t>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4637250A" w14:textId="77777777" w:rsidR="00A675EE" w:rsidRPr="009E5760" w:rsidRDefault="00A675EE" w:rsidP="009F38EF">
      <w:pPr>
        <w:numPr>
          <w:ilvl w:val="0"/>
          <w:numId w:val="71"/>
        </w:numPr>
        <w:tabs>
          <w:tab w:val="clear" w:pos="1636"/>
        </w:tabs>
        <w:spacing w:after="120" w:line="276" w:lineRule="auto"/>
        <w:ind w:left="1560"/>
        <w:rPr>
          <w:rFonts w:ascii="Arial" w:hAnsi="Arial" w:cs="Arial"/>
          <w:sz w:val="22"/>
          <w:szCs w:val="22"/>
        </w:rPr>
      </w:pPr>
      <w:r w:rsidRPr="009E5760">
        <w:rPr>
          <w:rFonts w:ascii="Arial" w:hAnsi="Arial" w:cs="Arial"/>
          <w:color w:val="000000"/>
          <w:sz w:val="22"/>
          <w:szCs w:val="22"/>
        </w:rPr>
        <w:t>publiczna dystrybucja utworów lub ich kopii we wszelkich formach (np. książka, broszura, CD, Internet),</w:t>
      </w:r>
    </w:p>
    <w:p w14:paraId="4C94C90C" w14:textId="65140EDC" w:rsidR="00A675EE" w:rsidRPr="009E5760" w:rsidRDefault="00A675EE" w:rsidP="009F38EF">
      <w:pPr>
        <w:numPr>
          <w:ilvl w:val="0"/>
          <w:numId w:val="71"/>
        </w:numPr>
        <w:tabs>
          <w:tab w:val="clear" w:pos="1636"/>
        </w:tabs>
        <w:spacing w:after="120" w:line="276" w:lineRule="auto"/>
        <w:ind w:left="1560"/>
        <w:rPr>
          <w:rFonts w:ascii="Arial" w:hAnsi="Arial" w:cs="Arial"/>
          <w:sz w:val="22"/>
          <w:szCs w:val="22"/>
        </w:rPr>
      </w:pPr>
      <w:r w:rsidRPr="009E5760">
        <w:rPr>
          <w:rFonts w:ascii="Arial" w:hAnsi="Arial" w:cs="Arial"/>
          <w:color w:val="000000"/>
          <w:sz w:val="22"/>
          <w:szCs w:val="22"/>
        </w:rPr>
        <w:lastRenderedPageBreak/>
        <w:t xml:space="preserve">udostępnianie, w tym unijnym </w:t>
      </w:r>
      <w:r w:rsidRPr="009E5760">
        <w:rPr>
          <w:rFonts w:ascii="Arial" w:hAnsi="Arial" w:cs="Arial"/>
          <w:sz w:val="22"/>
          <w:szCs w:val="22"/>
        </w:rPr>
        <w:t xml:space="preserve">instytucjom, organom lub jednostkom organizacyjnym Unii, IK UP, IZ, </w:t>
      </w:r>
      <w:r w:rsidR="007C3650">
        <w:rPr>
          <w:rFonts w:ascii="Arial" w:hAnsi="Arial" w:cs="Arial"/>
          <w:sz w:val="22"/>
          <w:szCs w:val="22"/>
        </w:rPr>
        <w:t>IP</w:t>
      </w:r>
      <w:r w:rsidRPr="009E5760">
        <w:rPr>
          <w:rFonts w:ascii="Arial" w:hAnsi="Arial" w:cs="Arial"/>
          <w:sz w:val="22"/>
          <w:szCs w:val="22"/>
        </w:rPr>
        <w:t xml:space="preserve"> oraz ich pracownikom oraz publiczne udostępnianie przy wykorzystaniu wszelkich środków komunikacji (np. Internet),</w:t>
      </w:r>
    </w:p>
    <w:p w14:paraId="02F1B817" w14:textId="77777777" w:rsidR="00A675EE" w:rsidRPr="009E5760" w:rsidRDefault="00A675EE" w:rsidP="009F38EF">
      <w:pPr>
        <w:numPr>
          <w:ilvl w:val="0"/>
          <w:numId w:val="71"/>
        </w:numPr>
        <w:tabs>
          <w:tab w:val="clear" w:pos="1636"/>
        </w:tabs>
        <w:spacing w:after="120" w:line="276" w:lineRule="auto"/>
        <w:ind w:left="1560"/>
        <w:rPr>
          <w:rFonts w:ascii="Arial" w:hAnsi="Arial" w:cs="Arial"/>
          <w:sz w:val="22"/>
          <w:szCs w:val="22"/>
        </w:rPr>
      </w:pPr>
      <w:r w:rsidRPr="009E5760">
        <w:rPr>
          <w:rFonts w:ascii="Arial" w:hAnsi="Arial" w:cs="Arial"/>
          <w:sz w:val="22"/>
          <w:szCs w:val="22"/>
        </w:rPr>
        <w:t>przechowywanie i archiwizowanie w postaci papierowej albo elektronicznej,</w:t>
      </w:r>
    </w:p>
    <w:p w14:paraId="0E2FFEF5" w14:textId="77777777" w:rsidR="00A675EE" w:rsidRPr="009E5760" w:rsidRDefault="00A675EE" w:rsidP="009F38EF">
      <w:pPr>
        <w:pStyle w:val="Akapitzlist"/>
        <w:numPr>
          <w:ilvl w:val="0"/>
          <w:numId w:val="70"/>
        </w:numPr>
        <w:spacing w:after="120" w:line="276" w:lineRule="auto"/>
        <w:ind w:left="567" w:hanging="283"/>
        <w:rPr>
          <w:rFonts w:ascii="Arial" w:hAnsi="Arial" w:cs="Arial"/>
          <w:color w:val="000000"/>
          <w:sz w:val="22"/>
          <w:szCs w:val="22"/>
        </w:rPr>
      </w:pPr>
      <w:r w:rsidRPr="009E5760">
        <w:rPr>
          <w:rFonts w:ascii="Arial" w:hAnsi="Arial" w:cs="Arial"/>
          <w:sz w:val="22"/>
          <w:szCs w:val="22"/>
        </w:rPr>
        <w:t xml:space="preserve">z prawem do udzielania osobom trzecim sublicencji na warunkach i polach eksploatacji, o których mowa w ust. 10. </w:t>
      </w:r>
    </w:p>
    <w:p w14:paraId="6254C41D" w14:textId="5FE5ECFC" w:rsidR="00A675EE" w:rsidRPr="009E5760" w:rsidRDefault="00A675EE" w:rsidP="009F38EF">
      <w:pPr>
        <w:pStyle w:val="Akapitzlist"/>
        <w:numPr>
          <w:ilvl w:val="0"/>
          <w:numId w:val="72"/>
        </w:numPr>
        <w:spacing w:after="120" w:line="276" w:lineRule="auto"/>
        <w:ind w:left="284"/>
        <w:rPr>
          <w:rFonts w:ascii="Arial" w:hAnsi="Arial" w:cs="Arial"/>
          <w:sz w:val="22"/>
          <w:szCs w:val="22"/>
        </w:rPr>
      </w:pPr>
      <w:r w:rsidRPr="009E5760">
        <w:rPr>
          <w:rFonts w:ascii="Arial" w:hAnsi="Arial" w:cs="Arial"/>
          <w:color w:val="000000"/>
          <w:sz w:val="22"/>
          <w:szCs w:val="22"/>
        </w:rPr>
        <w:t xml:space="preserve">Znaki graficzne </w:t>
      </w:r>
      <w:r w:rsidRPr="009E5760">
        <w:rPr>
          <w:rFonts w:ascii="Arial" w:hAnsi="Arial" w:cs="Arial"/>
          <w:sz w:val="22"/>
          <w:szCs w:val="22"/>
        </w:rPr>
        <w:t xml:space="preserve">oraz obowiązkowe wzory tablic, plakatów i naklejek </w:t>
      </w:r>
      <w:r w:rsidRPr="009E5760">
        <w:rPr>
          <w:rFonts w:ascii="Arial" w:hAnsi="Arial" w:cs="Arial"/>
          <w:color w:val="000000"/>
          <w:sz w:val="22"/>
          <w:szCs w:val="22"/>
        </w:rPr>
        <w:t xml:space="preserve">są określone </w:t>
      </w:r>
      <w:r w:rsidRPr="009E5760">
        <w:rPr>
          <w:rFonts w:ascii="Arial" w:hAnsi="Arial" w:cs="Arial"/>
          <w:sz w:val="22"/>
          <w:szCs w:val="22"/>
        </w:rPr>
        <w:t xml:space="preserve">w </w:t>
      </w:r>
      <w:r w:rsidR="00B4113D" w:rsidRPr="00B4113D">
        <w:rPr>
          <w:rFonts w:ascii="Arial" w:hAnsi="Arial" w:cs="Arial"/>
          <w:b/>
          <w:bCs/>
          <w:sz w:val="22"/>
          <w:szCs w:val="22"/>
        </w:rPr>
        <w:t>Z</w:t>
      </w:r>
      <w:r w:rsidRPr="00B4113D">
        <w:rPr>
          <w:rFonts w:ascii="Arial" w:hAnsi="Arial" w:cs="Arial"/>
          <w:b/>
          <w:bCs/>
          <w:sz w:val="22"/>
          <w:szCs w:val="22"/>
        </w:rPr>
        <w:t xml:space="preserve">ałączniku nr </w:t>
      </w:r>
      <w:r w:rsidR="004A2C91" w:rsidRPr="00B4113D">
        <w:rPr>
          <w:rFonts w:ascii="Arial" w:hAnsi="Arial" w:cs="Arial"/>
          <w:b/>
          <w:bCs/>
          <w:sz w:val="22"/>
          <w:szCs w:val="22"/>
        </w:rPr>
        <w:t>1</w:t>
      </w:r>
      <w:r w:rsidR="00F76262" w:rsidRPr="00B4113D">
        <w:rPr>
          <w:rFonts w:ascii="Arial" w:hAnsi="Arial" w:cs="Arial"/>
          <w:b/>
          <w:bCs/>
          <w:sz w:val="22"/>
          <w:szCs w:val="22"/>
        </w:rPr>
        <w:t>1</w:t>
      </w:r>
      <w:r w:rsidRPr="009E5760">
        <w:rPr>
          <w:rFonts w:ascii="Arial" w:hAnsi="Arial" w:cs="Arial"/>
          <w:sz w:val="22"/>
          <w:szCs w:val="22"/>
        </w:rPr>
        <w:t xml:space="preserve"> do Umowy </w:t>
      </w:r>
      <w:bookmarkStart w:id="10" w:name="_Hlk134435052"/>
      <w:r w:rsidRPr="009E5760">
        <w:rPr>
          <w:rFonts w:ascii="Arial" w:hAnsi="Arial" w:cs="Arial"/>
          <w:i/>
          <w:iCs/>
          <w:sz w:val="22"/>
          <w:szCs w:val="22"/>
        </w:rPr>
        <w:t>Podstawowe obowiązki beneficjenta programu Fundusze Europejskie dla Podlaskiego</w:t>
      </w:r>
      <w:r w:rsidR="00BA295A" w:rsidRPr="009E5760">
        <w:rPr>
          <w:rFonts w:ascii="Arial" w:hAnsi="Arial" w:cs="Arial"/>
          <w:i/>
          <w:iCs/>
          <w:sz w:val="22"/>
          <w:szCs w:val="22"/>
        </w:rPr>
        <w:t xml:space="preserve"> 2021-2027</w:t>
      </w:r>
      <w:r w:rsidRPr="009E5760">
        <w:rPr>
          <w:rFonts w:ascii="Arial" w:hAnsi="Arial" w:cs="Arial"/>
          <w:i/>
          <w:iCs/>
          <w:sz w:val="22"/>
          <w:szCs w:val="22"/>
        </w:rPr>
        <w:t xml:space="preserve"> w zakresie informacji i promocji</w:t>
      </w:r>
      <w:bookmarkEnd w:id="10"/>
      <w:r w:rsidRPr="009E5760">
        <w:rPr>
          <w:rFonts w:ascii="Arial" w:hAnsi="Arial" w:cs="Arial"/>
          <w:sz w:val="22"/>
          <w:szCs w:val="22"/>
        </w:rPr>
        <w:t xml:space="preserve"> oraz dostępne na stronie internetowej programu pod adresem </w:t>
      </w:r>
      <w:hyperlink r:id="rId20" w:history="1">
        <w:r w:rsidR="00BB1080" w:rsidRPr="009E5760">
          <w:rPr>
            <w:rStyle w:val="Hipercze"/>
            <w:rFonts w:ascii="Arial" w:hAnsi="Arial" w:cs="Arial"/>
            <w:sz w:val="22"/>
            <w:szCs w:val="22"/>
          </w:rPr>
          <w:t>www.funduszeuepodlaskie.eu</w:t>
        </w:r>
      </w:hyperlink>
      <w:r w:rsidR="00BB1080" w:rsidRPr="009E5760">
        <w:rPr>
          <w:rFonts w:ascii="Arial" w:hAnsi="Arial" w:cs="Arial"/>
          <w:sz w:val="22"/>
          <w:szCs w:val="22"/>
        </w:rPr>
        <w:t>.</w:t>
      </w:r>
    </w:p>
    <w:p w14:paraId="68F46579" w14:textId="77777777" w:rsidR="00A675EE" w:rsidRPr="009E5760" w:rsidRDefault="00A675EE" w:rsidP="009F38EF">
      <w:pPr>
        <w:pStyle w:val="Akapitzlist"/>
        <w:numPr>
          <w:ilvl w:val="0"/>
          <w:numId w:val="72"/>
        </w:numPr>
        <w:spacing w:after="120" w:line="276" w:lineRule="auto"/>
        <w:ind w:left="284"/>
        <w:rPr>
          <w:rFonts w:ascii="Arial" w:hAnsi="Arial" w:cs="Arial"/>
          <w:sz w:val="22"/>
          <w:szCs w:val="22"/>
          <w:lang w:bidi="pl-PL"/>
        </w:rPr>
      </w:pPr>
      <w:r w:rsidRPr="009E5760">
        <w:rPr>
          <w:rFonts w:ascii="Arial" w:hAnsi="Arial" w:cs="Arial"/>
          <w:sz w:val="22"/>
          <w:szCs w:val="22"/>
          <w:lang w:bidi="pl-PL"/>
        </w:rPr>
        <w:t>Zmiana adresów poczty elektronicznej, wskazanych w ust. 2 pkt 5) i ust. 4 i strony internetowej wskazanej w ust. 11 nie wymaga aneksowania Umowy. Instytucja poinformuje Beneficjenta o tym fakcie w formie pisemnej lub elektronicznej, wraz ze wskazaniem daty, od której obowiązuje zmieniony adres. Zmiana jest skuteczna z chwilą doręczenia informacji Beneficjentowi.</w:t>
      </w:r>
    </w:p>
    <w:p w14:paraId="281BD8F8" w14:textId="6B57E6C9" w:rsidR="00A675EE" w:rsidRPr="008C530F" w:rsidRDefault="00A675EE" w:rsidP="008C530F">
      <w:pPr>
        <w:pStyle w:val="Akapitzlist"/>
        <w:numPr>
          <w:ilvl w:val="0"/>
          <w:numId w:val="72"/>
        </w:numPr>
        <w:spacing w:after="120" w:line="276" w:lineRule="auto"/>
        <w:ind w:left="284"/>
        <w:rPr>
          <w:rFonts w:ascii="Arial" w:hAnsi="Arial" w:cs="Arial"/>
          <w:sz w:val="22"/>
          <w:szCs w:val="22"/>
        </w:rPr>
      </w:pPr>
      <w:r w:rsidRPr="009E5760">
        <w:rPr>
          <w:rFonts w:ascii="Arial" w:hAnsi="Arial" w:cs="Arial"/>
          <w:sz w:val="22"/>
          <w:szCs w:val="22"/>
        </w:rPr>
        <w:t xml:space="preserve">Beneficjent przyjmuje do wiadomości, że objęcie dofinansowaniem oznacza umieszczenie danych beneficjenta w publikowanym przez </w:t>
      </w:r>
      <w:r w:rsidR="00C4425B">
        <w:rPr>
          <w:rFonts w:ascii="Arial" w:hAnsi="Arial" w:cs="Arial"/>
          <w:sz w:val="22"/>
          <w:szCs w:val="22"/>
        </w:rPr>
        <w:t>IZ/</w:t>
      </w:r>
      <w:r w:rsidR="007C3650" w:rsidRPr="009E5760">
        <w:rPr>
          <w:rFonts w:ascii="Arial" w:hAnsi="Arial" w:cs="Arial"/>
          <w:sz w:val="22"/>
          <w:szCs w:val="22"/>
        </w:rPr>
        <w:t>I</w:t>
      </w:r>
      <w:r w:rsidR="007C3650">
        <w:rPr>
          <w:rFonts w:ascii="Arial" w:hAnsi="Arial" w:cs="Arial"/>
          <w:sz w:val="22"/>
          <w:szCs w:val="22"/>
        </w:rPr>
        <w:t>P</w:t>
      </w:r>
      <w:r w:rsidR="007C3650" w:rsidRPr="009E5760">
        <w:rPr>
          <w:rFonts w:ascii="Arial" w:hAnsi="Arial" w:cs="Arial"/>
          <w:sz w:val="22"/>
          <w:szCs w:val="22"/>
        </w:rPr>
        <w:t xml:space="preserve"> </w:t>
      </w:r>
      <w:r w:rsidRPr="009E5760">
        <w:rPr>
          <w:rFonts w:ascii="Arial" w:hAnsi="Arial" w:cs="Arial"/>
          <w:sz w:val="22"/>
          <w:szCs w:val="22"/>
        </w:rPr>
        <w:t>wykazie projektów</w:t>
      </w:r>
      <w:r w:rsidRPr="009E5760">
        <w:rPr>
          <w:rStyle w:val="Odwoanieprzypisudolnego"/>
          <w:rFonts w:ascii="Arial" w:eastAsia="Calibri" w:hAnsi="Arial" w:cs="Arial"/>
          <w:sz w:val="22"/>
          <w:szCs w:val="22"/>
        </w:rPr>
        <w:footnoteReference w:id="35"/>
      </w:r>
      <w:r w:rsidRPr="009E5760">
        <w:rPr>
          <w:rFonts w:ascii="Arial" w:hAnsi="Arial" w:cs="Arial"/>
          <w:sz w:val="22"/>
          <w:szCs w:val="22"/>
        </w:rPr>
        <w:t>.</w:t>
      </w:r>
    </w:p>
    <w:p w14:paraId="3E5DD327" w14:textId="71FEAF01" w:rsidR="00123658" w:rsidRPr="009E5760" w:rsidRDefault="00123658" w:rsidP="008C530F">
      <w:pPr>
        <w:spacing w:before="360" w:after="120" w:line="276" w:lineRule="auto"/>
        <w:jc w:val="center"/>
        <w:rPr>
          <w:rFonts w:ascii="Arial" w:hAnsi="Arial" w:cs="Arial"/>
          <w:b/>
          <w:sz w:val="22"/>
          <w:szCs w:val="22"/>
        </w:rPr>
      </w:pPr>
      <w:bookmarkStart w:id="11" w:name="_Hlk134435128"/>
      <w:r w:rsidRPr="009E5760">
        <w:rPr>
          <w:rFonts w:ascii="Arial" w:hAnsi="Arial" w:cs="Arial"/>
          <w:b/>
          <w:sz w:val="22"/>
          <w:szCs w:val="22"/>
        </w:rPr>
        <w:t>§</w:t>
      </w:r>
      <w:bookmarkEnd w:id="11"/>
      <w:r w:rsidRPr="009E5760">
        <w:rPr>
          <w:rFonts w:ascii="Arial" w:hAnsi="Arial" w:cs="Arial"/>
          <w:b/>
          <w:sz w:val="22"/>
          <w:szCs w:val="22"/>
        </w:rPr>
        <w:t xml:space="preserve"> 1</w:t>
      </w:r>
      <w:r w:rsidR="00A675EE" w:rsidRPr="009E5760">
        <w:rPr>
          <w:rFonts w:ascii="Arial" w:hAnsi="Arial" w:cs="Arial"/>
          <w:b/>
          <w:sz w:val="22"/>
          <w:szCs w:val="22"/>
        </w:rPr>
        <w:t>2</w:t>
      </w:r>
    </w:p>
    <w:p w14:paraId="307A5DE1" w14:textId="77777777" w:rsidR="00123658" w:rsidRPr="009E5760" w:rsidRDefault="00123658" w:rsidP="009F38EF">
      <w:pPr>
        <w:numPr>
          <w:ilvl w:val="0"/>
          <w:numId w:val="35"/>
        </w:numPr>
        <w:spacing w:after="60" w:line="276" w:lineRule="auto"/>
        <w:ind w:left="426"/>
        <w:rPr>
          <w:rFonts w:ascii="Arial" w:hAnsi="Arial" w:cs="Arial"/>
          <w:sz w:val="22"/>
          <w:szCs w:val="22"/>
          <w:lang w:eastAsia="en-US"/>
        </w:rPr>
      </w:pPr>
      <w:r w:rsidRPr="009E5760">
        <w:rPr>
          <w:rFonts w:ascii="Arial" w:hAnsi="Arial" w:cs="Arial"/>
          <w:sz w:val="22"/>
          <w:szCs w:val="22"/>
        </w:rPr>
        <w:t>Umowa została sporządzona w dwóch jednobrzmiących egzemplarzach</w:t>
      </w:r>
      <w:r w:rsidRPr="009E5760">
        <w:rPr>
          <w:rFonts w:ascii="Arial" w:hAnsi="Arial" w:cs="Arial"/>
          <w:i/>
          <w:sz w:val="22"/>
          <w:szCs w:val="22"/>
        </w:rPr>
        <w:t xml:space="preserve">, </w:t>
      </w:r>
      <w:r w:rsidRPr="009E5760">
        <w:rPr>
          <w:rFonts w:ascii="Arial" w:hAnsi="Arial" w:cs="Arial"/>
          <w:sz w:val="22"/>
          <w:szCs w:val="22"/>
        </w:rPr>
        <w:t>po jednym dla każdej ze stron.</w:t>
      </w:r>
    </w:p>
    <w:p w14:paraId="61704AFE" w14:textId="77777777" w:rsidR="00123658" w:rsidRPr="009E5760" w:rsidRDefault="00123658" w:rsidP="009F38EF">
      <w:pPr>
        <w:numPr>
          <w:ilvl w:val="0"/>
          <w:numId w:val="35"/>
        </w:numPr>
        <w:spacing w:after="60" w:line="276" w:lineRule="auto"/>
        <w:ind w:left="426"/>
        <w:rPr>
          <w:rFonts w:ascii="Arial" w:hAnsi="Arial" w:cs="Arial"/>
          <w:sz w:val="22"/>
          <w:szCs w:val="22"/>
          <w:lang w:eastAsia="en-US"/>
        </w:rPr>
      </w:pPr>
      <w:r w:rsidRPr="009E5760">
        <w:rPr>
          <w:rFonts w:ascii="Arial" w:hAnsi="Arial" w:cs="Arial"/>
          <w:sz w:val="22"/>
          <w:szCs w:val="22"/>
          <w:lang w:eastAsia="en-US"/>
        </w:rPr>
        <w:t>Integralną część niniejszej Umowy stanowią następujące załączniki:</w:t>
      </w:r>
    </w:p>
    <w:p w14:paraId="2BF9CC57" w14:textId="2A4C7390" w:rsidR="00123658" w:rsidRPr="009E5760" w:rsidRDefault="00123658" w:rsidP="009F38EF">
      <w:pPr>
        <w:numPr>
          <w:ilvl w:val="0"/>
          <w:numId w:val="27"/>
        </w:numPr>
        <w:tabs>
          <w:tab w:val="clear" w:pos="2400"/>
        </w:tabs>
        <w:autoSpaceDE w:val="0"/>
        <w:autoSpaceDN w:val="0"/>
        <w:adjustRightInd w:val="0"/>
        <w:spacing w:before="120" w:after="120" w:line="276" w:lineRule="auto"/>
        <w:ind w:left="709" w:hanging="283"/>
        <w:rPr>
          <w:rFonts w:ascii="Arial" w:hAnsi="Arial" w:cs="Arial"/>
          <w:sz w:val="22"/>
          <w:szCs w:val="22"/>
        </w:rPr>
      </w:pPr>
      <w:r w:rsidRPr="009E5760">
        <w:rPr>
          <w:rFonts w:ascii="Arial" w:hAnsi="Arial" w:cs="Arial"/>
          <w:bCs/>
          <w:sz w:val="22"/>
          <w:szCs w:val="22"/>
        </w:rPr>
        <w:t>Ogólne warunki umów o dofinansowanie projektów ze środków Europejskiego Funduszu Społecznego</w:t>
      </w:r>
      <w:r w:rsidR="007E528A" w:rsidRPr="009E5760">
        <w:rPr>
          <w:rFonts w:ascii="Arial" w:hAnsi="Arial" w:cs="Arial"/>
          <w:bCs/>
          <w:sz w:val="22"/>
          <w:szCs w:val="22"/>
        </w:rPr>
        <w:t xml:space="preserve"> Plus</w:t>
      </w:r>
      <w:r w:rsidRPr="009E5760">
        <w:rPr>
          <w:rFonts w:ascii="Arial" w:hAnsi="Arial" w:cs="Arial"/>
          <w:bCs/>
          <w:sz w:val="22"/>
          <w:szCs w:val="22"/>
        </w:rPr>
        <w:t xml:space="preserve"> w ramach </w:t>
      </w:r>
      <w:r w:rsidR="007E528A" w:rsidRPr="009E5760">
        <w:rPr>
          <w:rFonts w:ascii="Arial" w:hAnsi="Arial" w:cs="Arial"/>
          <w:bCs/>
          <w:sz w:val="22"/>
          <w:szCs w:val="22"/>
        </w:rPr>
        <w:t>programu</w:t>
      </w:r>
      <w:r w:rsidR="007E528A" w:rsidRPr="009E5760">
        <w:rPr>
          <w:rFonts w:ascii="Arial" w:hAnsi="Arial" w:cs="Arial"/>
          <w:sz w:val="22"/>
          <w:szCs w:val="22"/>
        </w:rPr>
        <w:t xml:space="preserve"> Fundusze Europejskie dla Podlaskiego 2021-2027</w:t>
      </w:r>
      <w:r w:rsidR="007E528A" w:rsidRPr="009E5760">
        <w:rPr>
          <w:rFonts w:ascii="Arial" w:hAnsi="Arial" w:cs="Arial"/>
          <w:bCs/>
          <w:sz w:val="22"/>
          <w:szCs w:val="22"/>
        </w:rPr>
        <w:t xml:space="preserve"> </w:t>
      </w:r>
      <w:r w:rsidRPr="009E5760">
        <w:rPr>
          <w:rFonts w:ascii="Arial" w:hAnsi="Arial" w:cs="Arial"/>
          <w:bCs/>
          <w:sz w:val="22"/>
          <w:szCs w:val="22"/>
        </w:rPr>
        <w:t>,</w:t>
      </w:r>
    </w:p>
    <w:p w14:paraId="1648162B" w14:textId="1F422FAC" w:rsidR="00371388" w:rsidRPr="009E5760" w:rsidRDefault="00123658" w:rsidP="009F38EF">
      <w:pPr>
        <w:numPr>
          <w:ilvl w:val="0"/>
          <w:numId w:val="27"/>
        </w:numPr>
        <w:tabs>
          <w:tab w:val="clear" w:pos="2400"/>
        </w:tabs>
        <w:autoSpaceDE w:val="0"/>
        <w:autoSpaceDN w:val="0"/>
        <w:adjustRightInd w:val="0"/>
        <w:spacing w:before="120" w:after="120" w:line="276" w:lineRule="auto"/>
        <w:ind w:left="709" w:hanging="283"/>
        <w:rPr>
          <w:rFonts w:ascii="Arial" w:hAnsi="Arial" w:cs="Arial"/>
          <w:sz w:val="22"/>
          <w:szCs w:val="22"/>
        </w:rPr>
      </w:pPr>
      <w:r w:rsidRPr="009E5760">
        <w:rPr>
          <w:rFonts w:ascii="Arial" w:hAnsi="Arial" w:cs="Arial"/>
          <w:sz w:val="22"/>
          <w:szCs w:val="22"/>
        </w:rPr>
        <w:t>Harmonogram płatności;</w:t>
      </w:r>
    </w:p>
    <w:p w14:paraId="39A0451D" w14:textId="115831EE" w:rsidR="00371388" w:rsidRDefault="00123658" w:rsidP="00371388">
      <w:pPr>
        <w:numPr>
          <w:ilvl w:val="0"/>
          <w:numId w:val="27"/>
        </w:numPr>
        <w:tabs>
          <w:tab w:val="clear" w:pos="2400"/>
        </w:tabs>
        <w:autoSpaceDE w:val="0"/>
        <w:autoSpaceDN w:val="0"/>
        <w:adjustRightInd w:val="0"/>
        <w:spacing w:before="120" w:after="120" w:line="276" w:lineRule="auto"/>
        <w:ind w:left="709" w:hanging="283"/>
        <w:rPr>
          <w:rFonts w:ascii="Arial" w:hAnsi="Arial" w:cs="Arial"/>
          <w:sz w:val="22"/>
          <w:szCs w:val="22"/>
        </w:rPr>
      </w:pPr>
      <w:r w:rsidRPr="00371388">
        <w:rPr>
          <w:rFonts w:ascii="Arial" w:hAnsi="Arial" w:cs="Arial"/>
          <w:sz w:val="22"/>
          <w:szCs w:val="22"/>
        </w:rPr>
        <w:t>Wniosek o dofinansowanie realizacji Projektu o numerze ……..</w:t>
      </w:r>
      <w:r w:rsidR="00B512C1" w:rsidRPr="00371388">
        <w:rPr>
          <w:rFonts w:ascii="Arial" w:hAnsi="Arial" w:cs="Arial"/>
          <w:sz w:val="22"/>
          <w:szCs w:val="22"/>
        </w:rPr>
        <w:t>,</w:t>
      </w:r>
      <w:r w:rsidR="00031BA2" w:rsidRPr="00371388" w:rsidDel="00031BA2">
        <w:rPr>
          <w:rFonts w:ascii="Arial" w:hAnsi="Arial" w:cs="Arial"/>
          <w:sz w:val="22"/>
          <w:szCs w:val="22"/>
        </w:rPr>
        <w:t xml:space="preserve"> </w:t>
      </w:r>
      <w:r w:rsidRPr="00371388">
        <w:rPr>
          <w:rFonts w:ascii="Arial" w:hAnsi="Arial" w:cs="Arial"/>
          <w:sz w:val="22"/>
          <w:szCs w:val="22"/>
        </w:rPr>
        <w:t xml:space="preserve"> (suma kontrolna wniosku: ………………………..)</w:t>
      </w:r>
      <w:r w:rsidR="001B7970" w:rsidRPr="00371388">
        <w:rPr>
          <w:rFonts w:ascii="Arial" w:hAnsi="Arial" w:cs="Arial"/>
          <w:sz w:val="22"/>
          <w:szCs w:val="22"/>
        </w:rPr>
        <w:t>,</w:t>
      </w:r>
    </w:p>
    <w:p w14:paraId="488BC55F" w14:textId="04FE554F" w:rsidR="00F709E3" w:rsidRPr="00371388" w:rsidRDefault="00F709E3" w:rsidP="00371388">
      <w:pPr>
        <w:numPr>
          <w:ilvl w:val="0"/>
          <w:numId w:val="27"/>
        </w:numPr>
        <w:tabs>
          <w:tab w:val="clear" w:pos="2400"/>
        </w:tabs>
        <w:autoSpaceDE w:val="0"/>
        <w:autoSpaceDN w:val="0"/>
        <w:adjustRightInd w:val="0"/>
        <w:spacing w:before="120" w:after="120" w:line="276" w:lineRule="auto"/>
        <w:ind w:left="709" w:hanging="283"/>
        <w:rPr>
          <w:rFonts w:ascii="Arial" w:hAnsi="Arial" w:cs="Arial"/>
          <w:sz w:val="22"/>
          <w:szCs w:val="22"/>
        </w:rPr>
      </w:pPr>
      <w:r w:rsidRPr="00371388">
        <w:rPr>
          <w:rFonts w:ascii="Arial" w:hAnsi="Arial" w:cs="Arial"/>
          <w:sz w:val="22"/>
          <w:szCs w:val="22"/>
        </w:rPr>
        <w:t>Wzór Harmonogramu udzielanego wsparcia;</w:t>
      </w:r>
    </w:p>
    <w:p w14:paraId="776EE084" w14:textId="6934AB18" w:rsidR="00123658" w:rsidRPr="009E5760" w:rsidRDefault="00E170DE" w:rsidP="009F38EF">
      <w:pPr>
        <w:numPr>
          <w:ilvl w:val="0"/>
          <w:numId w:val="27"/>
        </w:numPr>
        <w:tabs>
          <w:tab w:val="clear" w:pos="2400"/>
        </w:tabs>
        <w:autoSpaceDE w:val="0"/>
        <w:autoSpaceDN w:val="0"/>
        <w:adjustRightInd w:val="0"/>
        <w:spacing w:before="120" w:after="120" w:line="276" w:lineRule="auto"/>
        <w:ind w:left="709" w:hanging="283"/>
        <w:rPr>
          <w:rFonts w:ascii="Arial" w:hAnsi="Arial" w:cs="Arial"/>
          <w:sz w:val="22"/>
          <w:szCs w:val="22"/>
        </w:rPr>
      </w:pPr>
      <w:r w:rsidRPr="009E5760">
        <w:rPr>
          <w:rFonts w:ascii="Arial" w:hAnsi="Arial" w:cs="Arial"/>
          <w:sz w:val="22"/>
          <w:szCs w:val="22"/>
        </w:rPr>
        <w:t xml:space="preserve">Klauzula obowiązku informacyjnego RODO skierowana do </w:t>
      </w:r>
      <w:r w:rsidR="004E6253">
        <w:rPr>
          <w:rFonts w:ascii="Arial" w:hAnsi="Arial" w:cs="Arial"/>
          <w:sz w:val="22"/>
          <w:szCs w:val="22"/>
        </w:rPr>
        <w:t>B</w:t>
      </w:r>
      <w:r w:rsidRPr="009E5760">
        <w:rPr>
          <w:rFonts w:ascii="Arial" w:hAnsi="Arial" w:cs="Arial"/>
          <w:sz w:val="22"/>
          <w:szCs w:val="22"/>
        </w:rPr>
        <w:t>eneficjentów/</w:t>
      </w:r>
      <w:r w:rsidR="004E6253">
        <w:rPr>
          <w:rFonts w:ascii="Arial" w:hAnsi="Arial" w:cs="Arial"/>
          <w:sz w:val="22"/>
          <w:szCs w:val="22"/>
        </w:rPr>
        <w:t>P</w:t>
      </w:r>
      <w:r w:rsidRPr="009E5760">
        <w:rPr>
          <w:rFonts w:ascii="Arial" w:hAnsi="Arial" w:cs="Arial"/>
          <w:sz w:val="22"/>
          <w:szCs w:val="22"/>
        </w:rPr>
        <w:t>artnerów/</w:t>
      </w:r>
      <w:r w:rsidR="004E6253">
        <w:rPr>
          <w:rFonts w:ascii="Arial" w:hAnsi="Arial" w:cs="Arial"/>
          <w:sz w:val="22"/>
          <w:szCs w:val="22"/>
        </w:rPr>
        <w:t>R</w:t>
      </w:r>
      <w:r w:rsidRPr="009E5760">
        <w:rPr>
          <w:rFonts w:ascii="Arial" w:hAnsi="Arial" w:cs="Arial"/>
          <w:sz w:val="22"/>
          <w:szCs w:val="22"/>
        </w:rPr>
        <w:t>ealizatorów, w związku z przetwarzaniem danych osobowych podczas realizacji projektów w ramach programu Fundusze Europejskie dla Podlaskiego 2021-2027</w:t>
      </w:r>
      <w:r w:rsidR="00E23E67" w:rsidRPr="009E5760">
        <w:rPr>
          <w:rFonts w:ascii="Arial" w:hAnsi="Arial" w:cs="Arial"/>
          <w:color w:val="000000"/>
          <w:sz w:val="22"/>
          <w:szCs w:val="22"/>
        </w:rPr>
        <w:t xml:space="preserve"> </w:t>
      </w:r>
      <w:r w:rsidR="00123658" w:rsidRPr="009E5760">
        <w:rPr>
          <w:rFonts w:ascii="Arial" w:hAnsi="Arial" w:cs="Arial"/>
          <w:color w:val="000000"/>
          <w:sz w:val="22"/>
          <w:szCs w:val="22"/>
        </w:rPr>
        <w:t>;</w:t>
      </w:r>
    </w:p>
    <w:p w14:paraId="73A8114D" w14:textId="32851DF5" w:rsidR="00123658" w:rsidRPr="009E5760" w:rsidRDefault="001B7970" w:rsidP="009F38EF">
      <w:pPr>
        <w:numPr>
          <w:ilvl w:val="0"/>
          <w:numId w:val="27"/>
        </w:numPr>
        <w:tabs>
          <w:tab w:val="clear" w:pos="2400"/>
        </w:tabs>
        <w:spacing w:line="276" w:lineRule="auto"/>
        <w:ind w:left="709" w:hanging="283"/>
        <w:rPr>
          <w:rFonts w:ascii="Arial" w:hAnsi="Arial" w:cs="Arial"/>
          <w:sz w:val="22"/>
          <w:szCs w:val="22"/>
        </w:rPr>
      </w:pPr>
      <w:r w:rsidRPr="009E5760">
        <w:rPr>
          <w:rFonts w:ascii="Arial" w:hAnsi="Arial" w:cs="Arial"/>
          <w:iCs/>
          <w:sz w:val="22"/>
          <w:szCs w:val="22"/>
        </w:rPr>
        <w:t>Zakres danych nt. uczestników Projektu oraz podmiotów obejmowanych wsparciem gromadzonych w CST2021</w:t>
      </w:r>
      <w:r w:rsidR="00123658" w:rsidRPr="009E5760">
        <w:rPr>
          <w:rFonts w:ascii="Arial" w:hAnsi="Arial" w:cs="Arial"/>
          <w:sz w:val="22"/>
          <w:szCs w:val="22"/>
        </w:rPr>
        <w:t>;</w:t>
      </w:r>
    </w:p>
    <w:p w14:paraId="267B3372" w14:textId="77777777" w:rsidR="00123658" w:rsidRPr="009E5760" w:rsidRDefault="00123658" w:rsidP="009F38EF">
      <w:pPr>
        <w:numPr>
          <w:ilvl w:val="0"/>
          <w:numId w:val="27"/>
        </w:numPr>
        <w:tabs>
          <w:tab w:val="clear" w:pos="2400"/>
          <w:tab w:val="num" w:pos="709"/>
        </w:tabs>
        <w:autoSpaceDE w:val="0"/>
        <w:autoSpaceDN w:val="0"/>
        <w:adjustRightInd w:val="0"/>
        <w:spacing w:before="120" w:after="120" w:line="276" w:lineRule="auto"/>
        <w:ind w:left="709" w:hanging="283"/>
        <w:rPr>
          <w:rFonts w:ascii="Arial" w:hAnsi="Arial" w:cs="Arial"/>
          <w:sz w:val="22"/>
          <w:szCs w:val="22"/>
        </w:rPr>
      </w:pPr>
      <w:r w:rsidRPr="009E5760">
        <w:rPr>
          <w:rFonts w:ascii="Arial" w:hAnsi="Arial" w:cs="Arial"/>
          <w:sz w:val="22"/>
          <w:szCs w:val="22"/>
        </w:rPr>
        <w:t>Pełnomocnictwo do reprezentowania Beneficjenta, jeżeli umowa podpisywana jest przez osobę/y nie posiadające statutowych uprawnień do reprezentowania Beneficjenta</w:t>
      </w:r>
      <w:r w:rsidRPr="009E5760">
        <w:rPr>
          <w:rStyle w:val="Odwoanieprzypisudolnego"/>
          <w:rFonts w:ascii="Arial" w:hAnsi="Arial" w:cs="Arial"/>
          <w:sz w:val="22"/>
          <w:szCs w:val="22"/>
        </w:rPr>
        <w:footnoteReference w:id="36"/>
      </w:r>
      <w:r w:rsidRPr="009E5760">
        <w:rPr>
          <w:rFonts w:ascii="Arial" w:hAnsi="Arial" w:cs="Arial"/>
          <w:sz w:val="22"/>
          <w:szCs w:val="22"/>
        </w:rPr>
        <w:t>;</w:t>
      </w:r>
    </w:p>
    <w:p w14:paraId="5F716A30" w14:textId="77777777" w:rsidR="00123658" w:rsidRPr="009E5760" w:rsidRDefault="00123658" w:rsidP="009F38EF">
      <w:pPr>
        <w:numPr>
          <w:ilvl w:val="0"/>
          <w:numId w:val="27"/>
        </w:numPr>
        <w:tabs>
          <w:tab w:val="clear" w:pos="2400"/>
          <w:tab w:val="num" w:pos="709"/>
        </w:tabs>
        <w:autoSpaceDE w:val="0"/>
        <w:autoSpaceDN w:val="0"/>
        <w:adjustRightInd w:val="0"/>
        <w:spacing w:before="120" w:after="120" w:line="276" w:lineRule="auto"/>
        <w:ind w:left="709" w:hanging="283"/>
        <w:rPr>
          <w:rFonts w:ascii="Arial" w:hAnsi="Arial" w:cs="Arial"/>
          <w:sz w:val="22"/>
          <w:szCs w:val="22"/>
        </w:rPr>
      </w:pPr>
      <w:r w:rsidRPr="009E5760">
        <w:rPr>
          <w:rFonts w:ascii="Arial" w:hAnsi="Arial" w:cs="Arial"/>
          <w:sz w:val="22"/>
          <w:szCs w:val="22"/>
        </w:rPr>
        <w:t>Pełnomocnictwo/pełnomocnictwa do reprezentowania Partnera/Partnerów projektu</w:t>
      </w:r>
      <w:r w:rsidRPr="009E5760">
        <w:rPr>
          <w:rStyle w:val="Odwoanieprzypisudolnego"/>
          <w:rFonts w:ascii="Arial" w:hAnsi="Arial" w:cs="Arial"/>
          <w:sz w:val="22"/>
          <w:szCs w:val="22"/>
        </w:rPr>
        <w:footnoteReference w:id="37"/>
      </w:r>
    </w:p>
    <w:p w14:paraId="748F6FA4" w14:textId="77777777" w:rsidR="001F5A13" w:rsidRPr="009E5760" w:rsidRDefault="000B0125" w:rsidP="009F38EF">
      <w:pPr>
        <w:numPr>
          <w:ilvl w:val="0"/>
          <w:numId w:val="27"/>
        </w:numPr>
        <w:tabs>
          <w:tab w:val="clear" w:pos="2400"/>
          <w:tab w:val="num" w:pos="709"/>
        </w:tabs>
        <w:autoSpaceDE w:val="0"/>
        <w:autoSpaceDN w:val="0"/>
        <w:adjustRightInd w:val="0"/>
        <w:spacing w:before="120" w:after="120" w:line="276" w:lineRule="auto"/>
        <w:ind w:left="709" w:hanging="283"/>
        <w:rPr>
          <w:rFonts w:ascii="Arial" w:hAnsi="Arial" w:cs="Arial"/>
          <w:sz w:val="22"/>
          <w:szCs w:val="22"/>
        </w:rPr>
      </w:pPr>
      <w:r w:rsidRPr="009E5760">
        <w:rPr>
          <w:rFonts w:ascii="Arial" w:hAnsi="Arial" w:cs="Arial"/>
          <w:sz w:val="22"/>
          <w:szCs w:val="22"/>
        </w:rPr>
        <w:t>Szczegółowe wytyczne dotyczące realizacji danego rodzaju projektów</w:t>
      </w:r>
      <w:r w:rsidRPr="009E5760">
        <w:rPr>
          <w:rStyle w:val="Odwoanieprzypisudolnego"/>
          <w:rFonts w:ascii="Arial" w:hAnsi="Arial" w:cs="Arial"/>
          <w:sz w:val="22"/>
          <w:szCs w:val="22"/>
        </w:rPr>
        <w:footnoteReference w:id="38"/>
      </w:r>
      <w:r w:rsidRPr="009E5760" w:rsidDel="004E508F">
        <w:rPr>
          <w:rFonts w:ascii="Arial" w:hAnsi="Arial" w:cs="Arial"/>
          <w:i/>
          <w:sz w:val="22"/>
          <w:szCs w:val="22"/>
        </w:rPr>
        <w:t xml:space="preserve"> </w:t>
      </w:r>
    </w:p>
    <w:p w14:paraId="3BD54D7E" w14:textId="528CC04F" w:rsidR="00BF4462" w:rsidRPr="009E5760" w:rsidRDefault="001F5A13" w:rsidP="009F38EF">
      <w:pPr>
        <w:numPr>
          <w:ilvl w:val="0"/>
          <w:numId w:val="27"/>
        </w:numPr>
        <w:tabs>
          <w:tab w:val="clear" w:pos="2400"/>
          <w:tab w:val="num" w:pos="567"/>
        </w:tabs>
        <w:autoSpaceDE w:val="0"/>
        <w:autoSpaceDN w:val="0"/>
        <w:adjustRightInd w:val="0"/>
        <w:spacing w:before="120" w:after="120" w:line="276" w:lineRule="auto"/>
        <w:ind w:left="709" w:hanging="425"/>
        <w:rPr>
          <w:rFonts w:ascii="Arial" w:hAnsi="Arial" w:cs="Arial"/>
          <w:sz w:val="22"/>
          <w:szCs w:val="22"/>
        </w:rPr>
      </w:pPr>
      <w:r w:rsidRPr="009E5760">
        <w:rPr>
          <w:rFonts w:ascii="Arial" w:hAnsi="Arial" w:cs="Arial"/>
          <w:iCs/>
          <w:sz w:val="22"/>
          <w:szCs w:val="22"/>
        </w:rPr>
        <w:t>Taryfikator korekt kosztów pośrednich za naruszenia postanowień umowy w zakresie zarządzania projektem</w:t>
      </w:r>
      <w:r w:rsidR="002622FC" w:rsidRPr="009E5760">
        <w:rPr>
          <w:rFonts w:ascii="Arial" w:hAnsi="Arial" w:cs="Arial"/>
          <w:iCs/>
          <w:sz w:val="22"/>
          <w:szCs w:val="22"/>
        </w:rPr>
        <w:t xml:space="preserve">. </w:t>
      </w:r>
    </w:p>
    <w:p w14:paraId="57689497" w14:textId="0771C522" w:rsidR="008002D2" w:rsidRPr="009E5760" w:rsidRDefault="00BF4462" w:rsidP="009F38EF">
      <w:pPr>
        <w:numPr>
          <w:ilvl w:val="0"/>
          <w:numId w:val="27"/>
        </w:numPr>
        <w:tabs>
          <w:tab w:val="clear" w:pos="2400"/>
        </w:tabs>
        <w:autoSpaceDE w:val="0"/>
        <w:autoSpaceDN w:val="0"/>
        <w:adjustRightInd w:val="0"/>
        <w:spacing w:before="120" w:after="120" w:line="276" w:lineRule="auto"/>
        <w:ind w:left="709" w:hanging="424"/>
        <w:rPr>
          <w:rFonts w:ascii="Arial" w:hAnsi="Arial" w:cs="Arial"/>
          <w:sz w:val="22"/>
          <w:szCs w:val="22"/>
        </w:rPr>
      </w:pPr>
      <w:r w:rsidRPr="009E5760">
        <w:rPr>
          <w:rFonts w:ascii="Arial" w:hAnsi="Arial" w:cs="Arial"/>
          <w:sz w:val="22"/>
          <w:szCs w:val="22"/>
        </w:rPr>
        <w:lastRenderedPageBreak/>
        <w:t>Podstawowe obowiązki beneficjenta programu Fundusze Europejskie dla Podlaskiego 2021-2027 w zakresie informacji i promocji</w:t>
      </w:r>
    </w:p>
    <w:p w14:paraId="511EEEA5" w14:textId="0EC5134E" w:rsidR="001F5A13" w:rsidRPr="00371388" w:rsidRDefault="00ED6C1F" w:rsidP="009F38EF">
      <w:pPr>
        <w:numPr>
          <w:ilvl w:val="0"/>
          <w:numId w:val="27"/>
        </w:numPr>
        <w:tabs>
          <w:tab w:val="clear" w:pos="2400"/>
          <w:tab w:val="num" w:pos="567"/>
        </w:tabs>
        <w:autoSpaceDE w:val="0"/>
        <w:autoSpaceDN w:val="0"/>
        <w:adjustRightInd w:val="0"/>
        <w:spacing w:before="120" w:after="120" w:line="276" w:lineRule="auto"/>
        <w:ind w:left="567" w:hanging="283"/>
        <w:rPr>
          <w:rFonts w:ascii="Arial" w:hAnsi="Arial" w:cs="Arial"/>
          <w:sz w:val="22"/>
          <w:szCs w:val="22"/>
        </w:rPr>
      </w:pPr>
      <w:r w:rsidRPr="00ED6C1F">
        <w:rPr>
          <w:rFonts w:ascii="Arial" w:hAnsi="Arial" w:cs="Arial"/>
          <w:sz w:val="22"/>
          <w:szCs w:val="22"/>
        </w:rPr>
        <w:t>Wykaz pomniejszenia wartości dofinansowania projektu w zakresie obowiązków komunikacyjnych</w:t>
      </w:r>
      <w:r w:rsidR="002622FC" w:rsidRPr="00ED6C1F">
        <w:rPr>
          <w:rFonts w:ascii="Arial" w:hAnsi="Arial" w:cs="Arial"/>
          <w:iCs/>
          <w:sz w:val="22"/>
          <w:szCs w:val="22"/>
        </w:rPr>
        <w:t>.</w:t>
      </w:r>
    </w:p>
    <w:p w14:paraId="3BD9BFCD" w14:textId="77777777" w:rsidR="00371388" w:rsidRPr="00371388" w:rsidRDefault="00371388" w:rsidP="005249FD">
      <w:pPr>
        <w:numPr>
          <w:ilvl w:val="0"/>
          <w:numId w:val="27"/>
        </w:numPr>
        <w:tabs>
          <w:tab w:val="clear" w:pos="2400"/>
          <w:tab w:val="num" w:pos="567"/>
        </w:tabs>
        <w:autoSpaceDE w:val="0"/>
        <w:autoSpaceDN w:val="0"/>
        <w:adjustRightInd w:val="0"/>
        <w:spacing w:before="120" w:after="120" w:line="276" w:lineRule="auto"/>
        <w:ind w:left="567" w:hanging="283"/>
        <w:rPr>
          <w:rFonts w:ascii="Arial" w:hAnsi="Arial" w:cs="Arial"/>
          <w:color w:val="000000"/>
          <w:sz w:val="22"/>
          <w:szCs w:val="22"/>
        </w:rPr>
      </w:pPr>
      <w:r w:rsidRPr="00371388">
        <w:rPr>
          <w:rFonts w:ascii="Arial" w:hAnsi="Arial" w:cs="Arial"/>
          <w:sz w:val="22"/>
          <w:szCs w:val="22"/>
        </w:rPr>
        <w:t>Oświadczenie o kwalifikowalności podatku VAT</w:t>
      </w:r>
      <w:r w:rsidRPr="009E5760">
        <w:rPr>
          <w:rStyle w:val="Odwoanieprzypisudolnego"/>
          <w:rFonts w:ascii="Arial" w:hAnsi="Arial" w:cs="Arial"/>
          <w:sz w:val="22"/>
          <w:szCs w:val="22"/>
        </w:rPr>
        <w:footnoteReference w:id="39"/>
      </w:r>
      <w:r w:rsidRPr="00371388">
        <w:rPr>
          <w:rFonts w:ascii="Arial" w:hAnsi="Arial" w:cs="Arial"/>
          <w:sz w:val="22"/>
          <w:szCs w:val="22"/>
        </w:rPr>
        <w:t>;</w:t>
      </w:r>
    </w:p>
    <w:p w14:paraId="2B9FF6A9" w14:textId="77777777" w:rsidR="00371388" w:rsidRPr="009E5760" w:rsidRDefault="00371388" w:rsidP="00371388">
      <w:pPr>
        <w:autoSpaceDE w:val="0"/>
        <w:autoSpaceDN w:val="0"/>
        <w:adjustRightInd w:val="0"/>
        <w:spacing w:before="120" w:after="120" w:line="276" w:lineRule="auto"/>
        <w:ind w:left="709" w:hanging="425"/>
        <w:rPr>
          <w:rFonts w:ascii="Arial" w:hAnsi="Arial" w:cs="Arial"/>
          <w:color w:val="000000"/>
          <w:sz w:val="22"/>
          <w:szCs w:val="22"/>
        </w:rPr>
      </w:pPr>
      <w:r>
        <w:rPr>
          <w:rFonts w:ascii="Arial" w:hAnsi="Arial" w:cs="Arial"/>
          <w:color w:val="000000"/>
          <w:sz w:val="22"/>
          <w:szCs w:val="22"/>
        </w:rPr>
        <w:t xml:space="preserve">13 </w:t>
      </w:r>
      <w:r w:rsidRPr="009E5760">
        <w:rPr>
          <w:rFonts w:ascii="Arial" w:hAnsi="Arial" w:cs="Arial"/>
          <w:color w:val="000000"/>
          <w:sz w:val="22"/>
          <w:szCs w:val="22"/>
        </w:rPr>
        <w:t>a) Oświadczenie o kwalifikowalności podatku VAT</w:t>
      </w:r>
      <w:r w:rsidRPr="009E5760">
        <w:rPr>
          <w:rFonts w:ascii="Arial" w:hAnsi="Arial" w:cs="Arial"/>
          <w:color w:val="000000"/>
          <w:sz w:val="22"/>
          <w:szCs w:val="22"/>
          <w:vertAlign w:val="superscript"/>
        </w:rPr>
        <w:footnoteReference w:id="40"/>
      </w:r>
      <w:r w:rsidRPr="009E5760">
        <w:rPr>
          <w:rFonts w:ascii="Arial" w:hAnsi="Arial" w:cs="Arial"/>
          <w:color w:val="000000"/>
          <w:sz w:val="22"/>
          <w:szCs w:val="22"/>
        </w:rPr>
        <w:t xml:space="preserve">; </w:t>
      </w:r>
    </w:p>
    <w:p w14:paraId="2F6ECA83" w14:textId="77777777" w:rsidR="00123658" w:rsidRPr="009E5760" w:rsidRDefault="00123658" w:rsidP="00762DF1">
      <w:pPr>
        <w:pStyle w:val="Default"/>
        <w:spacing w:line="276" w:lineRule="auto"/>
        <w:rPr>
          <w:i/>
          <w:sz w:val="22"/>
          <w:szCs w:val="22"/>
        </w:rPr>
      </w:pPr>
    </w:p>
    <w:p w14:paraId="426FE478" w14:textId="77777777" w:rsidR="00347015" w:rsidRDefault="00347015" w:rsidP="00F06B6C">
      <w:pPr>
        <w:pStyle w:val="Default"/>
        <w:spacing w:line="276" w:lineRule="auto"/>
        <w:rPr>
          <w:i/>
          <w:sz w:val="22"/>
          <w:szCs w:val="22"/>
        </w:rPr>
      </w:pPr>
    </w:p>
    <w:p w14:paraId="678A969C" w14:textId="77777777" w:rsidR="00347015" w:rsidRDefault="00347015" w:rsidP="00F06B6C">
      <w:pPr>
        <w:pStyle w:val="Default"/>
        <w:spacing w:line="276" w:lineRule="auto"/>
        <w:rPr>
          <w:i/>
          <w:sz w:val="22"/>
          <w:szCs w:val="22"/>
        </w:rPr>
      </w:pPr>
    </w:p>
    <w:p w14:paraId="7C751A32" w14:textId="77777777" w:rsidR="00F02D81" w:rsidRPr="00F02D81" w:rsidRDefault="00F02D81" w:rsidP="00F02D81">
      <w:pPr>
        <w:pStyle w:val="Default"/>
        <w:rPr>
          <w:i/>
          <w:sz w:val="22"/>
          <w:szCs w:val="22"/>
        </w:rPr>
      </w:pPr>
      <w:r w:rsidRPr="00F02D81">
        <w:rPr>
          <w:i/>
          <w:sz w:val="22"/>
          <w:szCs w:val="22"/>
        </w:rPr>
        <w:t>Województwo Podlaskie</w:t>
      </w:r>
      <w:r w:rsidRPr="00F02D81">
        <w:rPr>
          <w:i/>
          <w:sz w:val="22"/>
          <w:szCs w:val="22"/>
        </w:rPr>
        <w:tab/>
      </w:r>
      <w:r w:rsidRPr="00F02D81">
        <w:rPr>
          <w:i/>
          <w:sz w:val="22"/>
          <w:szCs w:val="22"/>
        </w:rPr>
        <w:tab/>
      </w:r>
      <w:r w:rsidRPr="00F02D81">
        <w:rPr>
          <w:i/>
          <w:sz w:val="22"/>
          <w:szCs w:val="22"/>
        </w:rPr>
        <w:tab/>
      </w:r>
      <w:r w:rsidRPr="00F02D81">
        <w:rPr>
          <w:i/>
          <w:sz w:val="22"/>
          <w:szCs w:val="22"/>
        </w:rPr>
        <w:tab/>
      </w:r>
      <w:r w:rsidRPr="00F02D81">
        <w:rPr>
          <w:i/>
          <w:sz w:val="22"/>
          <w:szCs w:val="22"/>
        </w:rPr>
        <w:tab/>
      </w:r>
      <w:r w:rsidRPr="00F02D81">
        <w:rPr>
          <w:i/>
          <w:sz w:val="22"/>
          <w:szCs w:val="22"/>
        </w:rPr>
        <w:tab/>
      </w:r>
      <w:r w:rsidRPr="00F02D81">
        <w:rPr>
          <w:i/>
          <w:sz w:val="22"/>
          <w:szCs w:val="22"/>
        </w:rPr>
        <w:tab/>
      </w:r>
      <w:r w:rsidRPr="00F02D81">
        <w:rPr>
          <w:i/>
          <w:sz w:val="22"/>
          <w:szCs w:val="22"/>
        </w:rPr>
        <w:tab/>
        <w:t>Beneficjent:</w:t>
      </w:r>
    </w:p>
    <w:p w14:paraId="337AF803" w14:textId="77777777" w:rsidR="00F02D81" w:rsidRPr="00F02D81" w:rsidRDefault="00F02D81" w:rsidP="00F02D81">
      <w:pPr>
        <w:pStyle w:val="Default"/>
        <w:rPr>
          <w:i/>
          <w:sz w:val="22"/>
          <w:szCs w:val="22"/>
        </w:rPr>
      </w:pPr>
      <w:bookmarkStart w:id="12" w:name="_Hlk142459762"/>
      <w:r w:rsidRPr="00F02D81">
        <w:rPr>
          <w:i/>
          <w:sz w:val="22"/>
          <w:szCs w:val="22"/>
        </w:rPr>
        <w:t>(Wojewódzki Urząd Pracy w Białymstoku)</w:t>
      </w:r>
      <w:bookmarkEnd w:id="12"/>
      <w:r w:rsidRPr="00F02D81">
        <w:rPr>
          <w:i/>
          <w:sz w:val="22"/>
          <w:szCs w:val="22"/>
        </w:rPr>
        <w:t>:</w:t>
      </w:r>
    </w:p>
    <w:p w14:paraId="0F894AB5" w14:textId="77777777" w:rsidR="00F02D81" w:rsidRPr="00F02D81" w:rsidRDefault="00F02D81" w:rsidP="00F02D81">
      <w:pPr>
        <w:pStyle w:val="Default"/>
        <w:rPr>
          <w:i/>
          <w:sz w:val="22"/>
          <w:szCs w:val="22"/>
        </w:rPr>
      </w:pPr>
    </w:p>
    <w:p w14:paraId="2103BD66" w14:textId="77777777" w:rsidR="00F02D81" w:rsidRPr="00F02D81" w:rsidRDefault="00F02D81" w:rsidP="00F02D81">
      <w:pPr>
        <w:pStyle w:val="Default"/>
        <w:rPr>
          <w:i/>
          <w:sz w:val="22"/>
          <w:szCs w:val="22"/>
        </w:rPr>
      </w:pPr>
    </w:p>
    <w:p w14:paraId="2785BC03" w14:textId="77777777" w:rsidR="00F02D81" w:rsidRPr="00F02D81" w:rsidRDefault="00F02D81" w:rsidP="00F02D81">
      <w:pPr>
        <w:pStyle w:val="Default"/>
        <w:rPr>
          <w:i/>
          <w:sz w:val="22"/>
          <w:szCs w:val="22"/>
        </w:rPr>
      </w:pPr>
    </w:p>
    <w:p w14:paraId="508A7D48" w14:textId="77777777" w:rsidR="00F02D81" w:rsidRPr="00F02D81" w:rsidRDefault="00F02D81" w:rsidP="00F02D81">
      <w:pPr>
        <w:pStyle w:val="Default"/>
        <w:rPr>
          <w:i/>
          <w:sz w:val="22"/>
          <w:szCs w:val="22"/>
        </w:rPr>
      </w:pPr>
    </w:p>
    <w:p w14:paraId="6BF503DA" w14:textId="5C2DEE91" w:rsidR="00F02D81" w:rsidRPr="00F02D81" w:rsidRDefault="00F02D81" w:rsidP="00F02D81">
      <w:pPr>
        <w:pStyle w:val="Default"/>
        <w:rPr>
          <w:i/>
          <w:sz w:val="22"/>
          <w:szCs w:val="22"/>
        </w:rPr>
        <w:sectPr w:rsidR="00F02D81" w:rsidRPr="00F02D81" w:rsidSect="00347015">
          <w:footerReference w:type="default" r:id="rId21"/>
          <w:footerReference w:type="first" r:id="rId22"/>
          <w:pgSz w:w="11906" w:h="16838"/>
          <w:pgMar w:top="709" w:right="991" w:bottom="993" w:left="993" w:header="709" w:footer="403" w:gutter="0"/>
          <w:pgNumType w:fmt="numberInDash" w:start="1"/>
          <w:cols w:space="708"/>
          <w:titlePg/>
          <w:docGrid w:linePitch="360"/>
        </w:sectPr>
      </w:pPr>
      <w:r w:rsidRPr="00F02D81">
        <w:rPr>
          <w:i/>
          <w:sz w:val="22"/>
          <w:szCs w:val="22"/>
        </w:rPr>
        <w:t>………………………………………</w:t>
      </w:r>
      <w:r w:rsidRPr="00F02D81">
        <w:rPr>
          <w:i/>
          <w:sz w:val="22"/>
          <w:szCs w:val="22"/>
        </w:rPr>
        <w:tab/>
      </w:r>
      <w:r w:rsidRPr="00F02D81">
        <w:rPr>
          <w:i/>
          <w:sz w:val="22"/>
          <w:szCs w:val="22"/>
        </w:rPr>
        <w:tab/>
      </w:r>
      <w:r w:rsidRPr="00F02D81">
        <w:rPr>
          <w:i/>
          <w:sz w:val="22"/>
          <w:szCs w:val="22"/>
        </w:rPr>
        <w:tab/>
      </w:r>
      <w:r w:rsidRPr="00F02D81">
        <w:rPr>
          <w:i/>
          <w:sz w:val="22"/>
          <w:szCs w:val="22"/>
        </w:rPr>
        <w:tab/>
      </w:r>
      <w:r w:rsidRPr="00F02D81">
        <w:rPr>
          <w:i/>
          <w:sz w:val="22"/>
          <w:szCs w:val="22"/>
        </w:rPr>
        <w:tab/>
        <w:t>………………………………</w:t>
      </w:r>
    </w:p>
    <w:p w14:paraId="5069D00B" w14:textId="77777777" w:rsidR="00347015" w:rsidRPr="00347015" w:rsidRDefault="00347015" w:rsidP="00347015">
      <w:pPr>
        <w:widowControl w:val="0"/>
        <w:suppressAutoHyphens/>
        <w:autoSpaceDE w:val="0"/>
        <w:spacing w:line="276" w:lineRule="auto"/>
        <w:rPr>
          <w:rFonts w:ascii="Arial" w:eastAsia="Times New Roman" w:hAnsi="Arial" w:cs="Arial"/>
          <w:b/>
          <w:bCs/>
          <w:color w:val="000000"/>
          <w:sz w:val="22"/>
          <w:szCs w:val="22"/>
        </w:rPr>
      </w:pPr>
      <w:r w:rsidRPr="00347015">
        <w:rPr>
          <w:rFonts w:ascii="Arial" w:eastAsia="Times New Roman" w:hAnsi="Arial" w:cs="Arial"/>
          <w:noProof/>
          <w:color w:val="000000"/>
        </w:rPr>
        <w:lastRenderedPageBreak/>
        <w:drawing>
          <wp:anchor distT="0" distB="0" distL="114300" distR="114300" simplePos="0" relativeHeight="251659264" behindDoc="0" locked="0" layoutInCell="1" allowOverlap="1" wp14:anchorId="15565360" wp14:editId="249DFE76">
            <wp:simplePos x="0" y="0"/>
            <wp:positionH relativeFrom="column">
              <wp:posOffset>0</wp:posOffset>
            </wp:positionH>
            <wp:positionV relativeFrom="paragraph">
              <wp:posOffset>189865</wp:posOffset>
            </wp:positionV>
            <wp:extent cx="5760720" cy="617855"/>
            <wp:effectExtent l="0" t="0" r="0" b="0"/>
            <wp:wrapThrough wrapText="bothSides">
              <wp:wrapPolygon edited="0">
                <wp:start x="929" y="1332"/>
                <wp:lineTo x="286" y="4662"/>
                <wp:lineTo x="214" y="15984"/>
                <wp:lineTo x="786" y="18647"/>
                <wp:lineTo x="1357" y="18647"/>
                <wp:lineTo x="21071" y="16650"/>
                <wp:lineTo x="20929" y="13320"/>
                <wp:lineTo x="21357" y="7992"/>
                <wp:lineTo x="20143" y="3996"/>
                <wp:lineTo x="1357" y="1332"/>
                <wp:lineTo x="929" y="1332"/>
              </wp:wrapPolygon>
            </wp:wrapThrough>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60720" cy="617855"/>
                    </a:xfrm>
                    <a:prstGeom prst="rect">
                      <a:avLst/>
                    </a:prstGeom>
                    <a:noFill/>
                    <a:ln>
                      <a:noFill/>
                    </a:ln>
                  </pic:spPr>
                </pic:pic>
              </a:graphicData>
            </a:graphic>
          </wp:anchor>
        </w:drawing>
      </w:r>
    </w:p>
    <w:p w14:paraId="065F110A" w14:textId="77777777" w:rsidR="00347015" w:rsidRPr="00347015" w:rsidRDefault="00347015" w:rsidP="00347015">
      <w:pPr>
        <w:widowControl w:val="0"/>
        <w:suppressAutoHyphens/>
        <w:autoSpaceDE w:val="0"/>
        <w:spacing w:line="276" w:lineRule="auto"/>
        <w:rPr>
          <w:rFonts w:ascii="Arial" w:eastAsia="Times New Roman" w:hAnsi="Arial" w:cs="Arial"/>
          <w:b/>
          <w:bCs/>
          <w:color w:val="000000"/>
          <w:sz w:val="22"/>
          <w:szCs w:val="22"/>
        </w:rPr>
      </w:pPr>
    </w:p>
    <w:p w14:paraId="081D5459" w14:textId="77777777" w:rsidR="00347015" w:rsidRPr="00347015" w:rsidRDefault="00347015" w:rsidP="00347015">
      <w:pPr>
        <w:widowControl w:val="0"/>
        <w:suppressAutoHyphens/>
        <w:autoSpaceDE w:val="0"/>
        <w:spacing w:line="276" w:lineRule="auto"/>
        <w:rPr>
          <w:rFonts w:ascii="Arial" w:eastAsia="Times New Roman" w:hAnsi="Arial" w:cs="Arial"/>
          <w:b/>
          <w:bCs/>
          <w:color w:val="000000"/>
          <w:sz w:val="22"/>
          <w:szCs w:val="22"/>
        </w:rPr>
      </w:pPr>
    </w:p>
    <w:p w14:paraId="68399825" w14:textId="77777777" w:rsidR="00347015" w:rsidRPr="00347015" w:rsidRDefault="00347015" w:rsidP="00347015">
      <w:pPr>
        <w:widowControl w:val="0"/>
        <w:suppressAutoHyphens/>
        <w:autoSpaceDE w:val="0"/>
        <w:spacing w:line="276" w:lineRule="auto"/>
        <w:rPr>
          <w:rFonts w:ascii="Arial" w:eastAsia="Times New Roman" w:hAnsi="Arial" w:cs="Arial"/>
          <w:b/>
          <w:bCs/>
          <w:color w:val="000000"/>
          <w:sz w:val="22"/>
          <w:szCs w:val="22"/>
        </w:rPr>
      </w:pPr>
    </w:p>
    <w:p w14:paraId="048EBE07" w14:textId="77777777" w:rsidR="00347015" w:rsidRPr="00347015" w:rsidRDefault="00347015" w:rsidP="00347015">
      <w:pPr>
        <w:widowControl w:val="0"/>
        <w:suppressAutoHyphens/>
        <w:autoSpaceDE w:val="0"/>
        <w:spacing w:line="276" w:lineRule="auto"/>
        <w:rPr>
          <w:rFonts w:ascii="Arial" w:eastAsia="Times New Roman" w:hAnsi="Arial" w:cs="Arial"/>
          <w:b/>
          <w:bCs/>
          <w:color w:val="000000"/>
          <w:sz w:val="22"/>
          <w:szCs w:val="22"/>
        </w:rPr>
      </w:pPr>
    </w:p>
    <w:p w14:paraId="731CCC4F" w14:textId="77777777" w:rsidR="00347015" w:rsidRPr="00347015" w:rsidRDefault="00347015" w:rsidP="00347015">
      <w:pPr>
        <w:widowControl w:val="0"/>
        <w:suppressAutoHyphens/>
        <w:autoSpaceDE w:val="0"/>
        <w:spacing w:line="276" w:lineRule="auto"/>
        <w:rPr>
          <w:rFonts w:ascii="Arial" w:eastAsia="Times New Roman" w:hAnsi="Arial" w:cs="Arial"/>
          <w:b/>
          <w:bCs/>
          <w:color w:val="000000"/>
          <w:sz w:val="22"/>
          <w:szCs w:val="22"/>
        </w:rPr>
      </w:pPr>
      <w:r w:rsidRPr="00347015">
        <w:rPr>
          <w:rFonts w:ascii="Arial" w:eastAsia="Times New Roman" w:hAnsi="Arial" w:cs="Arial"/>
          <w:b/>
          <w:bCs/>
          <w:color w:val="000000"/>
          <w:sz w:val="22"/>
          <w:szCs w:val="22"/>
        </w:rPr>
        <w:t xml:space="preserve">Załącznik nr 1 do Umowy </w:t>
      </w:r>
    </w:p>
    <w:p w14:paraId="32D6F4A0" w14:textId="77777777" w:rsidR="00347015" w:rsidRPr="00347015" w:rsidRDefault="00347015" w:rsidP="00347015">
      <w:pPr>
        <w:widowControl w:val="0"/>
        <w:suppressAutoHyphens/>
        <w:autoSpaceDE w:val="0"/>
        <w:spacing w:line="276" w:lineRule="auto"/>
        <w:rPr>
          <w:rFonts w:ascii="Arial" w:eastAsia="Times New Roman" w:hAnsi="Arial" w:cs="Arial"/>
          <w:b/>
          <w:bCs/>
          <w:color w:val="000000"/>
          <w:sz w:val="22"/>
          <w:szCs w:val="22"/>
        </w:rPr>
      </w:pPr>
    </w:p>
    <w:p w14:paraId="7B7376C3" w14:textId="77777777" w:rsidR="00347015" w:rsidRPr="00347015" w:rsidRDefault="00347015" w:rsidP="00347015">
      <w:pPr>
        <w:widowControl w:val="0"/>
        <w:suppressAutoHyphens/>
        <w:autoSpaceDE w:val="0"/>
        <w:spacing w:line="276" w:lineRule="auto"/>
        <w:rPr>
          <w:rFonts w:ascii="Arial" w:eastAsia="Times New Roman" w:hAnsi="Arial" w:cs="Arial"/>
          <w:b/>
          <w:bCs/>
          <w:color w:val="000000"/>
          <w:sz w:val="22"/>
          <w:szCs w:val="22"/>
        </w:rPr>
      </w:pPr>
      <w:r w:rsidRPr="00347015">
        <w:rPr>
          <w:rFonts w:ascii="Arial" w:eastAsia="Times New Roman" w:hAnsi="Arial" w:cs="Arial"/>
          <w:b/>
          <w:bCs/>
          <w:color w:val="000000"/>
          <w:sz w:val="22"/>
          <w:szCs w:val="22"/>
        </w:rPr>
        <w:t>Ogólne warunki umów o dofinansowanie projektów ze środków Europejskiego Funduszu Społecznego Plus w ramach programu Fundusze Europejskie dla Podlaskiego 2021-2027</w:t>
      </w:r>
    </w:p>
    <w:p w14:paraId="17A01279" w14:textId="77777777" w:rsidR="00347015" w:rsidRPr="00347015" w:rsidRDefault="00347015" w:rsidP="00347015">
      <w:pPr>
        <w:widowControl w:val="0"/>
        <w:suppressAutoHyphens/>
        <w:autoSpaceDE w:val="0"/>
        <w:spacing w:line="276" w:lineRule="auto"/>
        <w:rPr>
          <w:rFonts w:ascii="Arial" w:eastAsia="Times New Roman" w:hAnsi="Arial" w:cs="Arial"/>
          <w:b/>
          <w:color w:val="000000"/>
          <w:sz w:val="22"/>
          <w:szCs w:val="22"/>
        </w:rPr>
      </w:pPr>
    </w:p>
    <w:p w14:paraId="34FD47EC" w14:textId="3A36784C" w:rsidR="00347015" w:rsidRPr="00A623BB" w:rsidRDefault="00347015" w:rsidP="00A623BB">
      <w:pPr>
        <w:widowControl w:val="0"/>
        <w:suppressAutoHyphens/>
        <w:autoSpaceDE w:val="0"/>
        <w:spacing w:line="276" w:lineRule="auto"/>
        <w:jc w:val="center"/>
        <w:rPr>
          <w:rFonts w:ascii="Arial" w:eastAsia="Times New Roman" w:hAnsi="Arial" w:cs="Arial"/>
          <w:b/>
          <w:color w:val="000000"/>
          <w:sz w:val="22"/>
          <w:szCs w:val="22"/>
        </w:rPr>
      </w:pPr>
      <w:r w:rsidRPr="00347015">
        <w:rPr>
          <w:rFonts w:ascii="Arial" w:eastAsia="Times New Roman" w:hAnsi="Arial" w:cs="Arial"/>
          <w:b/>
          <w:color w:val="000000"/>
          <w:sz w:val="22"/>
          <w:szCs w:val="22"/>
        </w:rPr>
        <w:t>Słowniczek pojęć, źródła prawa</w:t>
      </w:r>
    </w:p>
    <w:p w14:paraId="73BCFE60" w14:textId="4863697C" w:rsidR="00347015" w:rsidRPr="00347015" w:rsidRDefault="00347015" w:rsidP="00A623BB">
      <w:pPr>
        <w:widowControl w:val="0"/>
        <w:suppressAutoHyphens/>
        <w:autoSpaceDE w:val="0"/>
        <w:spacing w:before="360" w:after="120" w:line="276" w:lineRule="auto"/>
        <w:jc w:val="center"/>
        <w:rPr>
          <w:rFonts w:ascii="Arial" w:eastAsia="Times New Roman" w:hAnsi="Arial" w:cs="Arial"/>
          <w:b/>
          <w:color w:val="000000"/>
          <w:sz w:val="22"/>
          <w:szCs w:val="22"/>
        </w:rPr>
      </w:pPr>
      <w:r w:rsidRPr="00347015">
        <w:rPr>
          <w:rFonts w:ascii="Arial" w:eastAsia="Times New Roman" w:hAnsi="Arial" w:cs="Arial"/>
          <w:color w:val="000000"/>
          <w:sz w:val="22"/>
          <w:szCs w:val="22"/>
        </w:rPr>
        <w:t>§ 1</w:t>
      </w:r>
    </w:p>
    <w:p w14:paraId="34779A51" w14:textId="77777777" w:rsidR="00347015" w:rsidRPr="00347015" w:rsidRDefault="00347015" w:rsidP="00347015">
      <w:pPr>
        <w:numPr>
          <w:ilvl w:val="0"/>
          <w:numId w:val="5"/>
        </w:numPr>
        <w:spacing w:before="120" w:after="120" w:line="276" w:lineRule="auto"/>
        <w:ind w:left="426"/>
        <w:rPr>
          <w:rFonts w:ascii="Arial" w:hAnsi="Arial" w:cs="Arial"/>
          <w:sz w:val="22"/>
          <w:szCs w:val="22"/>
        </w:rPr>
      </w:pPr>
      <w:r w:rsidRPr="00347015">
        <w:rPr>
          <w:rFonts w:ascii="Arial" w:hAnsi="Arial" w:cs="Arial"/>
          <w:sz w:val="22"/>
          <w:szCs w:val="22"/>
        </w:rPr>
        <w:t>Ilekroć w Umowie lub w OWU jest mowa o następujących aktach prawnych:</w:t>
      </w:r>
    </w:p>
    <w:p w14:paraId="6B67EF90" w14:textId="77777777" w:rsidR="00347015" w:rsidRPr="00347015" w:rsidRDefault="00347015" w:rsidP="009F38EF">
      <w:pPr>
        <w:numPr>
          <w:ilvl w:val="1"/>
          <w:numId w:val="36"/>
        </w:numPr>
        <w:tabs>
          <w:tab w:val="num" w:pos="851"/>
        </w:tabs>
        <w:spacing w:before="120" w:after="120" w:line="276" w:lineRule="auto"/>
        <w:ind w:left="851" w:hanging="425"/>
        <w:rPr>
          <w:rFonts w:ascii="Arial" w:hAnsi="Arial" w:cs="Arial"/>
          <w:sz w:val="22"/>
          <w:szCs w:val="22"/>
        </w:rPr>
      </w:pPr>
      <w:r w:rsidRPr="00347015">
        <w:rPr>
          <w:rFonts w:ascii="Arial" w:hAnsi="Arial" w:cs="Arial"/>
          <w:sz w:val="22"/>
          <w:szCs w:val="22"/>
        </w:rPr>
        <w:t>Prawie zamówień publicznych – należy przez to rozumieć ustawę z dnia 11 września 2019 r. Prawo zamówień publicznych, zwaną dalej PZP;</w:t>
      </w:r>
    </w:p>
    <w:p w14:paraId="0D5E54DC" w14:textId="77777777" w:rsidR="00347015" w:rsidRPr="00347015" w:rsidRDefault="00347015" w:rsidP="009F38EF">
      <w:pPr>
        <w:numPr>
          <w:ilvl w:val="1"/>
          <w:numId w:val="36"/>
        </w:numPr>
        <w:tabs>
          <w:tab w:val="num" w:pos="851"/>
        </w:tabs>
        <w:spacing w:before="120" w:after="120" w:line="276" w:lineRule="auto"/>
        <w:ind w:left="851" w:hanging="425"/>
        <w:rPr>
          <w:rFonts w:ascii="Arial" w:hAnsi="Arial" w:cs="Arial"/>
          <w:caps/>
          <w:sz w:val="22"/>
          <w:szCs w:val="22"/>
        </w:rPr>
      </w:pPr>
      <w:r w:rsidRPr="00347015">
        <w:rPr>
          <w:rFonts w:ascii="Arial" w:hAnsi="Arial" w:cs="Arial"/>
          <w:sz w:val="22"/>
          <w:szCs w:val="22"/>
        </w:rPr>
        <w:t>Rozporządzeniach pomocowych – należy przez to rozumieć Rozporządzenie Ministra Funduszy i Polityki Regionalnej z dnia 20 grudnia 2022 r. w sprawie udzielania pomocy      de minimis oraz pomocy publicznej w ramach programów finansowanych z Europejskiego Funduszu Społecznego Plus (EFS+) na lata 2021–2027.</w:t>
      </w:r>
    </w:p>
    <w:p w14:paraId="76EA44F9" w14:textId="77777777" w:rsidR="00347015" w:rsidRPr="00347015" w:rsidRDefault="00347015" w:rsidP="009F38EF">
      <w:pPr>
        <w:numPr>
          <w:ilvl w:val="1"/>
          <w:numId w:val="36"/>
        </w:numPr>
        <w:tabs>
          <w:tab w:val="num" w:pos="851"/>
        </w:tabs>
        <w:spacing w:before="120" w:after="120" w:line="276" w:lineRule="auto"/>
        <w:ind w:left="851" w:hanging="425"/>
        <w:rPr>
          <w:rFonts w:ascii="Arial" w:hAnsi="Arial" w:cs="Arial"/>
          <w:sz w:val="22"/>
          <w:szCs w:val="22"/>
        </w:rPr>
      </w:pPr>
      <w:r w:rsidRPr="00347015">
        <w:rPr>
          <w:rFonts w:ascii="Arial" w:hAnsi="Arial" w:cs="Arial"/>
          <w:sz w:val="22"/>
          <w:szCs w:val="22"/>
        </w:rPr>
        <w:t xml:space="preserve">Rozporządzeniu ogólnym – należy przez to rozumieć </w:t>
      </w:r>
      <w:r w:rsidRPr="00347015">
        <w:rPr>
          <w:rFonts w:ascii="Arial" w:hAnsi="Arial" w:cs="Arial"/>
          <w:i/>
          <w:iCs/>
          <w:sz w:val="22"/>
          <w:szCs w:val="22"/>
        </w:rPr>
        <w:t>rozporządzenie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p w14:paraId="1465087C" w14:textId="77777777" w:rsidR="00347015" w:rsidRPr="00347015" w:rsidRDefault="00347015" w:rsidP="009F38EF">
      <w:pPr>
        <w:numPr>
          <w:ilvl w:val="1"/>
          <w:numId w:val="36"/>
        </w:numPr>
        <w:tabs>
          <w:tab w:val="num" w:pos="851"/>
        </w:tabs>
        <w:spacing w:before="120" w:after="120" w:line="276" w:lineRule="auto"/>
        <w:ind w:left="851" w:hanging="425"/>
        <w:rPr>
          <w:rFonts w:ascii="Arial" w:hAnsi="Arial" w:cs="Arial"/>
          <w:sz w:val="22"/>
          <w:szCs w:val="22"/>
        </w:rPr>
      </w:pPr>
      <w:r w:rsidRPr="00347015">
        <w:rPr>
          <w:rFonts w:ascii="Arial" w:hAnsi="Arial" w:cs="Arial"/>
          <w:sz w:val="22"/>
          <w:szCs w:val="22"/>
        </w:rPr>
        <w:t>Ustawie o finansach publicznych - należy przez to rozumieć ustawę z dnia 27 sierpnia            2009 r. o finansach publicznych;</w:t>
      </w:r>
    </w:p>
    <w:p w14:paraId="030332A0" w14:textId="77777777" w:rsidR="00347015" w:rsidRPr="00347015" w:rsidRDefault="00347015" w:rsidP="009F38EF">
      <w:pPr>
        <w:numPr>
          <w:ilvl w:val="1"/>
          <w:numId w:val="36"/>
        </w:numPr>
        <w:tabs>
          <w:tab w:val="num" w:pos="851"/>
        </w:tabs>
        <w:spacing w:before="120" w:after="120" w:line="276" w:lineRule="auto"/>
        <w:ind w:left="851" w:hanging="425"/>
        <w:rPr>
          <w:rFonts w:ascii="Arial" w:hAnsi="Arial" w:cs="Arial"/>
          <w:sz w:val="22"/>
          <w:szCs w:val="22"/>
        </w:rPr>
      </w:pPr>
      <w:r w:rsidRPr="00347015">
        <w:rPr>
          <w:rFonts w:ascii="Arial" w:hAnsi="Arial" w:cs="Arial"/>
          <w:sz w:val="22"/>
          <w:szCs w:val="22"/>
        </w:rPr>
        <w:t>Ustawie wdrożeniowej – należy przez to rozumieć ustawę z dnia 28 kwietnia 2022 r. o zasadach realizacji zadań finansowanych ze środków europejskich w perspektywie finansowej 2021–2027;</w:t>
      </w:r>
    </w:p>
    <w:p w14:paraId="2CB9D2BB" w14:textId="77777777" w:rsidR="00347015" w:rsidRPr="00347015" w:rsidRDefault="00347015" w:rsidP="009F38EF">
      <w:pPr>
        <w:numPr>
          <w:ilvl w:val="1"/>
          <w:numId w:val="36"/>
        </w:numPr>
        <w:tabs>
          <w:tab w:val="num" w:pos="851"/>
        </w:tabs>
        <w:spacing w:before="120" w:after="120" w:line="276" w:lineRule="auto"/>
        <w:ind w:left="851" w:hanging="425"/>
        <w:rPr>
          <w:rFonts w:ascii="Arial" w:hAnsi="Arial" w:cs="Arial"/>
          <w:sz w:val="22"/>
          <w:szCs w:val="22"/>
        </w:rPr>
      </w:pPr>
      <w:r w:rsidRPr="00347015">
        <w:rPr>
          <w:rFonts w:ascii="Arial" w:hAnsi="Arial" w:cs="Arial"/>
          <w:sz w:val="22"/>
          <w:szCs w:val="22"/>
        </w:rPr>
        <w:t>Ustawie VAT – należy przez to rozumieć ustawę z dnia 11 marca 2004 r. o podatku od towarów i usług;</w:t>
      </w:r>
    </w:p>
    <w:p w14:paraId="6FD62906" w14:textId="77777777" w:rsidR="00347015" w:rsidRPr="00347015" w:rsidRDefault="00347015" w:rsidP="00347015">
      <w:pPr>
        <w:numPr>
          <w:ilvl w:val="0"/>
          <w:numId w:val="5"/>
        </w:numPr>
        <w:spacing w:before="120" w:after="120" w:line="276" w:lineRule="auto"/>
        <w:ind w:left="426"/>
        <w:rPr>
          <w:rFonts w:ascii="Arial" w:hAnsi="Arial" w:cs="Arial"/>
          <w:sz w:val="22"/>
          <w:szCs w:val="22"/>
        </w:rPr>
      </w:pPr>
      <w:r w:rsidRPr="00347015">
        <w:rPr>
          <w:rFonts w:ascii="Arial" w:hAnsi="Arial" w:cs="Arial"/>
          <w:sz w:val="22"/>
          <w:szCs w:val="22"/>
        </w:rPr>
        <w:t>Ilekroć w Umowie lub w OWU jest mowa o:</w:t>
      </w:r>
    </w:p>
    <w:p w14:paraId="05F0BAE7" w14:textId="77777777" w:rsidR="00347015" w:rsidRPr="00347015" w:rsidRDefault="00347015" w:rsidP="00347015">
      <w:pPr>
        <w:numPr>
          <w:ilvl w:val="2"/>
          <w:numId w:val="5"/>
        </w:numPr>
        <w:tabs>
          <w:tab w:val="clear" w:pos="2400"/>
          <w:tab w:val="num" w:pos="851"/>
        </w:tabs>
        <w:spacing w:before="120" w:after="120" w:line="276" w:lineRule="auto"/>
        <w:ind w:left="851" w:hanging="425"/>
        <w:rPr>
          <w:rFonts w:ascii="Arial" w:hAnsi="Arial" w:cs="Arial"/>
          <w:sz w:val="22"/>
          <w:szCs w:val="22"/>
        </w:rPr>
      </w:pPr>
      <w:r w:rsidRPr="00347015">
        <w:rPr>
          <w:rFonts w:ascii="Arial" w:hAnsi="Arial" w:cs="Arial"/>
          <w:sz w:val="22"/>
          <w:szCs w:val="22"/>
        </w:rPr>
        <w:t xml:space="preserve">beneficjencie - należy przez to rozumieć podmiot, o którym mowa w art. 2 pkt 9 rozporządzenia ogólnego; </w:t>
      </w:r>
    </w:p>
    <w:p w14:paraId="7F3EDCCC" w14:textId="77777777" w:rsidR="00347015" w:rsidRPr="00347015" w:rsidRDefault="00347015" w:rsidP="00347015">
      <w:pPr>
        <w:numPr>
          <w:ilvl w:val="2"/>
          <w:numId w:val="5"/>
        </w:numPr>
        <w:tabs>
          <w:tab w:val="clear" w:pos="2400"/>
          <w:tab w:val="num" w:pos="851"/>
        </w:tabs>
        <w:spacing w:before="120" w:after="120" w:line="276" w:lineRule="auto"/>
        <w:ind w:left="851" w:hanging="425"/>
        <w:rPr>
          <w:rFonts w:ascii="Arial" w:hAnsi="Arial" w:cs="Arial"/>
          <w:sz w:val="22"/>
          <w:szCs w:val="22"/>
        </w:rPr>
      </w:pPr>
      <w:r w:rsidRPr="00347015">
        <w:rPr>
          <w:rFonts w:ascii="Arial" w:hAnsi="Arial" w:cs="Arial"/>
          <w:sz w:val="22"/>
          <w:szCs w:val="22"/>
        </w:rPr>
        <w:t xml:space="preserve">CST2021 – należy przez to rozumieć aplikację główną centralnego systemu teleinformatycznego, która służy m.in. do wspierania procesów związanych z obsługą Projektu od dnia zawarcia Umowy; </w:t>
      </w:r>
    </w:p>
    <w:p w14:paraId="29A976BF" w14:textId="77777777" w:rsidR="00347015" w:rsidRPr="00347015" w:rsidRDefault="00347015" w:rsidP="00347015">
      <w:pPr>
        <w:numPr>
          <w:ilvl w:val="2"/>
          <w:numId w:val="5"/>
        </w:numPr>
        <w:tabs>
          <w:tab w:val="clear" w:pos="2400"/>
          <w:tab w:val="num" w:pos="851"/>
        </w:tabs>
        <w:spacing w:before="120" w:after="120" w:line="276" w:lineRule="auto"/>
        <w:ind w:left="851" w:hanging="425"/>
        <w:rPr>
          <w:rFonts w:ascii="Arial" w:hAnsi="Arial" w:cs="Arial"/>
          <w:sz w:val="22"/>
          <w:szCs w:val="22"/>
        </w:rPr>
      </w:pPr>
      <w:r w:rsidRPr="00347015">
        <w:rPr>
          <w:rFonts w:ascii="Arial" w:hAnsi="Arial" w:cs="Arial"/>
          <w:sz w:val="22"/>
          <w:szCs w:val="22"/>
        </w:rPr>
        <w:t xml:space="preserve">danych osobowych - należy przez to rozumieć dane osobowe w rozumieniu </w:t>
      </w:r>
      <w:r w:rsidRPr="00347015">
        <w:rPr>
          <w:rFonts w:ascii="Arial" w:hAnsi="Arial" w:cs="Arial"/>
          <w:bCs/>
          <w:sz w:val="22"/>
          <w:szCs w:val="22"/>
        </w:rPr>
        <w:t xml:space="preserve">Rozporządzenia Parlamentu Europejskiego i Rady (UE) 2016/679 z dnia 27 kwietnia 2016 r. </w:t>
      </w:r>
      <w:r w:rsidRPr="00347015">
        <w:rPr>
          <w:rFonts w:ascii="Arial" w:hAnsi="Arial" w:cs="Arial"/>
          <w:bCs/>
          <w:i/>
          <w:iCs/>
          <w:sz w:val="22"/>
          <w:szCs w:val="22"/>
        </w:rPr>
        <w:t>w sprawie ochrony osób fizycznych w związku z przetwarzaniem danych osobowych i w sprawie swobodnego przepływu takich danych oraz uchylenia dyrektywy 95/46/WE (ogólne rozporządzenie o ochronie danych</w:t>
      </w:r>
      <w:r w:rsidRPr="00347015">
        <w:rPr>
          <w:rFonts w:ascii="Arial" w:hAnsi="Arial" w:cs="Arial"/>
          <w:bCs/>
          <w:sz w:val="22"/>
          <w:szCs w:val="22"/>
        </w:rPr>
        <w:t>);</w:t>
      </w:r>
    </w:p>
    <w:p w14:paraId="653D41F2" w14:textId="0664D537" w:rsidR="00347015" w:rsidRPr="00347015" w:rsidRDefault="00347015" w:rsidP="00347015">
      <w:pPr>
        <w:numPr>
          <w:ilvl w:val="2"/>
          <w:numId w:val="5"/>
        </w:numPr>
        <w:tabs>
          <w:tab w:val="clear" w:pos="2400"/>
          <w:tab w:val="num" w:pos="851"/>
        </w:tabs>
        <w:spacing w:before="120" w:after="120" w:line="276" w:lineRule="auto"/>
        <w:ind w:left="851" w:hanging="425"/>
        <w:rPr>
          <w:rFonts w:ascii="Arial" w:hAnsi="Arial" w:cs="Arial"/>
          <w:sz w:val="22"/>
          <w:szCs w:val="22"/>
        </w:rPr>
      </w:pPr>
      <w:r w:rsidRPr="00347015">
        <w:rPr>
          <w:rFonts w:ascii="Arial" w:hAnsi="Arial" w:cs="Arial"/>
          <w:sz w:val="22"/>
          <w:szCs w:val="22"/>
        </w:rPr>
        <w:lastRenderedPageBreak/>
        <w:t>dotacji celowej - należy przez to rozumieć</w:t>
      </w:r>
      <w:r w:rsidRPr="00347015" w:rsidDel="004A613F">
        <w:rPr>
          <w:rFonts w:ascii="Arial" w:hAnsi="Arial" w:cs="Arial"/>
          <w:sz w:val="22"/>
          <w:szCs w:val="22"/>
        </w:rPr>
        <w:t xml:space="preserve"> </w:t>
      </w:r>
      <w:r w:rsidRPr="00347015">
        <w:rPr>
          <w:rFonts w:ascii="Arial" w:hAnsi="Arial" w:cs="Arial"/>
          <w:sz w:val="22"/>
          <w:szCs w:val="22"/>
        </w:rPr>
        <w:t xml:space="preserve">współfinansowanie krajowe z budżetu państwa na dofinansowanie Projektu przekazywane przez </w:t>
      </w:r>
      <w:r w:rsidR="00F02D81" w:rsidRPr="00347015">
        <w:rPr>
          <w:rFonts w:ascii="Arial" w:hAnsi="Arial" w:cs="Arial"/>
          <w:sz w:val="22"/>
          <w:szCs w:val="22"/>
        </w:rPr>
        <w:t>I</w:t>
      </w:r>
      <w:r w:rsidR="00F02D81">
        <w:rPr>
          <w:rFonts w:ascii="Arial" w:hAnsi="Arial" w:cs="Arial"/>
          <w:sz w:val="22"/>
          <w:szCs w:val="22"/>
        </w:rPr>
        <w:t>P</w:t>
      </w:r>
      <w:r w:rsidR="00F02D81" w:rsidRPr="00347015">
        <w:rPr>
          <w:rFonts w:ascii="Arial" w:hAnsi="Arial" w:cs="Arial"/>
          <w:sz w:val="22"/>
          <w:szCs w:val="22"/>
        </w:rPr>
        <w:t xml:space="preserve"> </w:t>
      </w:r>
      <w:r w:rsidRPr="00347015">
        <w:rPr>
          <w:rFonts w:ascii="Arial" w:hAnsi="Arial" w:cs="Arial"/>
          <w:sz w:val="22"/>
          <w:szCs w:val="22"/>
        </w:rPr>
        <w:t xml:space="preserve">zgodnie z art. 2 pkt 37 Ustawy wdrożeniowej; </w:t>
      </w:r>
    </w:p>
    <w:p w14:paraId="7A17C278" w14:textId="77777777" w:rsidR="00347015" w:rsidRPr="00347015" w:rsidRDefault="00347015" w:rsidP="00347015">
      <w:pPr>
        <w:numPr>
          <w:ilvl w:val="2"/>
          <w:numId w:val="5"/>
        </w:numPr>
        <w:tabs>
          <w:tab w:val="num" w:pos="851"/>
        </w:tabs>
        <w:spacing w:before="120" w:after="120" w:line="276" w:lineRule="auto"/>
        <w:ind w:left="851" w:hanging="425"/>
        <w:rPr>
          <w:rFonts w:ascii="Arial" w:hAnsi="Arial" w:cs="Arial"/>
          <w:sz w:val="22"/>
          <w:szCs w:val="22"/>
        </w:rPr>
      </w:pPr>
      <w:r w:rsidRPr="00347015">
        <w:rPr>
          <w:rFonts w:ascii="Arial" w:hAnsi="Arial" w:cs="Arial"/>
          <w:sz w:val="22"/>
          <w:szCs w:val="22"/>
        </w:rPr>
        <w:t>dniach roboczych – należy przez to rozumieć dni z wyłączeniem sobót i dni ustawowo wolnych od pracy w rozumieniu ustawy z dnia 18 stycznia 1951 r. o dniach wolnych od pracy;</w:t>
      </w:r>
    </w:p>
    <w:p w14:paraId="7C8C6276" w14:textId="77777777" w:rsidR="00347015" w:rsidRDefault="00347015" w:rsidP="00347015">
      <w:pPr>
        <w:numPr>
          <w:ilvl w:val="2"/>
          <w:numId w:val="5"/>
        </w:numPr>
        <w:tabs>
          <w:tab w:val="clear" w:pos="2400"/>
          <w:tab w:val="num" w:pos="851"/>
        </w:tabs>
        <w:spacing w:before="120" w:after="120" w:line="276" w:lineRule="auto"/>
        <w:ind w:left="851" w:hanging="425"/>
        <w:rPr>
          <w:rFonts w:ascii="Arial" w:hAnsi="Arial" w:cs="Arial"/>
          <w:sz w:val="22"/>
          <w:szCs w:val="22"/>
        </w:rPr>
      </w:pPr>
      <w:r w:rsidRPr="00347015">
        <w:rPr>
          <w:rFonts w:ascii="Arial" w:hAnsi="Arial" w:cs="Arial"/>
          <w:sz w:val="22"/>
          <w:szCs w:val="22"/>
        </w:rPr>
        <w:t>Działaniu - należy przez to rozumieć Działanie w ramach Programu o numerze i nazwie wskazanych na wstępie umowy o dofinansowanie;</w:t>
      </w:r>
    </w:p>
    <w:p w14:paraId="73E40572" w14:textId="375736EF" w:rsidR="00F02D81" w:rsidRPr="00F02D81" w:rsidRDefault="00F02D81" w:rsidP="00F02D81">
      <w:pPr>
        <w:numPr>
          <w:ilvl w:val="2"/>
          <w:numId w:val="5"/>
        </w:numPr>
        <w:tabs>
          <w:tab w:val="clear" w:pos="2400"/>
          <w:tab w:val="num" w:pos="851"/>
        </w:tabs>
        <w:spacing w:before="120" w:after="120" w:line="276" w:lineRule="auto"/>
        <w:ind w:left="851" w:hanging="425"/>
        <w:rPr>
          <w:rFonts w:ascii="Arial" w:hAnsi="Arial" w:cs="Arial"/>
          <w:sz w:val="22"/>
          <w:szCs w:val="22"/>
        </w:rPr>
      </w:pPr>
      <w:r w:rsidRPr="00826FCA">
        <w:rPr>
          <w:rFonts w:ascii="Arial" w:hAnsi="Arial" w:cs="Arial"/>
          <w:sz w:val="22"/>
          <w:szCs w:val="22"/>
        </w:rPr>
        <w:t>Instytucji Pośredniczącej - oznacza to Wojewódzki Urząd Pracy w Białymstoku, któremu została powierzona w drodze porozumienia zawartego z Zarządem Województwa Podlaskiego realizacja zadań w ramach programu Fundusze Europejskie dla Podlaskiego 2021-2027</w:t>
      </w:r>
      <w:r>
        <w:rPr>
          <w:rFonts w:ascii="Arial" w:hAnsi="Arial" w:cs="Arial"/>
          <w:sz w:val="22"/>
          <w:szCs w:val="22"/>
        </w:rPr>
        <w:t>, zwaną dalej IP lub IP FEdP</w:t>
      </w:r>
      <w:r w:rsidRPr="00826FCA">
        <w:rPr>
          <w:rFonts w:ascii="Arial" w:hAnsi="Arial" w:cs="Arial"/>
          <w:sz w:val="22"/>
          <w:szCs w:val="22"/>
        </w:rPr>
        <w:t>;</w:t>
      </w:r>
    </w:p>
    <w:p w14:paraId="30AA4639" w14:textId="77777777" w:rsidR="00347015" w:rsidRPr="00347015" w:rsidRDefault="00347015" w:rsidP="00347015">
      <w:pPr>
        <w:numPr>
          <w:ilvl w:val="2"/>
          <w:numId w:val="5"/>
        </w:numPr>
        <w:tabs>
          <w:tab w:val="clear" w:pos="2400"/>
          <w:tab w:val="num" w:pos="851"/>
        </w:tabs>
        <w:spacing w:before="120" w:after="120" w:line="276" w:lineRule="auto"/>
        <w:ind w:left="851" w:hanging="425"/>
        <w:rPr>
          <w:rFonts w:ascii="Arial" w:hAnsi="Arial" w:cs="Arial"/>
          <w:sz w:val="22"/>
          <w:szCs w:val="22"/>
        </w:rPr>
      </w:pPr>
      <w:r w:rsidRPr="00347015">
        <w:rPr>
          <w:rFonts w:ascii="Arial" w:hAnsi="Arial" w:cs="Arial"/>
          <w:sz w:val="22"/>
          <w:szCs w:val="22"/>
        </w:rPr>
        <w:t>Instytucji Zarządzającej - należy przez to rozumieć Instytucję Zarządzającą działającą w oparciu o art. 8 pkt 2 ustawy wdrożeniowej – Zarząd Województwa Podlaskiego;</w:t>
      </w:r>
    </w:p>
    <w:p w14:paraId="0F54CE34" w14:textId="77777777" w:rsidR="00347015" w:rsidRPr="00347015" w:rsidRDefault="00347015" w:rsidP="00347015">
      <w:pPr>
        <w:numPr>
          <w:ilvl w:val="2"/>
          <w:numId w:val="5"/>
        </w:numPr>
        <w:tabs>
          <w:tab w:val="clear" w:pos="2400"/>
          <w:tab w:val="num" w:pos="851"/>
        </w:tabs>
        <w:spacing w:before="120" w:after="120" w:line="276" w:lineRule="auto"/>
        <w:ind w:left="851" w:hanging="425"/>
        <w:rPr>
          <w:rFonts w:ascii="Arial" w:hAnsi="Arial" w:cs="Arial"/>
          <w:sz w:val="22"/>
          <w:szCs w:val="22"/>
        </w:rPr>
      </w:pPr>
      <w:r w:rsidRPr="00347015">
        <w:rPr>
          <w:rFonts w:ascii="Arial" w:hAnsi="Arial" w:cs="Arial"/>
          <w:sz w:val="22"/>
          <w:szCs w:val="22"/>
        </w:rPr>
        <w:t>nieprawidłowości - należy przez to rozumieć nieprawidłowość o której mowa w art. 2 pkt 31 Rozporządzenia ogólnego;</w:t>
      </w:r>
    </w:p>
    <w:p w14:paraId="43775E08" w14:textId="77777777" w:rsidR="00347015" w:rsidRPr="00347015" w:rsidRDefault="00347015" w:rsidP="00347015">
      <w:pPr>
        <w:numPr>
          <w:ilvl w:val="2"/>
          <w:numId w:val="5"/>
        </w:numPr>
        <w:tabs>
          <w:tab w:val="clear" w:pos="2400"/>
          <w:tab w:val="num" w:pos="851"/>
        </w:tabs>
        <w:spacing w:before="120" w:after="120" w:line="276" w:lineRule="auto"/>
        <w:ind w:left="851" w:hanging="425"/>
        <w:rPr>
          <w:rFonts w:ascii="Arial" w:hAnsi="Arial" w:cs="Arial"/>
          <w:sz w:val="22"/>
          <w:szCs w:val="22"/>
        </w:rPr>
      </w:pPr>
      <w:r w:rsidRPr="00347015">
        <w:rPr>
          <w:rFonts w:ascii="Arial" w:hAnsi="Arial" w:cs="Arial"/>
          <w:sz w:val="22"/>
          <w:szCs w:val="22"/>
        </w:rPr>
        <w:t>okresie trwałości - należy przez to rozumieć okres wynikający z art. 65 Rozporządzenia ogólnego;</w:t>
      </w:r>
    </w:p>
    <w:p w14:paraId="555F3B23" w14:textId="77777777" w:rsidR="00347015" w:rsidRPr="00347015" w:rsidRDefault="00347015" w:rsidP="00347015">
      <w:pPr>
        <w:numPr>
          <w:ilvl w:val="2"/>
          <w:numId w:val="5"/>
        </w:numPr>
        <w:tabs>
          <w:tab w:val="clear" w:pos="2400"/>
          <w:tab w:val="num" w:pos="851"/>
        </w:tabs>
        <w:spacing w:after="60" w:line="276" w:lineRule="auto"/>
        <w:ind w:left="851" w:hanging="425"/>
        <w:rPr>
          <w:rFonts w:ascii="Arial" w:hAnsi="Arial" w:cs="Arial"/>
          <w:sz w:val="22"/>
          <w:szCs w:val="22"/>
        </w:rPr>
      </w:pPr>
      <w:r w:rsidRPr="00347015">
        <w:rPr>
          <w:rFonts w:ascii="Arial" w:hAnsi="Arial" w:cs="Arial"/>
          <w:sz w:val="22"/>
          <w:szCs w:val="22"/>
        </w:rPr>
        <w:t>Projekcie - należy przez to rozumieć projekt o tytule wskazanym na wstępie umowy o dofinansowanie, realizowany w ramach Działania określony we Wniosku o dofinansowanie projektu, stanowiącym załącznik do Umowy;</w:t>
      </w:r>
    </w:p>
    <w:p w14:paraId="416C8C93" w14:textId="77777777" w:rsidR="00347015" w:rsidRPr="00347015" w:rsidRDefault="00347015" w:rsidP="00347015">
      <w:pPr>
        <w:numPr>
          <w:ilvl w:val="2"/>
          <w:numId w:val="5"/>
        </w:numPr>
        <w:tabs>
          <w:tab w:val="clear" w:pos="2400"/>
          <w:tab w:val="num" w:pos="851"/>
        </w:tabs>
        <w:spacing w:after="60" w:line="276" w:lineRule="auto"/>
        <w:ind w:left="851" w:hanging="425"/>
        <w:rPr>
          <w:rFonts w:ascii="Arial" w:hAnsi="Arial" w:cs="Arial"/>
          <w:sz w:val="22"/>
          <w:szCs w:val="22"/>
        </w:rPr>
      </w:pPr>
      <w:r w:rsidRPr="00347015">
        <w:rPr>
          <w:rFonts w:ascii="Arial" w:hAnsi="Arial" w:cs="Arial"/>
          <w:iCs/>
          <w:sz w:val="22"/>
          <w:szCs w:val="22"/>
        </w:rPr>
        <w:t>p</w:t>
      </w:r>
      <w:r w:rsidRPr="00347015">
        <w:rPr>
          <w:rFonts w:ascii="Arial" w:hAnsi="Arial" w:cs="Arial"/>
          <w:sz w:val="22"/>
          <w:szCs w:val="22"/>
        </w:rPr>
        <w:t>artnerze - należy przez to rozumieć podmiot, o którym mowa w art. 39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14:paraId="7C59BB97" w14:textId="77777777" w:rsidR="00347015" w:rsidRPr="00347015" w:rsidRDefault="00347015" w:rsidP="00347015">
      <w:pPr>
        <w:numPr>
          <w:ilvl w:val="2"/>
          <w:numId w:val="5"/>
        </w:numPr>
        <w:tabs>
          <w:tab w:val="clear" w:pos="2400"/>
          <w:tab w:val="num" w:pos="851"/>
        </w:tabs>
        <w:spacing w:after="60" w:line="276" w:lineRule="auto"/>
        <w:ind w:left="851" w:hanging="425"/>
        <w:rPr>
          <w:rFonts w:ascii="Arial" w:hAnsi="Arial" w:cs="Arial"/>
          <w:sz w:val="22"/>
          <w:szCs w:val="22"/>
        </w:rPr>
      </w:pPr>
      <w:r w:rsidRPr="00347015">
        <w:rPr>
          <w:rFonts w:ascii="Arial" w:hAnsi="Arial" w:cs="Arial"/>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14:paraId="197E880B" w14:textId="77777777" w:rsidR="00347015" w:rsidRPr="00347015" w:rsidRDefault="00347015" w:rsidP="00347015">
      <w:pPr>
        <w:numPr>
          <w:ilvl w:val="2"/>
          <w:numId w:val="5"/>
        </w:numPr>
        <w:tabs>
          <w:tab w:val="clear" w:pos="2400"/>
          <w:tab w:val="num" w:pos="851"/>
        </w:tabs>
        <w:spacing w:after="60" w:line="276" w:lineRule="auto"/>
        <w:ind w:left="851" w:hanging="425"/>
        <w:rPr>
          <w:rFonts w:ascii="Arial" w:hAnsi="Arial" w:cs="Arial"/>
          <w:sz w:val="22"/>
          <w:szCs w:val="22"/>
        </w:rPr>
      </w:pPr>
      <w:r w:rsidRPr="00347015">
        <w:rPr>
          <w:rFonts w:ascii="Arial" w:hAnsi="Arial" w:cs="Arial"/>
          <w:sz w:val="22"/>
          <w:szCs w:val="22"/>
        </w:rPr>
        <w:t>Programie/FEdP– należy przez to rozumieć –Program Fundusze Europejskie dla Podlaskiego 2021-2027;</w:t>
      </w:r>
    </w:p>
    <w:p w14:paraId="2635CEF6" w14:textId="77777777" w:rsidR="00347015" w:rsidRPr="00347015" w:rsidRDefault="00347015" w:rsidP="00347015">
      <w:pPr>
        <w:numPr>
          <w:ilvl w:val="2"/>
          <w:numId w:val="5"/>
        </w:numPr>
        <w:tabs>
          <w:tab w:val="clear" w:pos="2400"/>
          <w:tab w:val="num" w:pos="851"/>
        </w:tabs>
        <w:spacing w:after="60" w:line="276" w:lineRule="auto"/>
        <w:ind w:left="851" w:hanging="425"/>
        <w:rPr>
          <w:rFonts w:ascii="Arial" w:hAnsi="Arial" w:cs="Arial"/>
          <w:sz w:val="22"/>
          <w:szCs w:val="22"/>
        </w:rPr>
      </w:pPr>
      <w:r w:rsidRPr="00347015">
        <w:rPr>
          <w:rFonts w:ascii="Arial" w:hAnsi="Arial" w:cs="Arial"/>
          <w:sz w:val="22"/>
          <w:szCs w:val="22"/>
        </w:rPr>
        <w:t>Umowie – należy przez to rozumieć Umowę o dofinansowanie danego Projektu, określającą w szczególności warunki przekazania i wykorzystania dofinansowania oraz inne prawa i obowiązki Stron Umowy;</w:t>
      </w:r>
    </w:p>
    <w:p w14:paraId="79517959" w14:textId="77777777" w:rsidR="00347015" w:rsidRPr="00347015" w:rsidRDefault="00347015" w:rsidP="00347015">
      <w:pPr>
        <w:numPr>
          <w:ilvl w:val="2"/>
          <w:numId w:val="5"/>
        </w:numPr>
        <w:tabs>
          <w:tab w:val="clear" w:pos="2400"/>
          <w:tab w:val="num" w:pos="851"/>
        </w:tabs>
        <w:spacing w:after="60" w:line="276" w:lineRule="auto"/>
        <w:ind w:left="851" w:hanging="425"/>
        <w:rPr>
          <w:rFonts w:ascii="Arial" w:hAnsi="Arial" w:cs="Arial"/>
          <w:sz w:val="22"/>
          <w:szCs w:val="22"/>
        </w:rPr>
      </w:pPr>
      <w:r w:rsidRPr="00347015">
        <w:rPr>
          <w:rFonts w:ascii="Arial" w:hAnsi="Arial" w:cs="Arial"/>
          <w:sz w:val="22"/>
          <w:szCs w:val="22"/>
        </w:rPr>
        <w:t>wniosku o płatność - należy przez to rozumieć dokument, sporządzony przez Beneficjenta za pośrednictwem systemu CST2021, który służy wnioskowaniu o refundację poniesionych wydatków kwalifikowalnych, wnioskowaniu o zaliczkę lub jej rozliczeniu albo raportowaniu postępu rzeczowego i/lub finansowego;</w:t>
      </w:r>
    </w:p>
    <w:p w14:paraId="45A93E32" w14:textId="77777777" w:rsidR="00347015" w:rsidRPr="00347015" w:rsidRDefault="00347015" w:rsidP="00347015">
      <w:pPr>
        <w:numPr>
          <w:ilvl w:val="2"/>
          <w:numId w:val="5"/>
        </w:numPr>
        <w:tabs>
          <w:tab w:val="clear" w:pos="2400"/>
          <w:tab w:val="num" w:pos="851"/>
        </w:tabs>
        <w:spacing w:before="120" w:after="120" w:line="276" w:lineRule="auto"/>
        <w:ind w:left="851" w:hanging="425"/>
        <w:rPr>
          <w:rFonts w:ascii="Arial" w:hAnsi="Arial" w:cs="Arial"/>
          <w:sz w:val="22"/>
          <w:szCs w:val="22"/>
        </w:rPr>
      </w:pPr>
      <w:r w:rsidRPr="00347015">
        <w:rPr>
          <w:rFonts w:ascii="Arial" w:hAnsi="Arial" w:cs="Arial"/>
          <w:sz w:val="22"/>
          <w:szCs w:val="22"/>
        </w:rPr>
        <w:t xml:space="preserve">wydatkach kwalifikowalnych – należy przez to rozumieć koszty lub wydatki kwalifikujące się do refundacji lub rozliczenia w przypadku systemu zaliczkowego zgodnie z Umową oraz w związku z realizacją Projektu; zgodne z </w:t>
      </w:r>
      <w:r w:rsidRPr="00347015">
        <w:rPr>
          <w:rFonts w:ascii="Arial" w:hAnsi="Arial" w:cs="Arial"/>
          <w:i/>
          <w:sz w:val="22"/>
          <w:szCs w:val="22"/>
          <w:lang w:eastAsia="en-US"/>
        </w:rPr>
        <w:t>Wytycznymi dotyczącymi kwalifikowalności wydatków na lata 2021-2027</w:t>
      </w:r>
      <w:r w:rsidRPr="00347015">
        <w:rPr>
          <w:rFonts w:ascii="Arial" w:hAnsi="Arial" w:cs="Arial"/>
          <w:sz w:val="22"/>
          <w:szCs w:val="22"/>
        </w:rPr>
        <w:t xml:space="preserve">., zwanymi dalej „Wytycznymi </w:t>
      </w:r>
      <w:r w:rsidRPr="00347015">
        <w:rPr>
          <w:rFonts w:ascii="Arial" w:hAnsi="Arial" w:cs="Arial"/>
          <w:i/>
          <w:iCs/>
          <w:sz w:val="22"/>
          <w:szCs w:val="22"/>
        </w:rPr>
        <w:t>dotyczącymi kwalifikowalności wydatków</w:t>
      </w:r>
      <w:r w:rsidRPr="00347015">
        <w:rPr>
          <w:rFonts w:ascii="Arial" w:hAnsi="Arial" w:cs="Arial"/>
          <w:sz w:val="22"/>
          <w:szCs w:val="22"/>
        </w:rPr>
        <w:t>” zamieszczonymi na Portalu Funduszy Europejskich;</w:t>
      </w:r>
    </w:p>
    <w:p w14:paraId="08C3EF8A" w14:textId="77777777" w:rsidR="00347015" w:rsidRPr="00347015" w:rsidRDefault="00347015" w:rsidP="00347015">
      <w:pPr>
        <w:numPr>
          <w:ilvl w:val="2"/>
          <w:numId w:val="5"/>
        </w:numPr>
        <w:tabs>
          <w:tab w:val="clear" w:pos="2400"/>
          <w:tab w:val="num" w:pos="851"/>
        </w:tabs>
        <w:spacing w:before="120" w:after="120" w:line="276" w:lineRule="auto"/>
        <w:ind w:left="851" w:hanging="425"/>
        <w:rPr>
          <w:rFonts w:ascii="Arial" w:hAnsi="Arial" w:cs="Arial"/>
          <w:sz w:val="22"/>
          <w:szCs w:val="22"/>
        </w:rPr>
      </w:pPr>
      <w:r w:rsidRPr="00347015">
        <w:rPr>
          <w:rFonts w:ascii="Arial" w:hAnsi="Arial" w:cs="Arial"/>
          <w:sz w:val="22"/>
          <w:szCs w:val="22"/>
        </w:rPr>
        <w:lastRenderedPageBreak/>
        <w:t xml:space="preserve">OWU – należy przez to rozumieć </w:t>
      </w:r>
      <w:r w:rsidRPr="00347015">
        <w:rPr>
          <w:rFonts w:ascii="Arial" w:hAnsi="Arial" w:cs="Arial"/>
          <w:i/>
          <w:sz w:val="22"/>
          <w:szCs w:val="22"/>
        </w:rPr>
        <w:t>„</w:t>
      </w:r>
      <w:r w:rsidRPr="00347015">
        <w:rPr>
          <w:rFonts w:ascii="Arial" w:hAnsi="Arial" w:cs="Arial"/>
          <w:bCs/>
          <w:i/>
          <w:sz w:val="22"/>
          <w:szCs w:val="22"/>
        </w:rPr>
        <w:t>Ogólne warunki umów o dofinansowanie projektów ze środków -Europejskiego Funduszu Społecznego Plus w ramach  programu Fundusze Europejskie dla Podlaskiego 2021-2027</w:t>
      </w:r>
    </w:p>
    <w:p w14:paraId="5FC93FC5" w14:textId="77777777" w:rsidR="00347015" w:rsidRPr="00347015" w:rsidRDefault="00347015" w:rsidP="00347015">
      <w:pPr>
        <w:numPr>
          <w:ilvl w:val="2"/>
          <w:numId w:val="5"/>
        </w:numPr>
        <w:tabs>
          <w:tab w:val="clear" w:pos="2400"/>
          <w:tab w:val="num" w:pos="851"/>
        </w:tabs>
        <w:spacing w:before="120" w:after="120" w:line="276" w:lineRule="auto"/>
        <w:ind w:left="851" w:hanging="425"/>
        <w:rPr>
          <w:rFonts w:ascii="Arial" w:hAnsi="Arial" w:cs="Arial"/>
          <w:sz w:val="22"/>
          <w:szCs w:val="22"/>
        </w:rPr>
      </w:pPr>
      <w:r w:rsidRPr="00347015">
        <w:rPr>
          <w:rFonts w:ascii="Arial" w:hAnsi="Arial" w:cs="Arial"/>
          <w:sz w:val="22"/>
          <w:szCs w:val="22"/>
        </w:rPr>
        <w:t>Portalu Funduszy Europejskich – należy przez to rozumieć stronę internetową pod adresem: www.funduszeeuropejskie.gov.pl;</w:t>
      </w:r>
    </w:p>
    <w:p w14:paraId="46A06313" w14:textId="77777777" w:rsidR="00347015" w:rsidRPr="00347015" w:rsidRDefault="00347015" w:rsidP="00347015">
      <w:pPr>
        <w:numPr>
          <w:ilvl w:val="2"/>
          <w:numId w:val="5"/>
        </w:numPr>
        <w:tabs>
          <w:tab w:val="clear" w:pos="2400"/>
          <w:tab w:val="num" w:pos="851"/>
        </w:tabs>
        <w:spacing w:line="276" w:lineRule="auto"/>
        <w:ind w:left="851" w:hanging="425"/>
        <w:rPr>
          <w:rFonts w:ascii="Arial" w:hAnsi="Arial" w:cs="Arial"/>
          <w:sz w:val="22"/>
          <w:szCs w:val="22"/>
        </w:rPr>
      </w:pPr>
      <w:r w:rsidRPr="00347015">
        <w:rPr>
          <w:rFonts w:ascii="Arial" w:hAnsi="Arial" w:cs="Arial"/>
          <w:sz w:val="22"/>
          <w:szCs w:val="22"/>
        </w:rPr>
        <w:t xml:space="preserve">Realizatorze – należy przez to rozumieć jednostkę organizacyjną Beneficjenta lub Partnera, nie posiadającą odrębnej od Beneficjenta lub Partnera osobowości prawnej, która faktycznie realizuje Projekt w imieniu Beneficjenta lub Partnera. </w:t>
      </w:r>
    </w:p>
    <w:p w14:paraId="1205A912" w14:textId="655453A7" w:rsidR="00347015" w:rsidRDefault="00347015" w:rsidP="00347015">
      <w:pPr>
        <w:numPr>
          <w:ilvl w:val="2"/>
          <w:numId w:val="5"/>
        </w:numPr>
        <w:tabs>
          <w:tab w:val="clear" w:pos="2400"/>
          <w:tab w:val="num" w:pos="851"/>
        </w:tabs>
        <w:spacing w:line="276" w:lineRule="auto"/>
        <w:ind w:left="851" w:hanging="425"/>
        <w:rPr>
          <w:rFonts w:ascii="Arial" w:hAnsi="Arial" w:cs="Arial"/>
          <w:sz w:val="22"/>
          <w:szCs w:val="22"/>
        </w:rPr>
      </w:pPr>
      <w:r w:rsidRPr="00347015">
        <w:rPr>
          <w:rFonts w:ascii="Arial" w:hAnsi="Arial" w:cs="Arial"/>
          <w:sz w:val="22"/>
          <w:szCs w:val="22"/>
        </w:rPr>
        <w:t>Regulamin</w:t>
      </w:r>
      <w:r w:rsidR="008701D5">
        <w:rPr>
          <w:rFonts w:ascii="Arial" w:hAnsi="Arial" w:cs="Arial"/>
          <w:sz w:val="22"/>
          <w:szCs w:val="22"/>
        </w:rPr>
        <w:t>ie</w:t>
      </w:r>
      <w:r w:rsidRPr="00347015">
        <w:rPr>
          <w:rFonts w:ascii="Arial" w:hAnsi="Arial" w:cs="Arial"/>
          <w:sz w:val="22"/>
          <w:szCs w:val="22"/>
        </w:rPr>
        <w:t xml:space="preserve"> wyboru projektów – należy przez to rozumieć regulamin, o którym mowa w art. 51 Ustawy wdrożeniowej.</w:t>
      </w:r>
    </w:p>
    <w:p w14:paraId="7E33D0DB" w14:textId="6F1A221B" w:rsidR="00347015" w:rsidRPr="00A623BB" w:rsidRDefault="003103AE" w:rsidP="00A623BB">
      <w:pPr>
        <w:numPr>
          <w:ilvl w:val="2"/>
          <w:numId w:val="5"/>
        </w:numPr>
        <w:tabs>
          <w:tab w:val="clear" w:pos="2400"/>
          <w:tab w:val="num" w:pos="851"/>
        </w:tabs>
        <w:spacing w:line="276" w:lineRule="auto"/>
        <w:ind w:left="851" w:hanging="425"/>
        <w:rPr>
          <w:rFonts w:ascii="Arial" w:hAnsi="Arial" w:cs="Arial"/>
          <w:sz w:val="22"/>
          <w:szCs w:val="22"/>
        </w:rPr>
      </w:pPr>
      <w:r>
        <w:rPr>
          <w:rFonts w:ascii="Arial" w:hAnsi="Arial" w:cs="Arial"/>
          <w:sz w:val="22"/>
          <w:szCs w:val="22"/>
        </w:rPr>
        <w:t>Personel</w:t>
      </w:r>
      <w:r w:rsidR="008701D5">
        <w:rPr>
          <w:rFonts w:ascii="Arial" w:hAnsi="Arial" w:cs="Arial"/>
          <w:sz w:val="22"/>
          <w:szCs w:val="22"/>
        </w:rPr>
        <w:t>u</w:t>
      </w:r>
      <w:r>
        <w:rPr>
          <w:rFonts w:ascii="Arial" w:hAnsi="Arial" w:cs="Arial"/>
          <w:sz w:val="22"/>
          <w:szCs w:val="22"/>
        </w:rPr>
        <w:t xml:space="preserve"> projektu -  </w:t>
      </w:r>
      <w:r w:rsidR="008701D5">
        <w:rPr>
          <w:rFonts w:ascii="Arial" w:hAnsi="Arial" w:cs="Arial"/>
          <w:sz w:val="22"/>
          <w:szCs w:val="22"/>
        </w:rPr>
        <w:t xml:space="preserve">należy przez to rozumieć </w:t>
      </w:r>
      <w:r w:rsidRPr="003103AE">
        <w:rPr>
          <w:rFonts w:ascii="Arial" w:hAnsi="Arial" w:cs="Arial"/>
          <w:sz w:val="22"/>
          <w:szCs w:val="22"/>
        </w:rPr>
        <w:t>osoby zaangażowane do realizacji zadań lub czynności w ramach projektu na podstawie stosunku pracy i wolontariusze wykonujący świadczenia na zasadach określonych w ustawie z dnia 24 kwietnia 2003 r. o działalności pożytku publicznego i o wolontariacie; personelem projektu jest również osoba fizyczna prowadząca działalność gospodarczą będąca beneficjentem oraz osoby z nią współpracujące w rozumieniu art. 8 ust. 11 ustawy z dnia 13 października 1998 r. o systemie ubezpieczeń społecznych</w:t>
      </w:r>
      <w:r>
        <w:rPr>
          <w:rFonts w:ascii="Arial" w:hAnsi="Arial" w:cs="Arial"/>
          <w:sz w:val="22"/>
          <w:szCs w:val="22"/>
        </w:rPr>
        <w:t>.</w:t>
      </w:r>
    </w:p>
    <w:p w14:paraId="24E0600A" w14:textId="58724334" w:rsidR="00347015" w:rsidRPr="00347015" w:rsidRDefault="00347015" w:rsidP="00A623BB">
      <w:pPr>
        <w:autoSpaceDE w:val="0"/>
        <w:autoSpaceDN w:val="0"/>
        <w:adjustRightInd w:val="0"/>
        <w:spacing w:before="360" w:after="360" w:line="276" w:lineRule="auto"/>
        <w:jc w:val="center"/>
        <w:rPr>
          <w:rFonts w:ascii="Arial" w:hAnsi="Arial" w:cs="Arial"/>
          <w:sz w:val="22"/>
          <w:szCs w:val="22"/>
        </w:rPr>
      </w:pPr>
      <w:r w:rsidRPr="00347015">
        <w:rPr>
          <w:rFonts w:ascii="Arial" w:hAnsi="Arial" w:cs="Arial"/>
          <w:b/>
          <w:sz w:val="22"/>
          <w:szCs w:val="22"/>
          <w:lang w:eastAsia="en-US"/>
        </w:rPr>
        <w:t xml:space="preserve">Odpowiedzialność Beneficjenta i </w:t>
      </w:r>
      <w:r w:rsidR="00F02D81">
        <w:rPr>
          <w:rFonts w:ascii="Arial" w:hAnsi="Arial" w:cs="Arial"/>
          <w:b/>
          <w:sz w:val="22"/>
          <w:szCs w:val="22"/>
          <w:lang w:eastAsia="en-US"/>
        </w:rPr>
        <w:t>IP</w:t>
      </w:r>
      <w:r w:rsidR="00F02D81" w:rsidRPr="00347015">
        <w:rPr>
          <w:rFonts w:ascii="Arial" w:hAnsi="Arial" w:cs="Arial"/>
          <w:b/>
          <w:sz w:val="22"/>
          <w:szCs w:val="22"/>
          <w:lang w:eastAsia="en-US"/>
        </w:rPr>
        <w:t xml:space="preserve"> </w:t>
      </w:r>
      <w:r w:rsidRPr="00347015">
        <w:rPr>
          <w:rFonts w:ascii="Arial" w:hAnsi="Arial" w:cs="Arial"/>
          <w:b/>
          <w:sz w:val="22"/>
          <w:szCs w:val="22"/>
        </w:rPr>
        <w:t>FEdP</w:t>
      </w:r>
    </w:p>
    <w:p w14:paraId="4ED12A7C" w14:textId="28D2A1AD" w:rsidR="00347015" w:rsidRPr="00347015" w:rsidRDefault="00347015" w:rsidP="00347015">
      <w:pPr>
        <w:autoSpaceDE w:val="0"/>
        <w:autoSpaceDN w:val="0"/>
        <w:adjustRightInd w:val="0"/>
        <w:spacing w:before="120" w:after="120" w:line="276" w:lineRule="auto"/>
        <w:jc w:val="center"/>
        <w:rPr>
          <w:rFonts w:ascii="Arial" w:hAnsi="Arial" w:cs="Arial"/>
          <w:b/>
          <w:sz w:val="22"/>
          <w:szCs w:val="22"/>
          <w:lang w:eastAsia="en-US"/>
        </w:rPr>
      </w:pPr>
      <w:r w:rsidRPr="00347015">
        <w:rPr>
          <w:rFonts w:ascii="Arial" w:hAnsi="Arial" w:cs="Arial"/>
          <w:sz w:val="22"/>
          <w:szCs w:val="22"/>
        </w:rPr>
        <w:t>§ 2</w:t>
      </w:r>
    </w:p>
    <w:p w14:paraId="4957C27E" w14:textId="4E2ACFB7" w:rsidR="00347015" w:rsidRPr="00347015" w:rsidRDefault="00F02D81" w:rsidP="00347015">
      <w:pPr>
        <w:numPr>
          <w:ilvl w:val="0"/>
          <w:numId w:val="10"/>
        </w:numPr>
        <w:spacing w:line="276" w:lineRule="auto"/>
        <w:ind w:left="426"/>
        <w:contextualSpacing/>
        <w:rPr>
          <w:rFonts w:ascii="Arial" w:eastAsia="Times New Roman" w:hAnsi="Arial" w:cs="Arial"/>
          <w:sz w:val="22"/>
          <w:szCs w:val="22"/>
          <w:lang w:eastAsia="en-US"/>
        </w:rPr>
      </w:pPr>
      <w:r>
        <w:rPr>
          <w:rFonts w:ascii="Arial" w:eastAsia="Times New Roman" w:hAnsi="Arial" w:cs="Arial"/>
          <w:sz w:val="22"/>
          <w:szCs w:val="22"/>
          <w:lang w:eastAsia="en-US"/>
        </w:rPr>
        <w:t>IP</w:t>
      </w:r>
      <w:r w:rsidRPr="00347015">
        <w:rPr>
          <w:rFonts w:ascii="Arial" w:eastAsia="Times New Roman" w:hAnsi="Arial" w:cs="Arial"/>
          <w:sz w:val="22"/>
          <w:szCs w:val="22"/>
          <w:lang w:eastAsia="en-US"/>
        </w:rPr>
        <w:t xml:space="preserve"> </w:t>
      </w:r>
      <w:r w:rsidR="00347015" w:rsidRPr="00347015">
        <w:rPr>
          <w:rFonts w:ascii="Arial" w:eastAsia="Times New Roman" w:hAnsi="Arial" w:cs="Arial"/>
          <w:sz w:val="22"/>
          <w:szCs w:val="22"/>
          <w:lang w:eastAsia="en-US"/>
        </w:rPr>
        <w:t xml:space="preserve">nie ponosi odpowiedzialności za szkody jakie poniósł Beneficjent w związku z realizacją Projektu, chyba że zostanie wykazane, iż szkoda jest skutkiem uchybień </w:t>
      </w:r>
      <w:r>
        <w:rPr>
          <w:rFonts w:ascii="Arial" w:eastAsia="Times New Roman" w:hAnsi="Arial" w:cs="Arial"/>
          <w:sz w:val="22"/>
          <w:szCs w:val="22"/>
          <w:lang w:eastAsia="en-US"/>
        </w:rPr>
        <w:t>IP</w:t>
      </w:r>
      <w:r w:rsidRPr="00347015">
        <w:rPr>
          <w:rFonts w:ascii="Arial" w:eastAsia="Times New Roman" w:hAnsi="Arial" w:cs="Arial"/>
          <w:sz w:val="22"/>
          <w:szCs w:val="22"/>
          <w:lang w:eastAsia="en-US"/>
        </w:rPr>
        <w:t xml:space="preserve"> </w:t>
      </w:r>
      <w:r w:rsidR="00347015" w:rsidRPr="00347015">
        <w:rPr>
          <w:rFonts w:ascii="Arial" w:eastAsia="Times New Roman" w:hAnsi="Arial" w:cs="Arial"/>
          <w:sz w:val="22"/>
          <w:szCs w:val="22"/>
          <w:lang w:eastAsia="en-US"/>
        </w:rPr>
        <w:t>popełnionych przy wdrażaniu Programu.</w:t>
      </w:r>
    </w:p>
    <w:p w14:paraId="46CD47BF" w14:textId="77777777" w:rsidR="00347015" w:rsidRPr="00347015" w:rsidRDefault="00347015" w:rsidP="00347015">
      <w:pPr>
        <w:numPr>
          <w:ilvl w:val="0"/>
          <w:numId w:val="10"/>
        </w:numPr>
        <w:autoSpaceDE w:val="0"/>
        <w:autoSpaceDN w:val="0"/>
        <w:adjustRightInd w:val="0"/>
        <w:spacing w:before="120" w:after="120" w:line="276" w:lineRule="auto"/>
        <w:ind w:left="426"/>
        <w:rPr>
          <w:rFonts w:ascii="Arial" w:eastAsia="Times New Roman" w:hAnsi="Arial" w:cs="Arial"/>
          <w:sz w:val="22"/>
          <w:szCs w:val="22"/>
          <w:lang w:eastAsia="en-US"/>
        </w:rPr>
      </w:pPr>
      <w:r w:rsidRPr="00347015">
        <w:rPr>
          <w:rFonts w:ascii="Arial" w:eastAsia="Times New Roman" w:hAnsi="Arial" w:cs="Arial"/>
          <w:sz w:val="22"/>
          <w:szCs w:val="22"/>
          <w:lang w:eastAsia="en-US"/>
        </w:rPr>
        <w:t>Beneficjent ponosi wyłączną odpowiedzialność wobec osób trzecich za szkody powstałe w związku z realizacją Projektu z zastrzeżeniem ust. 1.</w:t>
      </w:r>
    </w:p>
    <w:p w14:paraId="3D3BA7AF" w14:textId="5B6F7858" w:rsidR="00347015" w:rsidRPr="00A623BB" w:rsidRDefault="00347015" w:rsidP="00347015">
      <w:pPr>
        <w:numPr>
          <w:ilvl w:val="0"/>
          <w:numId w:val="10"/>
        </w:numPr>
        <w:autoSpaceDE w:val="0"/>
        <w:autoSpaceDN w:val="0"/>
        <w:adjustRightInd w:val="0"/>
        <w:spacing w:before="120" w:after="120" w:line="276" w:lineRule="auto"/>
        <w:ind w:left="426"/>
        <w:rPr>
          <w:rFonts w:ascii="Arial" w:eastAsia="Times New Roman" w:hAnsi="Arial" w:cs="Arial"/>
          <w:sz w:val="22"/>
          <w:szCs w:val="22"/>
          <w:lang w:eastAsia="ar-SA"/>
        </w:rPr>
      </w:pPr>
      <w:r w:rsidRPr="00347015">
        <w:rPr>
          <w:rFonts w:ascii="Arial" w:eastAsia="Times New Roman" w:hAnsi="Arial" w:cs="Arial"/>
          <w:sz w:val="22"/>
          <w:szCs w:val="22"/>
          <w:lang w:eastAsia="en-US"/>
        </w:rPr>
        <w:t>W przypadku realizowania przez Beneficjenta Pro</w:t>
      </w:r>
      <w:r w:rsidRPr="00347015">
        <w:rPr>
          <w:rFonts w:ascii="Arial" w:eastAsia="Times New Roman" w:hAnsi="Arial" w:cs="Arial"/>
          <w:sz w:val="22"/>
          <w:szCs w:val="22"/>
          <w:lang w:eastAsia="ar-SA"/>
        </w:rPr>
        <w:t>je</w:t>
      </w:r>
      <w:r w:rsidRPr="00347015">
        <w:rPr>
          <w:rFonts w:ascii="Arial" w:eastAsia="Times New Roman" w:hAnsi="Arial" w:cs="Arial"/>
          <w:sz w:val="22"/>
          <w:szCs w:val="22"/>
          <w:lang w:eastAsia="en-US"/>
        </w:rPr>
        <w:t>ktu w formie partnerstwa, umowa o partnerstwie określa odpowiedzialność Beneficjenta oraz Partnerów wobec o</w:t>
      </w:r>
      <w:r w:rsidRPr="00347015">
        <w:rPr>
          <w:rFonts w:ascii="Arial" w:eastAsia="Times New Roman" w:hAnsi="Arial" w:cs="Arial"/>
          <w:sz w:val="22"/>
          <w:szCs w:val="22"/>
          <w:lang w:eastAsia="ar-SA"/>
        </w:rPr>
        <w:t>sób trzecich za działania wynikające z</w:t>
      </w:r>
      <w:r w:rsidRPr="00347015">
        <w:rPr>
          <w:rFonts w:ascii="Arial" w:eastAsia="Times New Roman" w:hAnsi="Arial" w:cs="Arial"/>
          <w:lang w:eastAsia="ar-SA"/>
        </w:rPr>
        <w:t> </w:t>
      </w:r>
      <w:r w:rsidRPr="00347015">
        <w:rPr>
          <w:rFonts w:ascii="Arial" w:eastAsia="Times New Roman" w:hAnsi="Arial" w:cs="Arial"/>
          <w:sz w:val="22"/>
          <w:szCs w:val="22"/>
          <w:lang w:eastAsia="ar-SA"/>
        </w:rPr>
        <w:t xml:space="preserve">Umowy. </w:t>
      </w:r>
      <w:r w:rsidR="00F02D81" w:rsidRPr="00347015">
        <w:rPr>
          <w:rFonts w:ascii="Arial" w:eastAsia="Times New Roman" w:hAnsi="Arial" w:cs="Arial"/>
          <w:sz w:val="22"/>
          <w:szCs w:val="22"/>
          <w:lang w:eastAsia="ar-SA"/>
        </w:rPr>
        <w:t>I</w:t>
      </w:r>
      <w:r w:rsidR="00F02D81">
        <w:rPr>
          <w:rFonts w:ascii="Arial" w:eastAsia="Times New Roman" w:hAnsi="Arial" w:cs="Arial"/>
          <w:sz w:val="22"/>
          <w:szCs w:val="22"/>
          <w:lang w:eastAsia="ar-SA"/>
        </w:rPr>
        <w:t>P</w:t>
      </w:r>
      <w:r w:rsidR="00F02D81" w:rsidRPr="00347015">
        <w:rPr>
          <w:rFonts w:ascii="Arial" w:eastAsia="Times New Roman" w:hAnsi="Arial" w:cs="Arial"/>
          <w:sz w:val="22"/>
          <w:szCs w:val="22"/>
          <w:lang w:eastAsia="ar-SA"/>
        </w:rPr>
        <w:t xml:space="preserve"> </w:t>
      </w:r>
      <w:r w:rsidRPr="00347015">
        <w:rPr>
          <w:rFonts w:ascii="Arial" w:eastAsia="Times New Roman" w:hAnsi="Arial" w:cs="Arial"/>
          <w:sz w:val="22"/>
          <w:szCs w:val="22"/>
          <w:lang w:eastAsia="ar-SA"/>
        </w:rPr>
        <w:t xml:space="preserve">nie ponosi odpowiedzialności za działania lub zaniechania Beneficjenta wobec Partnera/ów oraz Partnera/ów wobec Beneficjenta. </w:t>
      </w:r>
      <w:r w:rsidRPr="00347015">
        <w:rPr>
          <w:rFonts w:ascii="Arial" w:eastAsia="Times New Roman" w:hAnsi="Arial" w:cs="Arial"/>
          <w:sz w:val="22"/>
          <w:szCs w:val="22"/>
          <w:vertAlign w:val="superscript"/>
          <w:lang w:eastAsia="ar-SA"/>
        </w:rPr>
        <w:footnoteReference w:id="41"/>
      </w:r>
    </w:p>
    <w:p w14:paraId="7C9AD62B" w14:textId="60A5550F" w:rsidR="00347015" w:rsidRPr="00347015" w:rsidRDefault="00347015" w:rsidP="00A623BB">
      <w:pPr>
        <w:autoSpaceDE w:val="0"/>
        <w:autoSpaceDN w:val="0"/>
        <w:adjustRightInd w:val="0"/>
        <w:spacing w:before="360" w:after="360" w:line="276" w:lineRule="auto"/>
        <w:jc w:val="center"/>
        <w:rPr>
          <w:rFonts w:ascii="Arial" w:hAnsi="Arial" w:cs="Arial"/>
          <w:color w:val="000000"/>
          <w:sz w:val="22"/>
          <w:szCs w:val="22"/>
        </w:rPr>
      </w:pPr>
      <w:r w:rsidRPr="00347015">
        <w:rPr>
          <w:rFonts w:ascii="Arial" w:hAnsi="Arial" w:cs="Arial"/>
          <w:b/>
          <w:bCs/>
          <w:color w:val="000000"/>
          <w:sz w:val="22"/>
          <w:szCs w:val="22"/>
        </w:rPr>
        <w:t>Rozliczanie i płatności</w:t>
      </w:r>
    </w:p>
    <w:p w14:paraId="5B1722B6" w14:textId="33912558" w:rsidR="00347015" w:rsidRPr="00347015" w:rsidRDefault="00347015" w:rsidP="00A623BB">
      <w:pPr>
        <w:autoSpaceDE w:val="0"/>
        <w:autoSpaceDN w:val="0"/>
        <w:adjustRightInd w:val="0"/>
        <w:spacing w:before="360" w:after="120" w:line="276" w:lineRule="auto"/>
        <w:jc w:val="center"/>
        <w:rPr>
          <w:rFonts w:ascii="Arial" w:hAnsi="Arial" w:cs="Arial"/>
          <w:color w:val="000000"/>
          <w:sz w:val="22"/>
          <w:szCs w:val="22"/>
        </w:rPr>
      </w:pPr>
      <w:r w:rsidRPr="00347015">
        <w:rPr>
          <w:rFonts w:ascii="Arial" w:hAnsi="Arial" w:cs="Arial"/>
          <w:color w:val="000000"/>
          <w:sz w:val="22"/>
          <w:szCs w:val="22"/>
        </w:rPr>
        <w:t>§ 3</w:t>
      </w:r>
    </w:p>
    <w:p w14:paraId="219B79F5" w14:textId="77777777" w:rsidR="00347015" w:rsidRPr="00347015" w:rsidRDefault="00347015" w:rsidP="009F38EF">
      <w:pPr>
        <w:numPr>
          <w:ilvl w:val="0"/>
          <w:numId w:val="37"/>
        </w:numPr>
        <w:autoSpaceDE w:val="0"/>
        <w:autoSpaceDN w:val="0"/>
        <w:adjustRightInd w:val="0"/>
        <w:spacing w:line="276" w:lineRule="auto"/>
        <w:ind w:left="426"/>
        <w:rPr>
          <w:rFonts w:ascii="Arial" w:hAnsi="Arial" w:cs="Arial"/>
          <w:color w:val="000000"/>
          <w:sz w:val="22"/>
          <w:szCs w:val="22"/>
        </w:rPr>
      </w:pPr>
      <w:r w:rsidRPr="00347015">
        <w:rPr>
          <w:rFonts w:ascii="Arial" w:hAnsi="Arial" w:cs="Arial"/>
          <w:color w:val="000000"/>
          <w:sz w:val="22"/>
          <w:szCs w:val="22"/>
        </w:rPr>
        <w:t>Dofinansowanie, o którym mowa w § 2 Umowy, na realizację Projektu jest wypłacane w formie:</w:t>
      </w:r>
    </w:p>
    <w:p w14:paraId="64A27DAD" w14:textId="77777777" w:rsidR="00347015" w:rsidRPr="00347015" w:rsidRDefault="00347015" w:rsidP="009F38EF">
      <w:pPr>
        <w:numPr>
          <w:ilvl w:val="0"/>
          <w:numId w:val="38"/>
        </w:numPr>
        <w:autoSpaceDE w:val="0"/>
        <w:autoSpaceDN w:val="0"/>
        <w:adjustRightInd w:val="0"/>
        <w:spacing w:after="40" w:line="276" w:lineRule="auto"/>
        <w:ind w:left="709" w:hanging="283"/>
        <w:rPr>
          <w:rFonts w:ascii="Arial" w:hAnsi="Arial" w:cs="Arial"/>
          <w:color w:val="000000"/>
          <w:sz w:val="22"/>
          <w:szCs w:val="22"/>
        </w:rPr>
      </w:pPr>
      <w:r w:rsidRPr="00347015">
        <w:rPr>
          <w:rFonts w:ascii="Arial" w:hAnsi="Arial" w:cs="Arial"/>
          <w:color w:val="000000"/>
          <w:sz w:val="22"/>
          <w:szCs w:val="22"/>
        </w:rPr>
        <w:t>zaliczek,</w:t>
      </w:r>
    </w:p>
    <w:p w14:paraId="48BC2F3D" w14:textId="77777777" w:rsidR="00347015" w:rsidRPr="00347015" w:rsidRDefault="00347015" w:rsidP="009F38EF">
      <w:pPr>
        <w:numPr>
          <w:ilvl w:val="0"/>
          <w:numId w:val="38"/>
        </w:numPr>
        <w:autoSpaceDE w:val="0"/>
        <w:autoSpaceDN w:val="0"/>
        <w:adjustRightInd w:val="0"/>
        <w:spacing w:line="276" w:lineRule="auto"/>
        <w:ind w:left="709" w:hanging="283"/>
        <w:rPr>
          <w:rFonts w:ascii="Arial" w:hAnsi="Arial" w:cs="Arial"/>
          <w:color w:val="000000"/>
          <w:sz w:val="22"/>
          <w:szCs w:val="22"/>
        </w:rPr>
      </w:pPr>
      <w:r w:rsidRPr="00347015">
        <w:rPr>
          <w:rFonts w:ascii="Arial" w:hAnsi="Arial" w:cs="Arial"/>
          <w:color w:val="000000"/>
          <w:sz w:val="22"/>
          <w:szCs w:val="22"/>
        </w:rPr>
        <w:t>refundacji</w:t>
      </w:r>
    </w:p>
    <w:p w14:paraId="766D0562" w14:textId="77777777" w:rsidR="00347015" w:rsidRPr="00347015" w:rsidRDefault="00347015" w:rsidP="00347015">
      <w:pPr>
        <w:autoSpaceDE w:val="0"/>
        <w:autoSpaceDN w:val="0"/>
        <w:adjustRightInd w:val="0"/>
        <w:spacing w:line="276" w:lineRule="auto"/>
        <w:ind w:left="426"/>
        <w:rPr>
          <w:rFonts w:ascii="Arial" w:hAnsi="Arial" w:cs="Arial"/>
          <w:sz w:val="22"/>
          <w:szCs w:val="22"/>
        </w:rPr>
      </w:pPr>
      <w:r w:rsidRPr="00347015">
        <w:rPr>
          <w:rFonts w:ascii="Arial" w:hAnsi="Arial" w:cs="Arial"/>
          <w:color w:val="000000"/>
          <w:sz w:val="22"/>
          <w:szCs w:val="22"/>
        </w:rPr>
        <w:t>w wysokości określonej w harmonogramie płatności stanowiącym załącznik do Umowy, z zastrzeżeniem ust. 2</w:t>
      </w:r>
      <w:r w:rsidRPr="00347015">
        <w:rPr>
          <w:rFonts w:ascii="Arial" w:hAnsi="Arial" w:cs="Arial"/>
          <w:sz w:val="22"/>
          <w:szCs w:val="22"/>
        </w:rPr>
        <w:t xml:space="preserve">. </w:t>
      </w:r>
    </w:p>
    <w:p w14:paraId="4F7472B7" w14:textId="77777777" w:rsidR="00347015" w:rsidRPr="00347015" w:rsidRDefault="00347015" w:rsidP="00347015">
      <w:pPr>
        <w:autoSpaceDE w:val="0"/>
        <w:autoSpaceDN w:val="0"/>
        <w:adjustRightInd w:val="0"/>
        <w:spacing w:line="276" w:lineRule="auto"/>
        <w:ind w:left="426"/>
        <w:rPr>
          <w:rFonts w:ascii="Arial" w:hAnsi="Arial" w:cs="Arial"/>
          <w:sz w:val="22"/>
          <w:szCs w:val="22"/>
        </w:rPr>
      </w:pPr>
      <w:r w:rsidRPr="00347015">
        <w:rPr>
          <w:rFonts w:ascii="Arial" w:hAnsi="Arial" w:cs="Arial"/>
          <w:sz w:val="22"/>
          <w:szCs w:val="22"/>
        </w:rPr>
        <w:t>Wypłaty zaliczek dokonywane są w wysokościach nie większych i na okres nie dłuższy niż jest to niezbędne dla prawidłowej realizacji projektu.</w:t>
      </w:r>
    </w:p>
    <w:p w14:paraId="4161C8E5" w14:textId="5E68B224" w:rsidR="00347015" w:rsidRPr="00347015" w:rsidRDefault="00347015" w:rsidP="009F38EF">
      <w:pPr>
        <w:numPr>
          <w:ilvl w:val="0"/>
          <w:numId w:val="37"/>
        </w:numPr>
        <w:autoSpaceDE w:val="0"/>
        <w:autoSpaceDN w:val="0"/>
        <w:adjustRightInd w:val="0"/>
        <w:spacing w:before="120" w:after="120" w:line="276" w:lineRule="auto"/>
        <w:rPr>
          <w:rFonts w:ascii="Arial" w:hAnsi="Arial" w:cs="Arial"/>
          <w:color w:val="000000"/>
          <w:sz w:val="22"/>
          <w:szCs w:val="22"/>
        </w:rPr>
      </w:pPr>
      <w:r w:rsidRPr="00347015">
        <w:rPr>
          <w:rFonts w:ascii="Arial" w:hAnsi="Arial" w:cs="Arial"/>
          <w:color w:val="000000"/>
          <w:sz w:val="22"/>
          <w:szCs w:val="22"/>
        </w:rPr>
        <w:t xml:space="preserve">Beneficjent sporządza harmonogram płatności w uzgodnieniu z </w:t>
      </w:r>
      <w:r w:rsidR="00F02D81" w:rsidRPr="00347015">
        <w:rPr>
          <w:rFonts w:ascii="Arial" w:hAnsi="Arial" w:cs="Arial"/>
          <w:color w:val="000000"/>
          <w:sz w:val="22"/>
          <w:szCs w:val="22"/>
        </w:rPr>
        <w:t>I</w:t>
      </w:r>
      <w:r w:rsidR="00F02D81">
        <w:rPr>
          <w:rFonts w:ascii="Arial" w:hAnsi="Arial" w:cs="Arial"/>
          <w:color w:val="000000"/>
          <w:sz w:val="22"/>
          <w:szCs w:val="22"/>
        </w:rPr>
        <w:t>P</w:t>
      </w:r>
      <w:r w:rsidRPr="00347015">
        <w:rPr>
          <w:rFonts w:ascii="Arial" w:hAnsi="Arial" w:cs="Arial"/>
          <w:color w:val="000000"/>
          <w:sz w:val="22"/>
          <w:szCs w:val="22"/>
        </w:rPr>
        <w:t xml:space="preserve">, w podziale na okresy rozliczeniowe nie dłuższe niż 3 miesiące, </w:t>
      </w:r>
      <w:r w:rsidRPr="00347015">
        <w:rPr>
          <w:rFonts w:ascii="Arial" w:hAnsi="Arial" w:cs="Arial"/>
          <w:sz w:val="22"/>
          <w:szCs w:val="22"/>
        </w:rPr>
        <w:t xml:space="preserve">z wyjątkiem sytuacji gdy data rozpoczęcia realizacji Projektu jest wcześniejsza niż data podpisania Umowy - wówczas możliwe jest złożenie </w:t>
      </w:r>
      <w:r w:rsidRPr="00347015">
        <w:rPr>
          <w:rFonts w:ascii="Arial" w:hAnsi="Arial" w:cs="Arial"/>
          <w:sz w:val="22"/>
          <w:szCs w:val="22"/>
        </w:rPr>
        <w:lastRenderedPageBreak/>
        <w:t>pierwszego wniosku o płatność nie będącego wyłącznie wnioskiem o zaliczkę obejmującego okres dłuższy niż 3 miesiące.</w:t>
      </w:r>
      <w:r w:rsidRPr="00347015">
        <w:rPr>
          <w:rFonts w:ascii="Arial" w:hAnsi="Arial" w:cs="Arial"/>
          <w:color w:val="000000"/>
          <w:sz w:val="22"/>
          <w:szCs w:val="22"/>
        </w:rPr>
        <w:t xml:space="preserve"> </w:t>
      </w:r>
    </w:p>
    <w:p w14:paraId="5F64E10A" w14:textId="77777777" w:rsidR="00347015" w:rsidRPr="00347015" w:rsidRDefault="00347015" w:rsidP="009F38EF">
      <w:pPr>
        <w:numPr>
          <w:ilvl w:val="0"/>
          <w:numId w:val="37"/>
        </w:numPr>
        <w:autoSpaceDE w:val="0"/>
        <w:autoSpaceDN w:val="0"/>
        <w:adjustRightInd w:val="0"/>
        <w:spacing w:before="120" w:after="120" w:line="276" w:lineRule="auto"/>
        <w:rPr>
          <w:rFonts w:ascii="Arial" w:hAnsi="Arial" w:cs="Arial"/>
          <w:color w:val="000000"/>
          <w:sz w:val="22"/>
          <w:szCs w:val="22"/>
        </w:rPr>
      </w:pPr>
      <w:r w:rsidRPr="00347015">
        <w:rPr>
          <w:rFonts w:ascii="Arial" w:hAnsi="Arial" w:cs="Arial"/>
          <w:bCs/>
          <w:sz w:val="22"/>
          <w:szCs w:val="22"/>
        </w:rPr>
        <w:t>Beneficjent przekazuje harmonogram płatności za pośrednictwem CST2021 poprzez formularz w aplikacji SL2021 Projekty, a do czasu uruchomienia pełnej funkcjonalności CST2021 w tym zakresie, jako załącznik w formacie (.xls) w aplikacji SL2021 Projekty. Jeżeli z przyczyn technicznych nie jest możliwe przekazanie poprzez CST2021 stosuje się § 25 ust. 9 OWU.</w:t>
      </w:r>
    </w:p>
    <w:p w14:paraId="3C1A3365" w14:textId="77777777" w:rsidR="00347015" w:rsidRPr="00347015" w:rsidRDefault="00347015" w:rsidP="009F38EF">
      <w:pPr>
        <w:numPr>
          <w:ilvl w:val="0"/>
          <w:numId w:val="37"/>
        </w:numPr>
        <w:autoSpaceDE w:val="0"/>
        <w:autoSpaceDN w:val="0"/>
        <w:adjustRightInd w:val="0"/>
        <w:spacing w:after="78" w:line="276" w:lineRule="auto"/>
        <w:ind w:left="426"/>
        <w:rPr>
          <w:rFonts w:ascii="Arial" w:hAnsi="Arial" w:cs="Arial"/>
          <w:color w:val="000000"/>
          <w:sz w:val="22"/>
          <w:szCs w:val="22"/>
        </w:rPr>
      </w:pPr>
      <w:r w:rsidRPr="00347015">
        <w:rPr>
          <w:rFonts w:ascii="Arial" w:hAnsi="Arial" w:cs="Arial"/>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14:paraId="54327FB5" w14:textId="77777777" w:rsidR="00347015" w:rsidRPr="00347015" w:rsidRDefault="00347015" w:rsidP="009F38EF">
      <w:pPr>
        <w:numPr>
          <w:ilvl w:val="0"/>
          <w:numId w:val="37"/>
        </w:numPr>
        <w:autoSpaceDE w:val="0"/>
        <w:autoSpaceDN w:val="0"/>
        <w:adjustRightInd w:val="0"/>
        <w:spacing w:after="78" w:line="276" w:lineRule="auto"/>
        <w:ind w:left="426"/>
        <w:rPr>
          <w:rFonts w:ascii="Arial" w:hAnsi="Arial" w:cs="Arial"/>
          <w:color w:val="000000"/>
          <w:sz w:val="22"/>
          <w:szCs w:val="22"/>
        </w:rPr>
      </w:pPr>
      <w:r w:rsidRPr="00347015">
        <w:rPr>
          <w:rFonts w:ascii="Arial" w:hAnsi="Arial" w:cs="Arial"/>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14:paraId="305A30AD" w14:textId="77777777" w:rsidR="00347015" w:rsidRPr="00347015" w:rsidRDefault="00347015" w:rsidP="009F38EF">
      <w:pPr>
        <w:numPr>
          <w:ilvl w:val="0"/>
          <w:numId w:val="37"/>
        </w:numPr>
        <w:autoSpaceDE w:val="0"/>
        <w:autoSpaceDN w:val="0"/>
        <w:adjustRightInd w:val="0"/>
        <w:spacing w:after="78" w:line="276" w:lineRule="auto"/>
        <w:ind w:left="426"/>
        <w:rPr>
          <w:rFonts w:ascii="Arial" w:hAnsi="Arial" w:cs="Arial"/>
          <w:color w:val="000000"/>
          <w:sz w:val="22"/>
          <w:szCs w:val="22"/>
        </w:rPr>
      </w:pPr>
      <w:r w:rsidRPr="00347015">
        <w:rPr>
          <w:rFonts w:ascii="Arial" w:hAnsi="Arial" w:cs="Arial"/>
          <w:color w:val="000000"/>
          <w:sz w:val="22"/>
          <w:szCs w:val="22"/>
        </w:rPr>
        <w:t xml:space="preserve">W przypadku konieczności wnioskowania o kwotę inną niż wynika to z zatwierdzanego harmonogramu płatności, Beneficjent jest zobowiązany do niezwłocznej jego aktualizacji. </w:t>
      </w:r>
    </w:p>
    <w:p w14:paraId="0F0A223C" w14:textId="4D3B68EC" w:rsidR="00347015" w:rsidRPr="00347015" w:rsidRDefault="00347015" w:rsidP="009F38EF">
      <w:pPr>
        <w:numPr>
          <w:ilvl w:val="0"/>
          <w:numId w:val="37"/>
        </w:numPr>
        <w:autoSpaceDE w:val="0"/>
        <w:autoSpaceDN w:val="0"/>
        <w:adjustRightInd w:val="0"/>
        <w:spacing w:after="78" w:line="276" w:lineRule="auto"/>
        <w:ind w:left="426"/>
        <w:rPr>
          <w:rFonts w:ascii="Arial" w:hAnsi="Arial" w:cs="Arial"/>
          <w:color w:val="000000"/>
          <w:sz w:val="22"/>
          <w:szCs w:val="22"/>
        </w:rPr>
      </w:pPr>
      <w:r w:rsidRPr="00347015">
        <w:rPr>
          <w:rFonts w:ascii="Arial" w:hAnsi="Arial" w:cs="Arial"/>
          <w:color w:val="000000"/>
          <w:sz w:val="22"/>
          <w:szCs w:val="22"/>
        </w:rPr>
        <w:t xml:space="preserve">Każda zmiana harmonogramu płatności skutkująca zmianą wysokości wnioskowanych transz dofinansowania lub okresów rozliczeniowych wymaga akceptacji </w:t>
      </w:r>
      <w:r w:rsidR="00F02D81" w:rsidRPr="00347015">
        <w:rPr>
          <w:rFonts w:ascii="Arial" w:hAnsi="Arial" w:cs="Arial"/>
          <w:color w:val="000000"/>
          <w:sz w:val="22"/>
          <w:szCs w:val="22"/>
        </w:rPr>
        <w:t>I</w:t>
      </w:r>
      <w:r w:rsidR="00F02D81">
        <w:rPr>
          <w:rFonts w:ascii="Arial" w:hAnsi="Arial" w:cs="Arial"/>
          <w:color w:val="000000"/>
          <w:sz w:val="22"/>
          <w:szCs w:val="22"/>
        </w:rPr>
        <w:t>P</w:t>
      </w:r>
      <w:r w:rsidRPr="00347015">
        <w:rPr>
          <w:rFonts w:ascii="Arial" w:hAnsi="Arial" w:cs="Arial"/>
          <w:color w:val="000000"/>
          <w:sz w:val="22"/>
          <w:szCs w:val="22"/>
        </w:rPr>
        <w:t xml:space="preserve">. Harmonogram płatności, co do zasady powinien być aktualizowany przed upływem okresu rozliczeniowego, którego aktualizacja dotyczy.  </w:t>
      </w:r>
      <w:r w:rsidR="00F02D81" w:rsidRPr="00347015">
        <w:rPr>
          <w:rFonts w:ascii="Arial" w:hAnsi="Arial" w:cs="Arial"/>
          <w:color w:val="000000"/>
          <w:sz w:val="22"/>
          <w:szCs w:val="22"/>
        </w:rPr>
        <w:t>I</w:t>
      </w:r>
      <w:r w:rsidR="00F02D81">
        <w:rPr>
          <w:rFonts w:ascii="Arial" w:hAnsi="Arial" w:cs="Arial"/>
          <w:color w:val="000000"/>
          <w:sz w:val="22"/>
          <w:szCs w:val="22"/>
        </w:rPr>
        <w:t>P</w:t>
      </w:r>
      <w:r w:rsidR="00F02D81" w:rsidRPr="00347015">
        <w:rPr>
          <w:rFonts w:ascii="Arial" w:hAnsi="Arial" w:cs="Arial"/>
          <w:color w:val="000000"/>
          <w:sz w:val="22"/>
          <w:szCs w:val="22"/>
        </w:rPr>
        <w:t xml:space="preserve"> </w:t>
      </w:r>
      <w:r w:rsidRPr="00347015">
        <w:rPr>
          <w:rFonts w:ascii="Arial" w:hAnsi="Arial" w:cs="Arial"/>
          <w:color w:val="000000"/>
          <w:sz w:val="22"/>
          <w:szCs w:val="22"/>
        </w:rPr>
        <w:t>akceptuje lub odrzuca zmianę harmonogramu płatności w CST2021 w terminie 10 dni roboczych od jej otrzymania</w:t>
      </w:r>
      <w:r w:rsidRPr="00347015">
        <w:rPr>
          <w:rFonts w:ascii="Arial" w:hAnsi="Arial" w:cs="Arial"/>
          <w:color w:val="000000"/>
          <w:sz w:val="22"/>
          <w:szCs w:val="22"/>
          <w:vertAlign w:val="superscript"/>
        </w:rPr>
        <w:footnoteReference w:id="42"/>
      </w:r>
      <w:r w:rsidRPr="00347015">
        <w:rPr>
          <w:rFonts w:ascii="Arial" w:hAnsi="Arial" w:cs="Arial"/>
          <w:color w:val="000000"/>
          <w:sz w:val="22"/>
          <w:szCs w:val="22"/>
        </w:rPr>
        <w:t xml:space="preserve">. Do momentu akceptacji harmonogramu płatności, obowiązujący jest harmonogram płatności uprzednio zatwierdzony przez </w:t>
      </w:r>
      <w:r w:rsidR="00F02D81" w:rsidRPr="00347015">
        <w:rPr>
          <w:rFonts w:ascii="Arial" w:hAnsi="Arial" w:cs="Arial"/>
          <w:color w:val="000000"/>
          <w:sz w:val="22"/>
          <w:szCs w:val="22"/>
        </w:rPr>
        <w:t>I</w:t>
      </w:r>
      <w:r w:rsidR="00F02D81">
        <w:rPr>
          <w:rFonts w:ascii="Arial" w:hAnsi="Arial" w:cs="Arial"/>
          <w:color w:val="000000"/>
          <w:sz w:val="22"/>
          <w:szCs w:val="22"/>
        </w:rPr>
        <w:t>P</w:t>
      </w:r>
      <w:r w:rsidRPr="00347015">
        <w:rPr>
          <w:rFonts w:ascii="Arial" w:hAnsi="Arial" w:cs="Arial"/>
          <w:color w:val="000000"/>
          <w:sz w:val="22"/>
          <w:szCs w:val="22"/>
        </w:rPr>
        <w:t>.</w:t>
      </w:r>
    </w:p>
    <w:p w14:paraId="12D012EB" w14:textId="7B34F801" w:rsidR="00347015" w:rsidRPr="00347015" w:rsidRDefault="00347015" w:rsidP="009F38EF">
      <w:pPr>
        <w:numPr>
          <w:ilvl w:val="0"/>
          <w:numId w:val="37"/>
        </w:numPr>
        <w:autoSpaceDE w:val="0"/>
        <w:autoSpaceDN w:val="0"/>
        <w:adjustRightInd w:val="0"/>
        <w:spacing w:after="78" w:line="276" w:lineRule="auto"/>
        <w:ind w:left="426"/>
        <w:rPr>
          <w:rFonts w:ascii="Arial" w:hAnsi="Arial" w:cs="Arial"/>
          <w:sz w:val="22"/>
          <w:szCs w:val="22"/>
        </w:rPr>
      </w:pPr>
      <w:r w:rsidRPr="00347015">
        <w:rPr>
          <w:rFonts w:ascii="Arial" w:hAnsi="Arial" w:cs="Arial"/>
          <w:color w:val="000000"/>
          <w:sz w:val="22"/>
          <w:szCs w:val="22"/>
        </w:rPr>
        <w:t xml:space="preserve">Akceptacja przez </w:t>
      </w:r>
      <w:r w:rsidR="00F02D81" w:rsidRPr="00347015">
        <w:rPr>
          <w:rFonts w:ascii="Arial" w:hAnsi="Arial" w:cs="Arial"/>
          <w:color w:val="000000"/>
          <w:sz w:val="22"/>
          <w:szCs w:val="22"/>
        </w:rPr>
        <w:t>I</w:t>
      </w:r>
      <w:r w:rsidR="00F02D81">
        <w:rPr>
          <w:rFonts w:ascii="Arial" w:hAnsi="Arial" w:cs="Arial"/>
          <w:color w:val="000000"/>
          <w:sz w:val="22"/>
          <w:szCs w:val="22"/>
        </w:rPr>
        <w:t>P</w:t>
      </w:r>
      <w:r w:rsidR="00F02D81" w:rsidRPr="00347015">
        <w:rPr>
          <w:rFonts w:ascii="Arial" w:hAnsi="Arial" w:cs="Arial"/>
          <w:color w:val="000000"/>
          <w:sz w:val="22"/>
          <w:szCs w:val="22"/>
        </w:rPr>
        <w:t xml:space="preserve"> </w:t>
      </w:r>
      <w:r w:rsidRPr="00347015">
        <w:rPr>
          <w:rFonts w:ascii="Arial" w:hAnsi="Arial" w:cs="Arial"/>
          <w:color w:val="000000"/>
          <w:sz w:val="22"/>
          <w:szCs w:val="22"/>
        </w:rPr>
        <w:t>harmonogramu płatności w zakresie minionych okresów rozliczeniowych nie zwalnia Beneficjenta z konsekwencji określonych w art. 189 ust. 3 Ustawy o finansach publicznych.</w:t>
      </w:r>
    </w:p>
    <w:p w14:paraId="537280E9" w14:textId="77777777" w:rsidR="00347015" w:rsidRPr="00347015" w:rsidRDefault="00347015" w:rsidP="009F38EF">
      <w:pPr>
        <w:numPr>
          <w:ilvl w:val="0"/>
          <w:numId w:val="37"/>
        </w:numPr>
        <w:autoSpaceDE w:val="0"/>
        <w:autoSpaceDN w:val="0"/>
        <w:adjustRightInd w:val="0"/>
        <w:spacing w:after="78" w:line="276" w:lineRule="auto"/>
        <w:ind w:left="426"/>
        <w:rPr>
          <w:rFonts w:ascii="Arial" w:hAnsi="Arial" w:cs="Arial"/>
          <w:sz w:val="22"/>
          <w:szCs w:val="22"/>
        </w:rPr>
      </w:pPr>
      <w:r w:rsidRPr="00347015">
        <w:rPr>
          <w:rFonts w:ascii="Arial" w:hAnsi="Arial" w:cs="Arial"/>
          <w:sz w:val="22"/>
          <w:szCs w:val="22"/>
        </w:rPr>
        <w:t xml:space="preserve">Transze dofinansowania są przekazywane na </w:t>
      </w:r>
      <w:r w:rsidRPr="00347015">
        <w:rPr>
          <w:rFonts w:ascii="Arial" w:hAnsi="Arial" w:cs="Arial"/>
          <w:bCs/>
          <w:sz w:val="22"/>
          <w:szCs w:val="22"/>
        </w:rPr>
        <w:t>rachunek bankowy Beneficjenta wskazany w § 2 ust. 4 Umowy</w:t>
      </w:r>
      <w:r w:rsidRPr="00347015">
        <w:rPr>
          <w:rFonts w:ascii="Arial" w:hAnsi="Arial" w:cs="Arial"/>
          <w:sz w:val="22"/>
          <w:szCs w:val="22"/>
        </w:rPr>
        <w:t>.</w:t>
      </w:r>
    </w:p>
    <w:p w14:paraId="6AC845AE" w14:textId="411072B6" w:rsidR="00347015" w:rsidRPr="00347015" w:rsidRDefault="00347015" w:rsidP="009F38EF">
      <w:pPr>
        <w:numPr>
          <w:ilvl w:val="0"/>
          <w:numId w:val="37"/>
        </w:numPr>
        <w:autoSpaceDE w:val="0"/>
        <w:autoSpaceDN w:val="0"/>
        <w:adjustRightInd w:val="0"/>
        <w:spacing w:after="78" w:line="276" w:lineRule="auto"/>
        <w:ind w:left="426"/>
        <w:rPr>
          <w:rFonts w:ascii="Arial" w:hAnsi="Arial" w:cs="Arial"/>
          <w:sz w:val="22"/>
          <w:szCs w:val="22"/>
        </w:rPr>
      </w:pPr>
      <w:r w:rsidRPr="00347015">
        <w:rPr>
          <w:rFonts w:ascii="Arial" w:hAnsi="Arial" w:cs="Arial"/>
          <w:sz w:val="22"/>
          <w:szCs w:val="22"/>
        </w:rPr>
        <w:t>Transze dofinansowania z rachunku bankowego transferowego, o którym mowa w § 2 ust. 4 pkt a Umowy są przekazywane bez zbędnej zwłoki na wyodrębniony dla Projektu rachunek bankowy.</w:t>
      </w:r>
      <w:r w:rsidRPr="00347015">
        <w:rPr>
          <w:rFonts w:ascii="Arial" w:hAnsi="Arial" w:cs="Arial"/>
          <w:sz w:val="22"/>
          <w:szCs w:val="22"/>
          <w:vertAlign w:val="superscript"/>
        </w:rPr>
        <w:footnoteReference w:id="43"/>
      </w:r>
    </w:p>
    <w:p w14:paraId="202618A7" w14:textId="3A1B2923" w:rsidR="00347015" w:rsidRPr="00347015" w:rsidRDefault="00347015" w:rsidP="009F38EF">
      <w:pPr>
        <w:numPr>
          <w:ilvl w:val="0"/>
          <w:numId w:val="37"/>
        </w:numPr>
        <w:contextualSpacing/>
        <w:rPr>
          <w:rFonts w:ascii="Arial" w:eastAsia="Times New Roman" w:hAnsi="Arial" w:cs="Arial"/>
          <w:sz w:val="22"/>
          <w:szCs w:val="22"/>
        </w:rPr>
      </w:pPr>
      <w:r w:rsidRPr="00347015">
        <w:rPr>
          <w:rFonts w:ascii="Arial" w:eastAsia="Times New Roman" w:hAnsi="Arial" w:cs="Arial"/>
          <w:sz w:val="22"/>
          <w:szCs w:val="22"/>
        </w:rPr>
        <w:t xml:space="preserve">Beneficjent zobowiązuje się niezwłocznie poinformować </w:t>
      </w:r>
      <w:r w:rsidR="00F02D81" w:rsidRPr="00347015">
        <w:rPr>
          <w:rFonts w:ascii="Arial" w:eastAsia="Times New Roman" w:hAnsi="Arial" w:cs="Arial"/>
          <w:sz w:val="22"/>
          <w:szCs w:val="22"/>
        </w:rPr>
        <w:t>I</w:t>
      </w:r>
      <w:r w:rsidR="00F02D81">
        <w:rPr>
          <w:rFonts w:ascii="Arial" w:eastAsia="Times New Roman" w:hAnsi="Arial" w:cs="Arial"/>
          <w:sz w:val="22"/>
          <w:szCs w:val="22"/>
        </w:rPr>
        <w:t>P</w:t>
      </w:r>
      <w:r w:rsidR="00F02D81" w:rsidRPr="00347015">
        <w:rPr>
          <w:rFonts w:ascii="Arial" w:eastAsia="Times New Roman" w:hAnsi="Arial" w:cs="Arial"/>
          <w:sz w:val="22"/>
          <w:szCs w:val="22"/>
        </w:rPr>
        <w:t xml:space="preserve"> </w:t>
      </w:r>
      <w:r w:rsidRPr="00347015">
        <w:rPr>
          <w:rFonts w:ascii="Arial" w:eastAsia="Times New Roman" w:hAnsi="Arial" w:cs="Arial"/>
          <w:sz w:val="22"/>
          <w:szCs w:val="22"/>
        </w:rPr>
        <w:t>o zmianie wszystkich rachunków bankowych, o których mowa w § 2 ust. 4 i 5 Umowy. Przedmiotowa zmiana skutkuje koniecznością aneksowania Umowy.</w:t>
      </w:r>
    </w:p>
    <w:p w14:paraId="708C7CA2" w14:textId="77777777" w:rsidR="00347015" w:rsidRPr="00347015" w:rsidRDefault="00347015" w:rsidP="00347015">
      <w:pPr>
        <w:ind w:left="357"/>
        <w:contextualSpacing/>
        <w:rPr>
          <w:rFonts w:ascii="Arial" w:eastAsia="Times New Roman" w:hAnsi="Arial" w:cs="Arial"/>
          <w:sz w:val="22"/>
          <w:szCs w:val="22"/>
        </w:rPr>
      </w:pPr>
    </w:p>
    <w:p w14:paraId="58963502" w14:textId="54FA6EBF" w:rsidR="00347015" w:rsidRPr="00347015" w:rsidRDefault="00347015" w:rsidP="009F38EF">
      <w:pPr>
        <w:numPr>
          <w:ilvl w:val="0"/>
          <w:numId w:val="37"/>
        </w:numPr>
        <w:autoSpaceDE w:val="0"/>
        <w:autoSpaceDN w:val="0"/>
        <w:adjustRightInd w:val="0"/>
        <w:spacing w:after="78" w:line="276" w:lineRule="auto"/>
        <w:contextualSpacing/>
        <w:rPr>
          <w:rFonts w:ascii="Arial" w:eastAsia="Times New Roman" w:hAnsi="Arial" w:cs="Arial"/>
          <w:sz w:val="22"/>
          <w:szCs w:val="22"/>
        </w:rPr>
      </w:pPr>
      <w:r w:rsidRPr="00347015">
        <w:rPr>
          <w:rFonts w:ascii="Arial" w:eastAsia="Times New Roman" w:hAnsi="Arial" w:cs="Arial"/>
          <w:color w:val="000000"/>
          <w:sz w:val="22"/>
          <w:szCs w:val="22"/>
        </w:rPr>
        <w:t>Odsetki bankowe od przekazanych Beneficjentowi transz dofinansowania podlegają zwrotowi</w:t>
      </w:r>
      <w:r w:rsidRPr="00347015">
        <w:rPr>
          <w:rFonts w:ascii="Arial" w:eastAsia="Times New Roman" w:hAnsi="Arial" w:cs="Arial"/>
          <w:sz w:val="22"/>
          <w:szCs w:val="22"/>
        </w:rPr>
        <w:t>, o</w:t>
      </w:r>
      <w:r w:rsidR="0032574F">
        <w:rPr>
          <w:rFonts w:ascii="Arial" w:eastAsia="Times New Roman" w:hAnsi="Arial" w:cs="Arial"/>
          <w:sz w:val="22"/>
          <w:szCs w:val="22"/>
        </w:rPr>
        <w:t> </w:t>
      </w:r>
      <w:r w:rsidRPr="00347015">
        <w:rPr>
          <w:rFonts w:ascii="Arial" w:eastAsia="Times New Roman" w:hAnsi="Arial" w:cs="Arial"/>
          <w:sz w:val="22"/>
          <w:szCs w:val="22"/>
        </w:rPr>
        <w:t xml:space="preserve">ile przepisy odrębne nie stanowią inaczej, </w:t>
      </w:r>
      <w:r w:rsidRPr="00347015">
        <w:rPr>
          <w:rFonts w:ascii="Arial" w:eastAsia="Times New Roman" w:hAnsi="Arial" w:cs="Arial"/>
          <w:color w:val="000000"/>
          <w:sz w:val="22"/>
          <w:szCs w:val="22"/>
        </w:rPr>
        <w:t xml:space="preserve">na </w:t>
      </w:r>
      <w:r w:rsidRPr="00347015">
        <w:rPr>
          <w:rFonts w:ascii="Arial" w:eastAsia="Times New Roman" w:hAnsi="Arial" w:cs="Arial"/>
          <w:sz w:val="22"/>
          <w:szCs w:val="22"/>
        </w:rPr>
        <w:t xml:space="preserve">rachunek </w:t>
      </w:r>
      <w:r w:rsidR="00F02D81" w:rsidRPr="00347015">
        <w:rPr>
          <w:rFonts w:ascii="Arial" w:eastAsia="Times New Roman" w:hAnsi="Arial" w:cs="Arial"/>
          <w:sz w:val="22"/>
          <w:szCs w:val="22"/>
        </w:rPr>
        <w:t>I</w:t>
      </w:r>
      <w:r w:rsidR="00F02D81">
        <w:rPr>
          <w:rFonts w:ascii="Arial" w:eastAsia="Times New Roman" w:hAnsi="Arial" w:cs="Arial"/>
          <w:sz w:val="22"/>
          <w:szCs w:val="22"/>
        </w:rPr>
        <w:t>P</w:t>
      </w:r>
      <w:r w:rsidR="00F02D81" w:rsidRPr="00347015">
        <w:rPr>
          <w:rFonts w:ascii="Arial" w:eastAsia="Times New Roman" w:hAnsi="Arial" w:cs="Arial"/>
          <w:sz w:val="22"/>
          <w:szCs w:val="22"/>
        </w:rPr>
        <w:t xml:space="preserve"> </w:t>
      </w:r>
      <w:r w:rsidRPr="00347015">
        <w:rPr>
          <w:rFonts w:ascii="Arial" w:eastAsia="Times New Roman" w:hAnsi="Arial" w:cs="Arial"/>
          <w:sz w:val="22"/>
          <w:szCs w:val="22"/>
        </w:rPr>
        <w:t>na koniec roku budżetowego, a</w:t>
      </w:r>
      <w:r w:rsidR="0032574F">
        <w:rPr>
          <w:rFonts w:ascii="Arial" w:eastAsia="Times New Roman" w:hAnsi="Arial" w:cs="Arial"/>
          <w:sz w:val="22"/>
          <w:szCs w:val="22"/>
        </w:rPr>
        <w:t> </w:t>
      </w:r>
      <w:r w:rsidRPr="00347015">
        <w:rPr>
          <w:rFonts w:ascii="Arial" w:eastAsia="Times New Roman" w:hAnsi="Arial" w:cs="Arial"/>
          <w:sz w:val="22"/>
          <w:szCs w:val="22"/>
        </w:rPr>
        <w:t>w</w:t>
      </w:r>
      <w:r w:rsidR="0032574F">
        <w:rPr>
          <w:rFonts w:ascii="Arial" w:eastAsia="Times New Roman" w:hAnsi="Arial" w:cs="Arial"/>
          <w:sz w:val="22"/>
          <w:szCs w:val="22"/>
        </w:rPr>
        <w:t> </w:t>
      </w:r>
      <w:r w:rsidRPr="00347015">
        <w:rPr>
          <w:rFonts w:ascii="Arial" w:eastAsia="Times New Roman" w:hAnsi="Arial" w:cs="Arial"/>
          <w:sz w:val="22"/>
          <w:szCs w:val="22"/>
        </w:rPr>
        <w:t xml:space="preserve">przypadku końcowego wniosku o płatność przed upływem 30 dni kalendarzowych od dnia zakończenia okresu realizacji Projektu. Zwrot odsetek bankowych, o których mowa w zdaniu pierwszym nie dotyczy Beneficjenta – jednostki samorządu terytorialnego, dla którego odsetki od zaliczek narosłe na rachunku bankowym stanowią dochód jednostki. </w:t>
      </w:r>
    </w:p>
    <w:p w14:paraId="157C65C5" w14:textId="77777777" w:rsidR="00347015" w:rsidRPr="00347015" w:rsidRDefault="00347015" w:rsidP="00347015">
      <w:pPr>
        <w:ind w:left="360"/>
        <w:contextualSpacing/>
        <w:rPr>
          <w:rFonts w:ascii="Arial" w:eastAsia="Times New Roman" w:hAnsi="Arial" w:cs="Arial"/>
          <w:sz w:val="22"/>
          <w:szCs w:val="22"/>
        </w:rPr>
      </w:pPr>
    </w:p>
    <w:p w14:paraId="6058FA73" w14:textId="77777777" w:rsidR="00347015" w:rsidRPr="00347015" w:rsidRDefault="00347015" w:rsidP="009F38EF">
      <w:pPr>
        <w:numPr>
          <w:ilvl w:val="0"/>
          <w:numId w:val="37"/>
        </w:numPr>
        <w:autoSpaceDE w:val="0"/>
        <w:autoSpaceDN w:val="0"/>
        <w:adjustRightInd w:val="0"/>
        <w:spacing w:after="78" w:line="276" w:lineRule="auto"/>
        <w:ind w:left="426"/>
        <w:rPr>
          <w:rFonts w:ascii="Arial" w:hAnsi="Arial" w:cs="Arial"/>
          <w:sz w:val="22"/>
          <w:szCs w:val="22"/>
        </w:rPr>
      </w:pPr>
      <w:r w:rsidRPr="00347015">
        <w:rPr>
          <w:rFonts w:ascii="Arial" w:hAnsi="Arial" w:cs="Arial"/>
          <w:sz w:val="22"/>
          <w:szCs w:val="22"/>
        </w:rPr>
        <w:lastRenderedPageBreak/>
        <w:t>Beneficjent przekazuje informację o odsetkach, o których mowa w ust. 12 we wniosku o płatność</w:t>
      </w:r>
      <w:r w:rsidRPr="00347015">
        <w:rPr>
          <w:rFonts w:ascii="Arial" w:hAnsi="Arial" w:cs="Arial"/>
          <w:sz w:val="22"/>
          <w:szCs w:val="22"/>
          <w:vertAlign w:val="superscript"/>
        </w:rPr>
        <w:footnoteReference w:id="44"/>
      </w:r>
      <w:r w:rsidRPr="00347015">
        <w:rPr>
          <w:rFonts w:ascii="Arial" w:hAnsi="Arial" w:cs="Arial"/>
          <w:sz w:val="22"/>
          <w:szCs w:val="22"/>
        </w:rPr>
        <w:t xml:space="preserve">. </w:t>
      </w:r>
    </w:p>
    <w:p w14:paraId="4BE00491" w14:textId="171B1837" w:rsidR="00347015" w:rsidRPr="00234B82" w:rsidRDefault="00347015" w:rsidP="00347015">
      <w:pPr>
        <w:numPr>
          <w:ilvl w:val="0"/>
          <w:numId w:val="37"/>
        </w:numPr>
        <w:autoSpaceDE w:val="0"/>
        <w:autoSpaceDN w:val="0"/>
        <w:adjustRightInd w:val="0"/>
        <w:spacing w:line="276" w:lineRule="auto"/>
        <w:ind w:left="426"/>
        <w:rPr>
          <w:rFonts w:ascii="Arial" w:hAnsi="Arial" w:cs="Arial"/>
          <w:sz w:val="22"/>
          <w:szCs w:val="22"/>
        </w:rPr>
      </w:pPr>
      <w:r w:rsidRPr="00347015">
        <w:rPr>
          <w:rFonts w:ascii="Arial" w:hAnsi="Arial" w:cs="Arial"/>
          <w:sz w:val="22"/>
          <w:szCs w:val="22"/>
        </w:rPr>
        <w:t>Wszystkie płatności dokonywane w związku z realizacją Umowy, pomiędzy Beneficjentem a Partnerem bądź pomiędzy Partnerami, powinny być dokonywane za pośrednictwem rachunku bankowego, o którym mowa w § 2 ust. 4 i 5 Umowy, pod rygorem możliwości uznania poniesionych wydatków za niekwalifikowalne.</w:t>
      </w:r>
      <w:r w:rsidRPr="00347015">
        <w:rPr>
          <w:rFonts w:ascii="Arial" w:hAnsi="Arial" w:cs="Arial"/>
          <w:sz w:val="22"/>
          <w:szCs w:val="22"/>
          <w:vertAlign w:val="superscript"/>
        </w:rPr>
        <w:footnoteReference w:id="45"/>
      </w:r>
    </w:p>
    <w:p w14:paraId="6C1C0238" w14:textId="62525CFC" w:rsidR="00347015" w:rsidRPr="00347015" w:rsidRDefault="00347015" w:rsidP="00234B82">
      <w:pPr>
        <w:autoSpaceDE w:val="0"/>
        <w:autoSpaceDN w:val="0"/>
        <w:adjustRightInd w:val="0"/>
        <w:spacing w:before="360" w:after="120" w:line="276" w:lineRule="auto"/>
        <w:jc w:val="center"/>
        <w:rPr>
          <w:rFonts w:ascii="Arial" w:hAnsi="Arial" w:cs="Arial"/>
          <w:color w:val="000000"/>
          <w:sz w:val="22"/>
          <w:szCs w:val="22"/>
        </w:rPr>
      </w:pPr>
      <w:r w:rsidRPr="00347015">
        <w:rPr>
          <w:rFonts w:ascii="Arial" w:hAnsi="Arial" w:cs="Arial"/>
          <w:color w:val="000000"/>
          <w:sz w:val="22"/>
          <w:szCs w:val="22"/>
        </w:rPr>
        <w:t>§ 4</w:t>
      </w:r>
    </w:p>
    <w:p w14:paraId="098E0C7E" w14:textId="011E09AD" w:rsidR="00347015" w:rsidRPr="00347015" w:rsidRDefault="00347015" w:rsidP="009F38EF">
      <w:pPr>
        <w:numPr>
          <w:ilvl w:val="0"/>
          <w:numId w:val="39"/>
        </w:numPr>
        <w:autoSpaceDE w:val="0"/>
        <w:autoSpaceDN w:val="0"/>
        <w:adjustRightInd w:val="0"/>
        <w:spacing w:line="276" w:lineRule="auto"/>
        <w:ind w:left="426"/>
        <w:rPr>
          <w:rFonts w:ascii="Arial" w:hAnsi="Arial" w:cs="Arial"/>
          <w:color w:val="000000"/>
          <w:sz w:val="22"/>
          <w:szCs w:val="22"/>
        </w:rPr>
      </w:pPr>
      <w:r w:rsidRPr="00347015">
        <w:rPr>
          <w:rFonts w:ascii="Arial" w:hAnsi="Arial" w:cs="Arial"/>
          <w:color w:val="000000"/>
          <w:sz w:val="22"/>
          <w:szCs w:val="22"/>
        </w:rPr>
        <w:t>Strony ustalają następujące warunki przekazania transzy dofinansowania, z uwzględnieniem ust. 2-4:</w:t>
      </w:r>
    </w:p>
    <w:p w14:paraId="2981F1DA" w14:textId="2677755F" w:rsidR="00347015" w:rsidRPr="00347015" w:rsidRDefault="00347015" w:rsidP="009F38EF">
      <w:pPr>
        <w:numPr>
          <w:ilvl w:val="0"/>
          <w:numId w:val="40"/>
        </w:numPr>
        <w:autoSpaceDE w:val="0"/>
        <w:autoSpaceDN w:val="0"/>
        <w:adjustRightInd w:val="0"/>
        <w:spacing w:after="76" w:line="276" w:lineRule="auto"/>
        <w:ind w:left="709" w:hanging="283"/>
        <w:rPr>
          <w:rFonts w:ascii="Arial" w:hAnsi="Arial" w:cs="Arial"/>
          <w:color w:val="000000"/>
          <w:sz w:val="22"/>
          <w:szCs w:val="22"/>
        </w:rPr>
      </w:pPr>
      <w:r w:rsidRPr="00347015">
        <w:rPr>
          <w:rFonts w:ascii="Arial" w:hAnsi="Arial" w:cs="Arial"/>
          <w:color w:val="000000"/>
          <w:sz w:val="22"/>
          <w:szCs w:val="22"/>
        </w:rPr>
        <w:t xml:space="preserve">pierwsza transza dofinansowania przekazywana jest na podstawie złożonego </w:t>
      </w:r>
      <w:r w:rsidRPr="00347015">
        <w:rPr>
          <w:rFonts w:ascii="Arial" w:hAnsi="Arial" w:cs="Arial"/>
          <w:sz w:val="22"/>
          <w:szCs w:val="22"/>
        </w:rPr>
        <w:t xml:space="preserve">w terminie określonym w § 5 ust. 1  </w:t>
      </w:r>
      <w:r w:rsidRPr="00347015">
        <w:rPr>
          <w:rFonts w:ascii="Arial" w:hAnsi="Arial" w:cs="Arial"/>
          <w:color w:val="000000"/>
          <w:sz w:val="22"/>
          <w:szCs w:val="22"/>
        </w:rPr>
        <w:t xml:space="preserve">OWU - wniosku o płatność w wysokości określonej w </w:t>
      </w:r>
      <w:r w:rsidRPr="00347015">
        <w:rPr>
          <w:rFonts w:ascii="Arial" w:hAnsi="Arial" w:cs="Arial"/>
          <w:sz w:val="22"/>
          <w:szCs w:val="22"/>
        </w:rPr>
        <w:t>harmonogramie płatności</w:t>
      </w:r>
      <w:r w:rsidRPr="00347015">
        <w:rPr>
          <w:rFonts w:ascii="Arial" w:hAnsi="Arial" w:cs="Arial"/>
          <w:sz w:val="22"/>
          <w:szCs w:val="22"/>
          <w:vertAlign w:val="superscript"/>
        </w:rPr>
        <w:footnoteReference w:id="46"/>
      </w:r>
      <w:r w:rsidRPr="00347015">
        <w:rPr>
          <w:rFonts w:ascii="Arial" w:hAnsi="Arial" w:cs="Arial"/>
          <w:sz w:val="22"/>
          <w:szCs w:val="22"/>
        </w:rPr>
        <w:t>, pod warunkiem wniesienia zabezpieczenia</w:t>
      </w:r>
      <w:r w:rsidRPr="00347015">
        <w:rPr>
          <w:rFonts w:ascii="Arial" w:hAnsi="Arial" w:cs="Arial"/>
          <w:sz w:val="22"/>
          <w:szCs w:val="22"/>
          <w:vertAlign w:val="superscript"/>
        </w:rPr>
        <w:footnoteReference w:id="47"/>
      </w:r>
      <w:r w:rsidRPr="00347015">
        <w:rPr>
          <w:rFonts w:ascii="Arial" w:hAnsi="Arial" w:cs="Arial"/>
          <w:sz w:val="22"/>
          <w:szCs w:val="22"/>
        </w:rPr>
        <w:t>, o którym mowa w § 2 ust. 6 Umowy oraz niestwierdzenia okoliczności, o których mowa w § 29 OWU (przesłanki rozwiązania umowy w trybie natychmiastowym)</w:t>
      </w:r>
      <w:r w:rsidRPr="00347015">
        <w:rPr>
          <w:rFonts w:ascii="Arial" w:hAnsi="Arial" w:cs="Arial"/>
          <w:color w:val="000000"/>
          <w:sz w:val="22"/>
          <w:szCs w:val="22"/>
        </w:rPr>
        <w:t xml:space="preserve">. Maksymalna wysokość pierwszej transzy jest ustalana indywidualnie dla każdego Projektu przez </w:t>
      </w:r>
      <w:r w:rsidR="00F02D81" w:rsidRPr="00347015">
        <w:rPr>
          <w:rFonts w:ascii="Arial" w:hAnsi="Arial" w:cs="Arial"/>
          <w:color w:val="000000"/>
          <w:sz w:val="22"/>
          <w:szCs w:val="22"/>
        </w:rPr>
        <w:t>I</w:t>
      </w:r>
      <w:r w:rsidR="00F02D81">
        <w:rPr>
          <w:rFonts w:ascii="Arial" w:hAnsi="Arial" w:cs="Arial"/>
          <w:color w:val="000000"/>
          <w:sz w:val="22"/>
          <w:szCs w:val="22"/>
        </w:rPr>
        <w:t>P</w:t>
      </w:r>
      <w:r w:rsidR="00F02D81" w:rsidRPr="00347015">
        <w:rPr>
          <w:rFonts w:ascii="Arial" w:hAnsi="Arial" w:cs="Arial"/>
          <w:color w:val="000000"/>
          <w:sz w:val="22"/>
          <w:szCs w:val="22"/>
        </w:rPr>
        <w:t xml:space="preserve"> </w:t>
      </w:r>
      <w:r w:rsidRPr="00347015">
        <w:rPr>
          <w:rFonts w:ascii="Arial" w:hAnsi="Arial" w:cs="Arial"/>
          <w:color w:val="000000"/>
          <w:sz w:val="22"/>
          <w:szCs w:val="22"/>
        </w:rPr>
        <w:t xml:space="preserve">z uwzględnieniem § 3 ust. 1 OWU. </w:t>
      </w:r>
      <w:r w:rsidRPr="00347015">
        <w:rPr>
          <w:rFonts w:ascii="Arial" w:hAnsi="Arial" w:cs="Arial"/>
          <w:sz w:val="22"/>
          <w:szCs w:val="22"/>
        </w:rPr>
        <w:t>Przekazanie pierwszej transzy dofinansowania może nastąpić albo po zatwierdzeniu wniosku o płatność (w przypadku gdy wniosek o płatność jest prawidłowy) albo po odesłaniu Beneficjentowi wniosku do poprawy  (w przypadku gdy wniosek o płatność wymaga dalszych korekt);</w:t>
      </w:r>
    </w:p>
    <w:p w14:paraId="7927F4E2" w14:textId="4FDE8B23" w:rsidR="00347015" w:rsidRPr="00347015" w:rsidRDefault="00347015" w:rsidP="009F38EF">
      <w:pPr>
        <w:numPr>
          <w:ilvl w:val="0"/>
          <w:numId w:val="40"/>
        </w:numPr>
        <w:autoSpaceDE w:val="0"/>
        <w:autoSpaceDN w:val="0"/>
        <w:adjustRightInd w:val="0"/>
        <w:spacing w:after="76" w:line="276" w:lineRule="auto"/>
        <w:ind w:left="709" w:hanging="283"/>
        <w:rPr>
          <w:rFonts w:ascii="Arial" w:hAnsi="Arial" w:cs="Arial"/>
          <w:bCs/>
          <w:color w:val="000000"/>
          <w:sz w:val="22"/>
          <w:szCs w:val="22"/>
        </w:rPr>
      </w:pPr>
      <w:r w:rsidRPr="00347015">
        <w:rPr>
          <w:rFonts w:ascii="Arial" w:hAnsi="Arial" w:cs="Arial"/>
          <w:color w:val="000000"/>
          <w:sz w:val="22"/>
          <w:szCs w:val="22"/>
        </w:rPr>
        <w:t xml:space="preserve">kolejna transza : </w:t>
      </w:r>
      <w:r w:rsidRPr="00347015">
        <w:rPr>
          <w:rFonts w:ascii="Arial" w:hAnsi="Arial" w:cs="Arial"/>
          <w:bCs/>
          <w:color w:val="000000"/>
          <w:sz w:val="22"/>
          <w:szCs w:val="22"/>
        </w:rPr>
        <w:t>po zweryfikowaniu pierwszej wersji wniosku o płatność złożonego przez Beneficjenta</w:t>
      </w:r>
      <w:r w:rsidRPr="00347015">
        <w:rPr>
          <w:rFonts w:ascii="Arial" w:hAnsi="Arial" w:cs="Arial"/>
          <w:color w:val="000000"/>
          <w:sz w:val="22"/>
          <w:szCs w:val="22"/>
        </w:rPr>
        <w:t xml:space="preserve"> oraz niestwierdzeniu okoliczności, o których mowa w § 29 OWU </w:t>
      </w:r>
      <w:r w:rsidR="00082D97">
        <w:rPr>
          <w:rFonts w:ascii="Arial" w:hAnsi="Arial" w:cs="Arial"/>
          <w:color w:val="000000"/>
          <w:sz w:val="22"/>
          <w:szCs w:val="22"/>
        </w:rPr>
        <w:t xml:space="preserve">ust. 1 </w:t>
      </w:r>
      <w:r w:rsidRPr="00347015">
        <w:rPr>
          <w:rFonts w:ascii="Arial" w:hAnsi="Arial" w:cs="Arial"/>
          <w:color w:val="000000"/>
          <w:sz w:val="22"/>
          <w:szCs w:val="22"/>
        </w:rPr>
        <w:t xml:space="preserve">(przesłanki rozwiązania umowy w trybie natychmiastowym),  </w:t>
      </w:r>
      <w:r w:rsidR="00F02D81" w:rsidRPr="00347015">
        <w:rPr>
          <w:rFonts w:ascii="Arial" w:hAnsi="Arial" w:cs="Arial"/>
          <w:bCs/>
          <w:color w:val="000000"/>
          <w:sz w:val="22"/>
          <w:szCs w:val="22"/>
        </w:rPr>
        <w:t>I</w:t>
      </w:r>
      <w:r w:rsidR="00F02D81">
        <w:rPr>
          <w:rFonts w:ascii="Arial" w:hAnsi="Arial" w:cs="Arial"/>
          <w:bCs/>
          <w:color w:val="000000"/>
          <w:sz w:val="22"/>
          <w:szCs w:val="22"/>
        </w:rPr>
        <w:t>P</w:t>
      </w:r>
      <w:r w:rsidR="00F02D81" w:rsidRPr="00347015">
        <w:rPr>
          <w:rFonts w:ascii="Arial" w:hAnsi="Arial" w:cs="Arial"/>
          <w:bCs/>
          <w:color w:val="000000"/>
          <w:sz w:val="22"/>
          <w:szCs w:val="22"/>
        </w:rPr>
        <w:t xml:space="preserve"> </w:t>
      </w:r>
      <w:r w:rsidRPr="00347015">
        <w:rPr>
          <w:rFonts w:ascii="Arial" w:hAnsi="Arial" w:cs="Arial"/>
          <w:bCs/>
          <w:color w:val="000000"/>
          <w:sz w:val="22"/>
          <w:szCs w:val="22"/>
        </w:rPr>
        <w:t xml:space="preserve">przekazuje kolejną transzę Beneficjentowi </w:t>
      </w:r>
      <w:r w:rsidRPr="00347015">
        <w:rPr>
          <w:rFonts w:ascii="Arial" w:hAnsi="Arial" w:cs="Arial"/>
          <w:color w:val="000000"/>
          <w:sz w:val="22"/>
          <w:szCs w:val="22"/>
        </w:rPr>
        <w:t>(o ile wniosek o płatność stanowi podstawę</w:t>
      </w:r>
      <w:r w:rsidRPr="00347015">
        <w:rPr>
          <w:rFonts w:ascii="Arial" w:hAnsi="Arial" w:cs="Arial"/>
          <w:bCs/>
          <w:color w:val="000000"/>
          <w:sz w:val="22"/>
          <w:szCs w:val="22"/>
        </w:rPr>
        <w:t xml:space="preserve"> </w:t>
      </w:r>
      <w:r w:rsidRPr="00347015">
        <w:rPr>
          <w:rFonts w:ascii="Arial" w:hAnsi="Arial" w:cs="Arial"/>
          <w:color w:val="000000"/>
          <w:sz w:val="22"/>
          <w:szCs w:val="22"/>
        </w:rPr>
        <w:t>do wypłaty środków) przy czym:</w:t>
      </w:r>
    </w:p>
    <w:p w14:paraId="0CEA8741" w14:textId="77777777" w:rsidR="00347015" w:rsidRPr="00347015" w:rsidRDefault="00347015" w:rsidP="00440DF0">
      <w:pPr>
        <w:numPr>
          <w:ilvl w:val="0"/>
          <w:numId w:val="64"/>
        </w:numPr>
        <w:autoSpaceDE w:val="0"/>
        <w:autoSpaceDN w:val="0"/>
        <w:adjustRightInd w:val="0"/>
        <w:spacing w:after="76" w:line="276" w:lineRule="auto"/>
        <w:ind w:left="1134"/>
        <w:rPr>
          <w:rFonts w:ascii="Arial" w:hAnsi="Arial" w:cs="Arial"/>
          <w:color w:val="000000"/>
          <w:sz w:val="22"/>
          <w:szCs w:val="22"/>
        </w:rPr>
      </w:pPr>
      <w:r w:rsidRPr="00347015">
        <w:rPr>
          <w:rFonts w:ascii="Arial" w:hAnsi="Arial" w:cs="Arial"/>
          <w:bCs/>
          <w:color w:val="000000"/>
          <w:sz w:val="22"/>
          <w:szCs w:val="22"/>
        </w:rPr>
        <w:t xml:space="preserve">w przypadku zatwierdzenia wniosku o płatność  </w:t>
      </w:r>
      <w:r w:rsidRPr="00347015">
        <w:rPr>
          <w:rFonts w:ascii="Arial" w:hAnsi="Arial" w:cs="Arial"/>
          <w:color w:val="000000"/>
          <w:sz w:val="22"/>
          <w:szCs w:val="22"/>
        </w:rPr>
        <w:t xml:space="preserve">– środki są przekazywane po zatwierdzeniu co najmniej 70% łącznej kwoty otrzymanych na dzień zatwierdzania wniosku transz dofinansowania; </w:t>
      </w:r>
    </w:p>
    <w:p w14:paraId="1C53738D" w14:textId="77777777" w:rsidR="00347015" w:rsidRPr="00347015" w:rsidRDefault="00347015" w:rsidP="00440DF0">
      <w:pPr>
        <w:numPr>
          <w:ilvl w:val="0"/>
          <w:numId w:val="64"/>
        </w:numPr>
        <w:autoSpaceDE w:val="0"/>
        <w:autoSpaceDN w:val="0"/>
        <w:adjustRightInd w:val="0"/>
        <w:spacing w:after="76" w:line="276" w:lineRule="auto"/>
        <w:ind w:left="1134"/>
        <w:rPr>
          <w:rFonts w:ascii="Arial" w:hAnsi="Arial" w:cs="Arial"/>
          <w:color w:val="000000"/>
          <w:sz w:val="22"/>
          <w:szCs w:val="22"/>
        </w:rPr>
      </w:pPr>
      <w:r w:rsidRPr="00347015">
        <w:rPr>
          <w:rFonts w:ascii="Arial" w:hAnsi="Arial" w:cs="Arial"/>
          <w:bCs/>
          <w:color w:val="000000"/>
          <w:sz w:val="22"/>
          <w:szCs w:val="22"/>
        </w:rPr>
        <w:t xml:space="preserve">w przypadku odesłania wniosku o płatność do poprawy </w:t>
      </w:r>
      <w:r w:rsidRPr="00347015">
        <w:rPr>
          <w:rFonts w:ascii="Arial" w:hAnsi="Arial" w:cs="Arial"/>
          <w:color w:val="000000"/>
          <w:sz w:val="22"/>
          <w:szCs w:val="22"/>
        </w:rPr>
        <w:t xml:space="preserve">– środki są przekazywane po spełnieniu następujących warunków: </w:t>
      </w:r>
    </w:p>
    <w:p w14:paraId="48849EC5" w14:textId="77777777" w:rsidR="00347015" w:rsidRPr="00347015" w:rsidRDefault="00347015" w:rsidP="00440DF0">
      <w:pPr>
        <w:autoSpaceDE w:val="0"/>
        <w:autoSpaceDN w:val="0"/>
        <w:adjustRightInd w:val="0"/>
        <w:spacing w:after="76" w:line="276" w:lineRule="auto"/>
        <w:ind w:left="1134"/>
        <w:rPr>
          <w:rFonts w:ascii="Arial" w:hAnsi="Arial" w:cs="Arial"/>
          <w:color w:val="000000"/>
          <w:sz w:val="22"/>
          <w:szCs w:val="22"/>
        </w:rPr>
      </w:pPr>
      <w:r w:rsidRPr="00347015">
        <w:rPr>
          <w:rFonts w:ascii="Arial" w:hAnsi="Arial" w:cs="Arial"/>
          <w:color w:val="000000"/>
          <w:sz w:val="22"/>
          <w:szCs w:val="22"/>
        </w:rPr>
        <w:t>- wniosek o płatność za poprzedni okres rozliczeniowy został zweryfikowany,</w:t>
      </w:r>
    </w:p>
    <w:p w14:paraId="22CBCE66" w14:textId="77777777" w:rsidR="00347015" w:rsidRPr="00347015" w:rsidRDefault="00347015" w:rsidP="00440DF0">
      <w:pPr>
        <w:autoSpaceDE w:val="0"/>
        <w:autoSpaceDN w:val="0"/>
        <w:adjustRightInd w:val="0"/>
        <w:spacing w:after="76" w:line="276" w:lineRule="auto"/>
        <w:ind w:left="1134"/>
        <w:rPr>
          <w:rFonts w:ascii="Arial" w:hAnsi="Arial" w:cs="Arial"/>
          <w:color w:val="000000"/>
          <w:sz w:val="22"/>
          <w:szCs w:val="22"/>
        </w:rPr>
      </w:pPr>
      <w:r w:rsidRPr="00347015">
        <w:rPr>
          <w:rFonts w:ascii="Arial" w:hAnsi="Arial" w:cs="Arial"/>
          <w:color w:val="000000"/>
          <w:sz w:val="22"/>
          <w:szCs w:val="22"/>
        </w:rPr>
        <w:t>- w dotychczas złożonych wnioskach o płatność wykazano wydatki kwalifikowalne rozliczające co najmniej 70% łącznej kwoty otrzymanych na dzień odsyłania do poprawy wniosku transz dofinansowania i wydatki w tej kwocie nie wymagają dalszych wyjaśnień;</w:t>
      </w:r>
    </w:p>
    <w:p w14:paraId="7FB9E8EE" w14:textId="2ADCE054" w:rsidR="00347015" w:rsidRPr="00347015" w:rsidRDefault="00347015" w:rsidP="00440DF0">
      <w:pPr>
        <w:numPr>
          <w:ilvl w:val="0"/>
          <w:numId w:val="64"/>
        </w:numPr>
        <w:autoSpaceDE w:val="0"/>
        <w:autoSpaceDN w:val="0"/>
        <w:adjustRightInd w:val="0"/>
        <w:spacing w:line="276" w:lineRule="auto"/>
        <w:ind w:left="1134"/>
        <w:contextualSpacing/>
        <w:rPr>
          <w:rFonts w:ascii="Arial" w:eastAsia="Times New Roman" w:hAnsi="Arial" w:cs="Arial"/>
          <w:sz w:val="22"/>
          <w:szCs w:val="22"/>
        </w:rPr>
      </w:pPr>
      <w:r w:rsidRPr="00347015">
        <w:rPr>
          <w:rFonts w:ascii="Arial" w:eastAsia="Times New Roman" w:hAnsi="Arial" w:cs="Arial"/>
          <w:sz w:val="22"/>
          <w:szCs w:val="22"/>
        </w:rPr>
        <w:t xml:space="preserve">w przypadku projektów, w których koszty bezpośrednie rozliczane są na podstawie kwot ryczałtowych kolejne transze dofinansowania przekazywane są po </w:t>
      </w:r>
      <w:r w:rsidR="00082D97">
        <w:rPr>
          <w:rFonts w:ascii="Arial" w:eastAsia="Times New Roman" w:hAnsi="Arial" w:cs="Arial"/>
          <w:sz w:val="22"/>
          <w:szCs w:val="22"/>
        </w:rPr>
        <w:t>zweryfikowaniu/</w:t>
      </w:r>
      <w:r w:rsidRPr="00347015">
        <w:rPr>
          <w:rFonts w:ascii="Arial" w:eastAsia="Times New Roman" w:hAnsi="Arial" w:cs="Arial"/>
          <w:sz w:val="22"/>
          <w:szCs w:val="22"/>
        </w:rPr>
        <w:t>zatwierdzeniu wniosku o płatność, w którym Beneficjent oświadczył, że wydatkował co najmniej 70% łącznej kwoty otrzymanych transz dofinansowania;</w:t>
      </w:r>
    </w:p>
    <w:p w14:paraId="1A29F66A" w14:textId="10D0547A" w:rsidR="00347015" w:rsidRPr="00347015" w:rsidRDefault="00347015" w:rsidP="00440DF0">
      <w:pPr>
        <w:numPr>
          <w:ilvl w:val="0"/>
          <w:numId w:val="64"/>
        </w:numPr>
        <w:autoSpaceDE w:val="0"/>
        <w:autoSpaceDN w:val="0"/>
        <w:adjustRightInd w:val="0"/>
        <w:spacing w:line="276" w:lineRule="auto"/>
        <w:ind w:left="1134"/>
        <w:contextualSpacing/>
        <w:rPr>
          <w:rFonts w:ascii="Arial" w:eastAsia="Times New Roman" w:hAnsi="Arial" w:cs="Arial"/>
          <w:sz w:val="22"/>
          <w:szCs w:val="22"/>
        </w:rPr>
      </w:pPr>
      <w:r w:rsidRPr="00347015">
        <w:rPr>
          <w:rFonts w:ascii="Arial" w:eastAsia="Times New Roman" w:hAnsi="Arial" w:cs="Arial"/>
          <w:sz w:val="22"/>
          <w:szCs w:val="22"/>
        </w:rPr>
        <w:t xml:space="preserve"> w przypadku projektów, w których koszty bezpośrednie rozliczane są na podstawie stawek jednostkowych kolejne transze dofinansowania przekazywane są po</w:t>
      </w:r>
      <w:r w:rsidRPr="00347015" w:rsidDel="00924B9B">
        <w:rPr>
          <w:rFonts w:ascii="Arial" w:eastAsia="Times New Roman" w:hAnsi="Arial" w:cs="Arial"/>
          <w:sz w:val="22"/>
          <w:szCs w:val="22"/>
        </w:rPr>
        <w:t xml:space="preserve"> </w:t>
      </w:r>
      <w:r w:rsidRPr="00347015">
        <w:rPr>
          <w:rFonts w:ascii="Arial" w:eastAsia="Times New Roman" w:hAnsi="Arial" w:cs="Arial"/>
          <w:color w:val="000000" w:themeColor="text1"/>
          <w:sz w:val="22"/>
          <w:szCs w:val="22"/>
        </w:rPr>
        <w:t xml:space="preserve">otrzymaniu oświadczenia Beneficjenta o kwocie poniesionego dofinansowania w ramach wydatków bezpośrednich i pośrednich w związku z realizacją stawek jednostkowych, </w:t>
      </w:r>
      <w:r w:rsidRPr="00347015">
        <w:rPr>
          <w:rFonts w:ascii="Arial" w:eastAsia="Times New Roman" w:hAnsi="Arial" w:cs="Arial"/>
          <w:sz w:val="22"/>
          <w:szCs w:val="22"/>
        </w:rPr>
        <w:t>z zastrzeżeniem, że nie stwierdzono okoliczności, o których mowa w § 29 ust. 1 OWU.</w:t>
      </w:r>
    </w:p>
    <w:p w14:paraId="56DEEF0A" w14:textId="278C9E73" w:rsidR="00347015" w:rsidRPr="00347015" w:rsidRDefault="00347015" w:rsidP="009F38EF">
      <w:pPr>
        <w:numPr>
          <w:ilvl w:val="0"/>
          <w:numId w:val="65"/>
        </w:numPr>
        <w:autoSpaceDE w:val="0"/>
        <w:autoSpaceDN w:val="0"/>
        <w:adjustRightInd w:val="0"/>
        <w:spacing w:after="79" w:line="276" w:lineRule="auto"/>
        <w:rPr>
          <w:rFonts w:ascii="Arial" w:hAnsi="Arial" w:cs="Arial"/>
          <w:sz w:val="22"/>
          <w:szCs w:val="22"/>
        </w:rPr>
      </w:pPr>
      <w:r w:rsidRPr="00347015">
        <w:rPr>
          <w:rFonts w:ascii="Arial" w:hAnsi="Arial" w:cs="Arial"/>
          <w:sz w:val="22"/>
          <w:szCs w:val="22"/>
        </w:rPr>
        <w:t xml:space="preserve">W chwili zatwierdzania do wypłaty kolejnej transzy dofinansowania </w:t>
      </w:r>
      <w:r w:rsidR="00F02D81" w:rsidRPr="00347015">
        <w:rPr>
          <w:rFonts w:ascii="Arial" w:hAnsi="Arial" w:cs="Arial"/>
          <w:sz w:val="22"/>
          <w:szCs w:val="22"/>
        </w:rPr>
        <w:t>I</w:t>
      </w:r>
      <w:r w:rsidR="00F02D81">
        <w:rPr>
          <w:rFonts w:ascii="Arial" w:hAnsi="Arial" w:cs="Arial"/>
          <w:sz w:val="22"/>
          <w:szCs w:val="22"/>
        </w:rPr>
        <w:t>P</w:t>
      </w:r>
      <w:r w:rsidR="00F02D81" w:rsidRPr="00347015">
        <w:rPr>
          <w:rFonts w:ascii="Arial" w:hAnsi="Arial" w:cs="Arial"/>
          <w:sz w:val="22"/>
          <w:szCs w:val="22"/>
        </w:rPr>
        <w:t xml:space="preserve"> </w:t>
      </w:r>
      <w:r w:rsidRPr="00347015">
        <w:rPr>
          <w:rFonts w:ascii="Arial" w:hAnsi="Arial" w:cs="Arial"/>
          <w:sz w:val="22"/>
          <w:szCs w:val="22"/>
        </w:rPr>
        <w:t xml:space="preserve">jest zobowiązana do uwzględnienia środków faktycznie przekazanych Beneficjentowi na dzień zatwierdzenia wniosku o płatność. Limit 70 % dofinansowania rozpatrywany jest kumulatywnie. IZ dokonuje </w:t>
      </w:r>
      <w:r w:rsidRPr="00347015">
        <w:rPr>
          <w:rFonts w:ascii="Arial" w:hAnsi="Arial" w:cs="Arial"/>
          <w:sz w:val="22"/>
          <w:szCs w:val="22"/>
        </w:rPr>
        <w:lastRenderedPageBreak/>
        <w:t>porównania rozliczonych dotychczas w ramach Projektu wydatków, biorąc pod uwagę wydatki w zatwierdzonych uprzednio wnioskach o płatność, pomniejszonych o stwierdzone wydatki niekwalifikowalne/nieprawidłowości oraz wydatki przedstawione do rozliczenia w danym wniosku o płatność.</w:t>
      </w:r>
    </w:p>
    <w:p w14:paraId="418524C1" w14:textId="77777777" w:rsidR="00347015" w:rsidRPr="00347015" w:rsidRDefault="00347015" w:rsidP="009F38EF">
      <w:pPr>
        <w:numPr>
          <w:ilvl w:val="0"/>
          <w:numId w:val="65"/>
        </w:numPr>
        <w:autoSpaceDE w:val="0"/>
        <w:autoSpaceDN w:val="0"/>
        <w:adjustRightInd w:val="0"/>
        <w:spacing w:after="76" w:line="276" w:lineRule="auto"/>
        <w:rPr>
          <w:rFonts w:ascii="Arial" w:hAnsi="Arial" w:cs="Arial"/>
          <w:color w:val="000000"/>
          <w:sz w:val="22"/>
          <w:szCs w:val="22"/>
        </w:rPr>
      </w:pPr>
      <w:r w:rsidRPr="00347015">
        <w:rPr>
          <w:rFonts w:ascii="Arial" w:hAnsi="Arial" w:cs="Arial"/>
          <w:color w:val="000000"/>
          <w:sz w:val="22"/>
          <w:szCs w:val="22"/>
        </w:rPr>
        <w:t>Transze dofinansowania wypłacane są:</w:t>
      </w:r>
    </w:p>
    <w:p w14:paraId="2BDFDCF3" w14:textId="77777777" w:rsidR="00347015" w:rsidRPr="00347015" w:rsidRDefault="00347015" w:rsidP="00347015">
      <w:pPr>
        <w:numPr>
          <w:ilvl w:val="1"/>
          <w:numId w:val="13"/>
        </w:numPr>
        <w:tabs>
          <w:tab w:val="clear" w:pos="1440"/>
          <w:tab w:val="num" w:pos="851"/>
        </w:tabs>
        <w:autoSpaceDE w:val="0"/>
        <w:autoSpaceDN w:val="0"/>
        <w:adjustRightInd w:val="0"/>
        <w:spacing w:after="76" w:line="276" w:lineRule="auto"/>
        <w:ind w:left="851" w:hanging="425"/>
        <w:rPr>
          <w:rFonts w:ascii="Arial" w:hAnsi="Arial" w:cs="Arial"/>
          <w:color w:val="000000"/>
          <w:sz w:val="22"/>
          <w:szCs w:val="22"/>
        </w:rPr>
      </w:pPr>
      <w:r w:rsidRPr="00347015">
        <w:rPr>
          <w:rFonts w:ascii="Arial" w:hAnsi="Arial" w:cs="Arial"/>
          <w:color w:val="000000"/>
          <w:sz w:val="22"/>
          <w:szCs w:val="22"/>
        </w:rPr>
        <w:t>w przypadku środków, o których mowa w § 2 ust. 1 pkt 1 Umowy, przez Bank Gospodarstwa Krajowego, na podstawie zlecenia płatności wystawionego pod warunkiem dostępności środków w ramach upoważnienia wydanego na podstawie art. 188 ust. 2 Ustawy o finansach publicznych do wydawania zgody na dokonywanie płatności;</w:t>
      </w:r>
    </w:p>
    <w:p w14:paraId="462C3224" w14:textId="58A7685C" w:rsidR="00347015" w:rsidRPr="00347015" w:rsidRDefault="00347015" w:rsidP="00347015">
      <w:pPr>
        <w:numPr>
          <w:ilvl w:val="1"/>
          <w:numId w:val="13"/>
        </w:numPr>
        <w:tabs>
          <w:tab w:val="clear" w:pos="1440"/>
          <w:tab w:val="num" w:pos="851"/>
        </w:tabs>
        <w:autoSpaceDE w:val="0"/>
        <w:autoSpaceDN w:val="0"/>
        <w:adjustRightInd w:val="0"/>
        <w:spacing w:after="76" w:line="276" w:lineRule="auto"/>
        <w:ind w:left="851" w:hanging="425"/>
        <w:rPr>
          <w:rFonts w:ascii="Arial" w:hAnsi="Arial" w:cs="Arial"/>
          <w:color w:val="000000"/>
          <w:sz w:val="22"/>
          <w:szCs w:val="22"/>
        </w:rPr>
      </w:pPr>
      <w:r w:rsidRPr="00347015">
        <w:rPr>
          <w:rFonts w:ascii="Arial" w:hAnsi="Arial" w:cs="Arial"/>
          <w:color w:val="000000"/>
          <w:sz w:val="22"/>
          <w:szCs w:val="22"/>
        </w:rPr>
        <w:t xml:space="preserve">w przypadku środków, o których mowa w § 2 ust. 1 pkt 2 Umowy, pod warunkiem dostępności środków na rachunku </w:t>
      </w:r>
      <w:r w:rsidR="00234B82" w:rsidRPr="00347015">
        <w:rPr>
          <w:rFonts w:ascii="Arial" w:hAnsi="Arial" w:cs="Arial"/>
          <w:color w:val="000000"/>
          <w:sz w:val="22"/>
          <w:szCs w:val="22"/>
        </w:rPr>
        <w:t>I</w:t>
      </w:r>
      <w:r w:rsidR="00234B82">
        <w:rPr>
          <w:rFonts w:ascii="Arial" w:hAnsi="Arial" w:cs="Arial"/>
          <w:color w:val="000000"/>
          <w:sz w:val="22"/>
          <w:szCs w:val="22"/>
        </w:rPr>
        <w:t>P</w:t>
      </w:r>
      <w:r w:rsidRPr="00347015">
        <w:rPr>
          <w:rFonts w:ascii="Arial" w:hAnsi="Arial" w:cs="Arial"/>
          <w:color w:val="000000"/>
          <w:sz w:val="22"/>
          <w:szCs w:val="22"/>
        </w:rPr>
        <w:t>.</w:t>
      </w:r>
    </w:p>
    <w:p w14:paraId="288C5D15" w14:textId="77777777" w:rsidR="00347015" w:rsidRPr="00347015" w:rsidRDefault="00347015" w:rsidP="009F38EF">
      <w:pPr>
        <w:numPr>
          <w:ilvl w:val="0"/>
          <w:numId w:val="65"/>
        </w:numPr>
        <w:autoSpaceDE w:val="0"/>
        <w:autoSpaceDN w:val="0"/>
        <w:adjustRightInd w:val="0"/>
        <w:spacing w:after="76" w:line="276" w:lineRule="auto"/>
        <w:rPr>
          <w:rFonts w:ascii="Arial" w:hAnsi="Arial" w:cs="Arial"/>
          <w:sz w:val="22"/>
          <w:szCs w:val="22"/>
        </w:rPr>
      </w:pPr>
      <w:r w:rsidRPr="00347015">
        <w:rPr>
          <w:rFonts w:ascii="Arial" w:hAnsi="Arial" w:cs="Arial"/>
          <w:sz w:val="22"/>
          <w:szCs w:val="22"/>
        </w:rPr>
        <w:t>Beneficjent przedkłada wniosek o płatność w wersji elektronicznej za pośrednictwem CST2021, na zasadach określonych w § 25 OWU.</w:t>
      </w:r>
    </w:p>
    <w:p w14:paraId="2BDBA57A" w14:textId="77777777" w:rsidR="00347015" w:rsidRPr="00347015" w:rsidRDefault="00347015" w:rsidP="009F38EF">
      <w:pPr>
        <w:numPr>
          <w:ilvl w:val="0"/>
          <w:numId w:val="65"/>
        </w:numPr>
        <w:autoSpaceDE w:val="0"/>
        <w:autoSpaceDN w:val="0"/>
        <w:adjustRightInd w:val="0"/>
        <w:spacing w:after="76" w:line="276" w:lineRule="auto"/>
        <w:rPr>
          <w:rFonts w:ascii="Arial" w:hAnsi="Arial" w:cs="Arial"/>
          <w:sz w:val="22"/>
          <w:szCs w:val="22"/>
        </w:rPr>
      </w:pPr>
      <w:r w:rsidRPr="00347015">
        <w:rPr>
          <w:rFonts w:ascii="Arial" w:hAnsi="Arial" w:cs="Arial"/>
          <w:sz w:val="22"/>
          <w:szCs w:val="22"/>
        </w:rPr>
        <w:t>Beneficjent zobowiązuje się do przedkładania wraz z wnioskiem o płatność w systemie CST2021:</w:t>
      </w:r>
    </w:p>
    <w:p w14:paraId="246811AA" w14:textId="48582FE9" w:rsidR="00347015" w:rsidRPr="00347015" w:rsidRDefault="00347015" w:rsidP="009F38EF">
      <w:pPr>
        <w:numPr>
          <w:ilvl w:val="0"/>
          <w:numId w:val="41"/>
        </w:numPr>
        <w:tabs>
          <w:tab w:val="num" w:pos="851"/>
        </w:tabs>
        <w:spacing w:line="276" w:lineRule="auto"/>
        <w:ind w:left="851" w:hanging="425"/>
        <w:rPr>
          <w:rFonts w:ascii="Arial" w:hAnsi="Arial" w:cs="Arial"/>
          <w:sz w:val="22"/>
          <w:szCs w:val="22"/>
        </w:rPr>
      </w:pPr>
      <w:r w:rsidRPr="00347015">
        <w:rPr>
          <w:rFonts w:ascii="Arial" w:hAnsi="Arial" w:cs="Arial"/>
          <w:sz w:val="22"/>
          <w:szCs w:val="22"/>
        </w:rPr>
        <w:t xml:space="preserve">informacji o wszystkich uczestnikach Projektu, w zakresie określonym w dokumencie „ </w:t>
      </w:r>
      <w:bookmarkStart w:id="13" w:name="_Hlk133410907"/>
      <w:r w:rsidRPr="00347015">
        <w:rPr>
          <w:rFonts w:ascii="Arial" w:hAnsi="Arial" w:cs="Arial"/>
          <w:sz w:val="22"/>
          <w:szCs w:val="22"/>
        </w:rPr>
        <w:t>„</w:t>
      </w:r>
      <w:r w:rsidRPr="00347015">
        <w:rPr>
          <w:rFonts w:ascii="Arial" w:hAnsi="Arial" w:cs="Arial"/>
          <w:iCs/>
          <w:sz w:val="22"/>
          <w:szCs w:val="22"/>
        </w:rPr>
        <w:t xml:space="preserve">Zakres danych nt. uczestników Projektu oraz podmiotów obejmowanych wsparciem gromadzonych w CST2021” </w:t>
      </w:r>
      <w:bookmarkEnd w:id="13"/>
      <w:r w:rsidRPr="00347015">
        <w:rPr>
          <w:rFonts w:ascii="Arial" w:hAnsi="Arial" w:cs="Arial"/>
          <w:sz w:val="22"/>
          <w:szCs w:val="22"/>
        </w:rPr>
        <w:t xml:space="preserve">stanowiącym </w:t>
      </w:r>
      <w:r w:rsidRPr="00347015">
        <w:rPr>
          <w:rFonts w:ascii="Arial" w:hAnsi="Arial" w:cs="Arial"/>
          <w:b/>
          <w:sz w:val="22"/>
          <w:szCs w:val="22"/>
        </w:rPr>
        <w:t>Załącznik nr 6 do Umowy;</w:t>
      </w:r>
    </w:p>
    <w:p w14:paraId="477A6027" w14:textId="77777777" w:rsidR="00347015" w:rsidRPr="00347015" w:rsidRDefault="00347015" w:rsidP="009F38EF">
      <w:pPr>
        <w:numPr>
          <w:ilvl w:val="0"/>
          <w:numId w:val="41"/>
        </w:numPr>
        <w:tabs>
          <w:tab w:val="num" w:pos="851"/>
        </w:tabs>
        <w:spacing w:line="276" w:lineRule="auto"/>
        <w:ind w:left="851" w:hanging="425"/>
        <w:rPr>
          <w:rFonts w:ascii="Arial" w:hAnsi="Arial" w:cs="Arial"/>
          <w:sz w:val="22"/>
          <w:szCs w:val="22"/>
        </w:rPr>
      </w:pPr>
      <w:r w:rsidRPr="00347015">
        <w:rPr>
          <w:rFonts w:ascii="Arial" w:hAnsi="Arial" w:cs="Arial"/>
          <w:sz w:val="22"/>
          <w:szCs w:val="22"/>
        </w:rPr>
        <w:t>zestawienia wszystkich dokumentów księgowych dotyczących realizowanego projektu</w:t>
      </w:r>
      <w:r w:rsidRPr="00347015">
        <w:rPr>
          <w:rFonts w:ascii="Arial" w:hAnsi="Arial" w:cs="Arial"/>
          <w:iCs/>
          <w:sz w:val="20"/>
          <w:szCs w:val="20"/>
        </w:rPr>
        <w:t xml:space="preserve">, </w:t>
      </w:r>
      <w:r w:rsidRPr="00347015">
        <w:rPr>
          <w:rFonts w:ascii="Arial" w:hAnsi="Arial" w:cs="Arial"/>
          <w:iCs/>
          <w:sz w:val="22"/>
          <w:szCs w:val="22"/>
        </w:rPr>
        <w:t>zgodnie z zakresem określonym dla wniosku o płatność w CST2021</w:t>
      </w:r>
      <w:r w:rsidRPr="00347015">
        <w:rPr>
          <w:rFonts w:ascii="Arial" w:hAnsi="Arial" w:cs="Arial"/>
          <w:sz w:val="22"/>
          <w:szCs w:val="22"/>
        </w:rPr>
        <w:t>(nie dotyczy Umów rozliczanych kwotami ryczałtowymi);</w:t>
      </w:r>
    </w:p>
    <w:p w14:paraId="3CC79741" w14:textId="295B6F4F" w:rsidR="00347015" w:rsidRPr="00347015" w:rsidRDefault="00347015" w:rsidP="009F38EF">
      <w:pPr>
        <w:numPr>
          <w:ilvl w:val="0"/>
          <w:numId w:val="41"/>
        </w:numPr>
        <w:tabs>
          <w:tab w:val="num" w:pos="851"/>
        </w:tabs>
        <w:autoSpaceDE w:val="0"/>
        <w:autoSpaceDN w:val="0"/>
        <w:adjustRightInd w:val="0"/>
        <w:spacing w:line="276" w:lineRule="auto"/>
        <w:ind w:left="851" w:hanging="425"/>
        <w:rPr>
          <w:rFonts w:ascii="Arial" w:hAnsi="Arial" w:cs="Arial"/>
          <w:i/>
          <w:sz w:val="22"/>
          <w:szCs w:val="22"/>
        </w:rPr>
      </w:pPr>
      <w:r w:rsidRPr="00347015">
        <w:rPr>
          <w:rFonts w:ascii="Arial" w:hAnsi="Arial" w:cs="Arial"/>
          <w:sz w:val="22"/>
          <w:szCs w:val="22"/>
        </w:rPr>
        <w:t xml:space="preserve">dokumentów, o których mowa w § 5 Umowy  (dot. </w:t>
      </w:r>
      <w:r w:rsidR="00CE57E7">
        <w:rPr>
          <w:rFonts w:ascii="Arial" w:hAnsi="Arial" w:cs="Arial"/>
          <w:sz w:val="22"/>
          <w:szCs w:val="22"/>
        </w:rPr>
        <w:t>wydatków</w:t>
      </w:r>
      <w:r w:rsidRPr="00347015">
        <w:rPr>
          <w:rFonts w:ascii="Arial" w:hAnsi="Arial" w:cs="Arial"/>
          <w:sz w:val="22"/>
          <w:szCs w:val="22"/>
        </w:rPr>
        <w:t xml:space="preserve"> rozliczanych na podstawie stawek jednostkowych lub kwot ryczałtowych).</w:t>
      </w:r>
    </w:p>
    <w:p w14:paraId="50025F58" w14:textId="77777777" w:rsidR="00347015" w:rsidRPr="00347015" w:rsidRDefault="00347015" w:rsidP="009F38EF">
      <w:pPr>
        <w:numPr>
          <w:ilvl w:val="0"/>
          <w:numId w:val="41"/>
        </w:numPr>
        <w:tabs>
          <w:tab w:val="num" w:pos="851"/>
        </w:tabs>
        <w:spacing w:after="60" w:line="276" w:lineRule="auto"/>
        <w:ind w:left="851" w:hanging="425"/>
        <w:rPr>
          <w:rFonts w:ascii="Arial" w:hAnsi="Arial" w:cs="Arial"/>
          <w:i/>
          <w:sz w:val="22"/>
          <w:szCs w:val="22"/>
        </w:rPr>
      </w:pPr>
      <w:r w:rsidRPr="00347015">
        <w:rPr>
          <w:rFonts w:ascii="Arial" w:hAnsi="Arial" w:cs="Arial"/>
          <w:sz w:val="22"/>
          <w:szCs w:val="22"/>
        </w:rPr>
        <w:t>oświadczenia o trybach w jakich ponoszone są wydatki (konkurencyjność, PZP).</w:t>
      </w:r>
    </w:p>
    <w:p w14:paraId="06109ECB" w14:textId="77777777" w:rsidR="00347015" w:rsidRPr="00347015" w:rsidRDefault="00347015" w:rsidP="009F38EF">
      <w:pPr>
        <w:numPr>
          <w:ilvl w:val="0"/>
          <w:numId w:val="41"/>
        </w:numPr>
        <w:tabs>
          <w:tab w:val="num" w:pos="851"/>
        </w:tabs>
        <w:spacing w:after="60" w:line="276" w:lineRule="auto"/>
        <w:ind w:left="851" w:hanging="425"/>
        <w:rPr>
          <w:rFonts w:ascii="Arial" w:hAnsi="Arial" w:cs="Arial"/>
          <w:i/>
          <w:sz w:val="22"/>
          <w:szCs w:val="22"/>
        </w:rPr>
      </w:pPr>
      <w:r w:rsidRPr="00347015">
        <w:rPr>
          <w:rFonts w:ascii="Arial" w:hAnsi="Arial" w:cs="Arial"/>
          <w:sz w:val="22"/>
          <w:szCs w:val="22"/>
        </w:rPr>
        <w:t>informacji o spełnieniu kryteriów premiujących (dotyczy końcowego wniosku o płatność)</w:t>
      </w:r>
      <w:r w:rsidRPr="00347015">
        <w:rPr>
          <w:rFonts w:ascii="Arial" w:hAnsi="Arial" w:cs="Arial"/>
          <w:sz w:val="22"/>
          <w:szCs w:val="22"/>
          <w:vertAlign w:val="superscript"/>
        </w:rPr>
        <w:footnoteReference w:id="48"/>
      </w:r>
      <w:r w:rsidRPr="00347015">
        <w:rPr>
          <w:rFonts w:ascii="Arial" w:hAnsi="Arial" w:cs="Arial"/>
          <w:sz w:val="22"/>
          <w:szCs w:val="22"/>
        </w:rPr>
        <w:t>.</w:t>
      </w:r>
    </w:p>
    <w:p w14:paraId="46A893D5" w14:textId="65A39193" w:rsidR="00347015" w:rsidRPr="00347015" w:rsidRDefault="00347015" w:rsidP="009F38EF">
      <w:pPr>
        <w:numPr>
          <w:ilvl w:val="0"/>
          <w:numId w:val="41"/>
        </w:numPr>
        <w:tabs>
          <w:tab w:val="num" w:pos="851"/>
        </w:tabs>
        <w:spacing w:after="60" w:line="276" w:lineRule="auto"/>
        <w:ind w:left="851" w:hanging="425"/>
        <w:rPr>
          <w:rFonts w:ascii="Arial" w:eastAsia="Times New Roman" w:hAnsi="Arial" w:cs="Arial"/>
          <w:sz w:val="22"/>
          <w:szCs w:val="22"/>
        </w:rPr>
      </w:pPr>
      <w:r w:rsidRPr="00347015">
        <w:rPr>
          <w:rFonts w:ascii="Arial" w:eastAsia="Times New Roman" w:hAnsi="Arial" w:cs="Arial"/>
          <w:sz w:val="22"/>
          <w:szCs w:val="22"/>
        </w:rPr>
        <w:t xml:space="preserve">wraz z końcowym wnioskiem o płatność Beneficjent jest zobowiązany do ponownego złożenia Oświadczenia o kwalifikowalności VAT, stanowiącego </w:t>
      </w:r>
      <w:r w:rsidRPr="00347015">
        <w:rPr>
          <w:rFonts w:ascii="Arial" w:eastAsia="Times New Roman" w:hAnsi="Arial" w:cs="Arial"/>
          <w:b/>
          <w:bCs/>
          <w:sz w:val="22"/>
          <w:szCs w:val="22"/>
        </w:rPr>
        <w:t xml:space="preserve">Załącznik nr </w:t>
      </w:r>
      <w:r w:rsidR="00CE57E7">
        <w:rPr>
          <w:rFonts w:ascii="Arial" w:eastAsia="Times New Roman" w:hAnsi="Arial" w:cs="Arial"/>
          <w:b/>
          <w:bCs/>
          <w:sz w:val="22"/>
          <w:szCs w:val="22"/>
        </w:rPr>
        <w:t>13</w:t>
      </w:r>
      <w:r w:rsidRPr="00347015">
        <w:rPr>
          <w:rFonts w:ascii="Arial" w:eastAsia="Times New Roman" w:hAnsi="Arial" w:cs="Arial"/>
          <w:b/>
          <w:bCs/>
          <w:sz w:val="22"/>
          <w:szCs w:val="22"/>
        </w:rPr>
        <w:t>a</w:t>
      </w:r>
      <w:r w:rsidRPr="00347015">
        <w:rPr>
          <w:rFonts w:ascii="Arial" w:eastAsia="Times New Roman" w:hAnsi="Arial" w:cs="Arial"/>
          <w:sz w:val="22"/>
          <w:szCs w:val="22"/>
          <w:vertAlign w:val="superscript"/>
        </w:rPr>
        <w:footnoteReference w:id="49"/>
      </w:r>
      <w:r w:rsidRPr="00347015">
        <w:rPr>
          <w:rFonts w:ascii="Arial" w:eastAsia="Times New Roman" w:hAnsi="Arial" w:cs="Arial"/>
          <w:sz w:val="22"/>
          <w:szCs w:val="22"/>
        </w:rPr>
        <w:t xml:space="preserve"> do umowy oraz przedstawienia zbiorczej informacji o Oświadczeniach o kwalifikowalności VAT pozyskanych od ostatecznych odbiorców na zakończenie ich udziału w projekcie.</w:t>
      </w:r>
      <w:r w:rsidRPr="00347015">
        <w:rPr>
          <w:rFonts w:ascii="Arial" w:hAnsi="Arial" w:cs="Arial"/>
          <w:sz w:val="22"/>
          <w:szCs w:val="22"/>
          <w:vertAlign w:val="superscript"/>
        </w:rPr>
        <w:footnoteReference w:id="50"/>
      </w:r>
    </w:p>
    <w:p w14:paraId="4C3C3429" w14:textId="4F1496DC" w:rsidR="00347015" w:rsidRPr="00347015" w:rsidRDefault="00347015" w:rsidP="009F38EF">
      <w:pPr>
        <w:numPr>
          <w:ilvl w:val="0"/>
          <w:numId w:val="75"/>
        </w:numPr>
        <w:autoSpaceDE w:val="0"/>
        <w:autoSpaceDN w:val="0"/>
        <w:adjustRightInd w:val="0"/>
        <w:spacing w:line="276" w:lineRule="auto"/>
        <w:ind w:left="426"/>
        <w:contextualSpacing/>
        <w:rPr>
          <w:rFonts w:ascii="Arial" w:eastAsia="Times New Roman" w:hAnsi="Arial" w:cs="Arial"/>
          <w:sz w:val="22"/>
          <w:szCs w:val="22"/>
        </w:rPr>
      </w:pPr>
      <w:r w:rsidRPr="00347015">
        <w:rPr>
          <w:rFonts w:ascii="Arial" w:eastAsia="Times New Roman" w:hAnsi="Arial" w:cs="Arial"/>
          <w:sz w:val="22"/>
          <w:szCs w:val="22"/>
        </w:rPr>
        <w:t xml:space="preserve">Za termin złożenia wniosku o płatność do </w:t>
      </w:r>
      <w:r w:rsidR="00234B82" w:rsidRPr="00347015">
        <w:rPr>
          <w:rFonts w:ascii="Arial" w:eastAsia="Times New Roman" w:hAnsi="Arial" w:cs="Arial"/>
          <w:sz w:val="22"/>
          <w:szCs w:val="22"/>
        </w:rPr>
        <w:t>I</w:t>
      </w:r>
      <w:r w:rsidR="00234B82">
        <w:rPr>
          <w:rFonts w:ascii="Arial" w:eastAsia="Times New Roman" w:hAnsi="Arial" w:cs="Arial"/>
          <w:sz w:val="22"/>
          <w:szCs w:val="22"/>
        </w:rPr>
        <w:t>P</w:t>
      </w:r>
      <w:r w:rsidR="00234B82" w:rsidRPr="00347015">
        <w:rPr>
          <w:rFonts w:ascii="Arial" w:eastAsia="Times New Roman" w:hAnsi="Arial" w:cs="Arial"/>
          <w:sz w:val="22"/>
          <w:szCs w:val="22"/>
        </w:rPr>
        <w:t xml:space="preserve"> </w:t>
      </w:r>
      <w:r w:rsidRPr="00347015">
        <w:rPr>
          <w:rFonts w:ascii="Arial" w:eastAsia="Times New Roman" w:hAnsi="Arial" w:cs="Arial"/>
          <w:sz w:val="22"/>
          <w:szCs w:val="22"/>
        </w:rPr>
        <w:t>uznaje się termin wpływu za pośrednictwem CST2021.</w:t>
      </w:r>
    </w:p>
    <w:p w14:paraId="5CA87540" w14:textId="74C43292" w:rsidR="00347015" w:rsidRPr="004A2D6C" w:rsidRDefault="00347015" w:rsidP="00347015">
      <w:pPr>
        <w:numPr>
          <w:ilvl w:val="0"/>
          <w:numId w:val="75"/>
        </w:numPr>
        <w:autoSpaceDE w:val="0"/>
        <w:autoSpaceDN w:val="0"/>
        <w:adjustRightInd w:val="0"/>
        <w:spacing w:line="276" w:lineRule="auto"/>
        <w:ind w:left="426"/>
        <w:contextualSpacing/>
        <w:rPr>
          <w:rFonts w:ascii="Arial" w:eastAsia="Times New Roman" w:hAnsi="Arial" w:cs="Arial"/>
          <w:sz w:val="22"/>
          <w:szCs w:val="22"/>
        </w:rPr>
      </w:pPr>
      <w:r w:rsidRPr="00347015">
        <w:rPr>
          <w:rFonts w:ascii="Arial" w:eastAsia="Times New Roman" w:hAnsi="Arial" w:cs="Arial"/>
          <w:sz w:val="22"/>
          <w:szCs w:val="22"/>
        </w:rPr>
        <w:t xml:space="preserve">Na każde wezwanie </w:t>
      </w:r>
      <w:r w:rsidR="00234B82" w:rsidRPr="00347015">
        <w:rPr>
          <w:rFonts w:ascii="Arial" w:eastAsia="Times New Roman" w:hAnsi="Arial" w:cs="Arial"/>
          <w:sz w:val="22"/>
          <w:szCs w:val="22"/>
        </w:rPr>
        <w:t>I</w:t>
      </w:r>
      <w:r w:rsidR="00234B82">
        <w:rPr>
          <w:rFonts w:ascii="Arial" w:eastAsia="Times New Roman" w:hAnsi="Arial" w:cs="Arial"/>
          <w:sz w:val="22"/>
          <w:szCs w:val="22"/>
        </w:rPr>
        <w:t>P</w:t>
      </w:r>
      <w:r w:rsidR="00234B82" w:rsidRPr="00347015">
        <w:rPr>
          <w:rFonts w:ascii="Arial" w:eastAsia="Times New Roman" w:hAnsi="Arial" w:cs="Arial"/>
          <w:sz w:val="22"/>
          <w:szCs w:val="22"/>
        </w:rPr>
        <w:t xml:space="preserve"> </w:t>
      </w:r>
      <w:r w:rsidRPr="00347015">
        <w:rPr>
          <w:rFonts w:ascii="Arial" w:eastAsia="Times New Roman" w:hAnsi="Arial" w:cs="Arial"/>
          <w:sz w:val="22"/>
          <w:szCs w:val="22"/>
        </w:rPr>
        <w:t>Beneficjent przedkłada poświadczone za zgodność z oryginałem kopie dokumentów związanych z realizacją Projektu, w tym w szczególności wskazanych dokumentów księgowych (także dokumentów księgowych uczestników projektu), wyciągów z rachunku bankowego, o którym mowa w § 2 ust. 4 i 5 Umowy lub historii z tego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r w:rsidRPr="00347015">
        <w:rPr>
          <w:rFonts w:ascii="Arial" w:eastAsia="Times New Roman" w:hAnsi="Arial" w:cs="Arial"/>
          <w:sz w:val="22"/>
          <w:szCs w:val="22"/>
          <w:vertAlign w:val="superscript"/>
        </w:rPr>
        <w:footnoteReference w:id="51"/>
      </w:r>
    </w:p>
    <w:p w14:paraId="45A70E30" w14:textId="0CC61C59" w:rsidR="00347015" w:rsidRPr="00347015" w:rsidRDefault="00347015" w:rsidP="00234B82">
      <w:pPr>
        <w:autoSpaceDE w:val="0"/>
        <w:autoSpaceDN w:val="0"/>
        <w:adjustRightInd w:val="0"/>
        <w:spacing w:before="360" w:after="120" w:line="276" w:lineRule="auto"/>
        <w:jc w:val="center"/>
        <w:rPr>
          <w:rFonts w:ascii="Arial" w:hAnsi="Arial" w:cs="Arial"/>
          <w:color w:val="000000"/>
          <w:sz w:val="22"/>
          <w:szCs w:val="22"/>
        </w:rPr>
      </w:pPr>
      <w:r w:rsidRPr="00347015">
        <w:rPr>
          <w:rFonts w:ascii="Arial" w:hAnsi="Arial" w:cs="Arial"/>
          <w:color w:val="000000"/>
          <w:sz w:val="22"/>
          <w:szCs w:val="22"/>
        </w:rPr>
        <w:t>§ 5</w:t>
      </w:r>
    </w:p>
    <w:p w14:paraId="34D81D88" w14:textId="77777777" w:rsidR="00347015" w:rsidRPr="00347015" w:rsidRDefault="00347015" w:rsidP="00347015">
      <w:pPr>
        <w:numPr>
          <w:ilvl w:val="6"/>
          <w:numId w:val="14"/>
        </w:numPr>
        <w:tabs>
          <w:tab w:val="clear" w:pos="5040"/>
          <w:tab w:val="num" w:pos="406"/>
        </w:tabs>
        <w:autoSpaceDE w:val="0"/>
        <w:autoSpaceDN w:val="0"/>
        <w:adjustRightInd w:val="0"/>
        <w:spacing w:after="78" w:line="276" w:lineRule="auto"/>
        <w:ind w:left="420"/>
        <w:rPr>
          <w:rFonts w:ascii="Arial" w:hAnsi="Arial" w:cs="Arial"/>
          <w:sz w:val="22"/>
          <w:szCs w:val="22"/>
        </w:rPr>
      </w:pPr>
      <w:r w:rsidRPr="00347015">
        <w:rPr>
          <w:rFonts w:ascii="Arial" w:hAnsi="Arial" w:cs="Arial"/>
          <w:sz w:val="22"/>
          <w:szCs w:val="22"/>
        </w:rPr>
        <w:t>Beneficjent składa pierwszy wniosek o płatność, będący podstawą wypłaty pierwszej transzy dofinansowania, zgodnie § 4 ust. 1 pkt 1 OWU, w terminie:</w:t>
      </w:r>
    </w:p>
    <w:p w14:paraId="61F1B8EE" w14:textId="77777777" w:rsidR="00347015" w:rsidRPr="00347015" w:rsidRDefault="00347015" w:rsidP="00347015">
      <w:pPr>
        <w:autoSpaceDE w:val="0"/>
        <w:autoSpaceDN w:val="0"/>
        <w:adjustRightInd w:val="0"/>
        <w:spacing w:after="78" w:line="276" w:lineRule="auto"/>
        <w:ind w:left="709" w:hanging="289"/>
        <w:rPr>
          <w:rFonts w:ascii="Arial" w:hAnsi="Arial" w:cs="Arial"/>
          <w:sz w:val="22"/>
          <w:szCs w:val="22"/>
        </w:rPr>
      </w:pPr>
      <w:r w:rsidRPr="00347015">
        <w:rPr>
          <w:rFonts w:ascii="Arial" w:hAnsi="Arial" w:cs="Arial"/>
          <w:sz w:val="22"/>
          <w:szCs w:val="22"/>
        </w:rPr>
        <w:lastRenderedPageBreak/>
        <w:t>a) w przypadku zaliczki – w terminie 10 dni roboczych od dnia podpisania umowy o dofinansowanie lub w terminie 10 dni roboczych od dnia rozpoczęcia realizacji projektu;</w:t>
      </w:r>
    </w:p>
    <w:p w14:paraId="11506A17" w14:textId="77777777" w:rsidR="00347015" w:rsidRPr="00347015" w:rsidRDefault="00347015" w:rsidP="00347015">
      <w:pPr>
        <w:autoSpaceDE w:val="0"/>
        <w:autoSpaceDN w:val="0"/>
        <w:adjustRightInd w:val="0"/>
        <w:spacing w:after="78" w:line="276" w:lineRule="auto"/>
        <w:ind w:left="709" w:hanging="289"/>
        <w:rPr>
          <w:rFonts w:ascii="Arial" w:hAnsi="Arial" w:cs="Arial"/>
          <w:sz w:val="22"/>
          <w:szCs w:val="22"/>
        </w:rPr>
      </w:pPr>
      <w:r w:rsidRPr="00347015">
        <w:rPr>
          <w:rFonts w:ascii="Arial" w:hAnsi="Arial" w:cs="Arial"/>
          <w:sz w:val="22"/>
          <w:szCs w:val="22"/>
        </w:rPr>
        <w:t>b) w przypadku refundacji – w terminie 10 dni roboczych od zakończenia pierwszego okresu rozliczeniowego.</w:t>
      </w:r>
    </w:p>
    <w:p w14:paraId="5502AFD9" w14:textId="11167A22" w:rsidR="00347015" w:rsidRPr="00347015" w:rsidRDefault="00347015" w:rsidP="00347015">
      <w:pPr>
        <w:numPr>
          <w:ilvl w:val="6"/>
          <w:numId w:val="14"/>
        </w:numPr>
        <w:tabs>
          <w:tab w:val="clear" w:pos="5040"/>
          <w:tab w:val="num" w:pos="406"/>
        </w:tabs>
        <w:autoSpaceDE w:val="0"/>
        <w:autoSpaceDN w:val="0"/>
        <w:adjustRightInd w:val="0"/>
        <w:spacing w:after="78" w:line="276" w:lineRule="auto"/>
        <w:ind w:left="420"/>
        <w:rPr>
          <w:rFonts w:ascii="Arial" w:hAnsi="Arial" w:cs="Arial"/>
          <w:sz w:val="22"/>
          <w:szCs w:val="22"/>
        </w:rPr>
      </w:pPr>
      <w:r w:rsidRPr="00347015">
        <w:rPr>
          <w:rFonts w:ascii="Arial" w:hAnsi="Arial" w:cs="Arial"/>
          <w:sz w:val="22"/>
          <w:szCs w:val="22"/>
        </w:rPr>
        <w:t>Beneficjent składa drugi i kolejne wnioski o płatność zgodnie z harmonogramem płatności, stanowiącym Załącznik do Umowy oraz harmonogramem płatności w CST2021</w:t>
      </w:r>
      <w:r w:rsidRPr="00347015">
        <w:rPr>
          <w:rFonts w:ascii="Arial" w:hAnsi="Arial" w:cs="Arial"/>
          <w:sz w:val="22"/>
          <w:szCs w:val="22"/>
          <w:vertAlign w:val="superscript"/>
        </w:rPr>
        <w:footnoteReference w:id="52"/>
      </w:r>
      <w:r w:rsidRPr="00347015">
        <w:rPr>
          <w:rFonts w:ascii="Arial" w:hAnsi="Arial" w:cs="Arial"/>
          <w:sz w:val="22"/>
          <w:szCs w:val="22"/>
        </w:rPr>
        <w:t>, w terminie</w:t>
      </w:r>
      <w:r w:rsidRPr="00347015">
        <w:rPr>
          <w:rFonts w:ascii="Arial" w:hAnsi="Arial" w:cs="Arial"/>
          <w:sz w:val="22"/>
          <w:szCs w:val="22"/>
          <w:vertAlign w:val="superscript"/>
        </w:rPr>
        <w:footnoteReference w:id="53"/>
      </w:r>
      <w:r w:rsidRPr="00347015">
        <w:rPr>
          <w:rFonts w:ascii="Arial" w:hAnsi="Arial" w:cs="Arial"/>
          <w:sz w:val="22"/>
          <w:szCs w:val="22"/>
        </w:rPr>
        <w:t xml:space="preserve"> do 10 dni roboczych, a w przypadku projektów partnerskich do 15 dni roboczych od zakończenia okresu rozliczeniowego, z zastrzeżeniem, że końcowy wniosek o płatność przy jednoczesnym zwrocie niewykorzystanych transz dofinansowania na rachunek </w:t>
      </w:r>
      <w:r w:rsidR="00234B82" w:rsidRPr="00347015">
        <w:rPr>
          <w:rFonts w:ascii="Arial" w:hAnsi="Arial" w:cs="Arial"/>
          <w:sz w:val="22"/>
          <w:szCs w:val="22"/>
        </w:rPr>
        <w:t>I</w:t>
      </w:r>
      <w:r w:rsidR="00234B82">
        <w:rPr>
          <w:rFonts w:ascii="Arial" w:hAnsi="Arial" w:cs="Arial"/>
          <w:sz w:val="22"/>
          <w:szCs w:val="22"/>
        </w:rPr>
        <w:t>P</w:t>
      </w:r>
      <w:r w:rsidRPr="00347015">
        <w:rPr>
          <w:rFonts w:ascii="Arial" w:hAnsi="Arial" w:cs="Arial"/>
          <w:sz w:val="22"/>
          <w:szCs w:val="22"/>
        </w:rPr>
        <w:t>, składany jest w terminie do 30 dni kalendarzowych od dnia zakończenia okresu realizacji Projektu. W przypadku niedokonania zwrotu w ww. terminie lub niezłożenia końcowego wniosku o płatność po upływie 14 dni od  ww. terminu stosuje się odpowiednio zapisy § 7 OWU. Okres, za który składany jest wniosek o płatność powinien zawierać pełne miesiące/kwartały, z uwzględnieniem okresu realizacji Projektu.</w:t>
      </w:r>
    </w:p>
    <w:p w14:paraId="6320FA36" w14:textId="265820D4" w:rsidR="00347015" w:rsidRPr="00347015" w:rsidRDefault="00234B82" w:rsidP="00347015">
      <w:pPr>
        <w:numPr>
          <w:ilvl w:val="6"/>
          <w:numId w:val="14"/>
        </w:numPr>
        <w:tabs>
          <w:tab w:val="clear" w:pos="5040"/>
        </w:tabs>
        <w:autoSpaceDE w:val="0"/>
        <w:autoSpaceDN w:val="0"/>
        <w:adjustRightInd w:val="0"/>
        <w:spacing w:line="276" w:lineRule="auto"/>
        <w:ind w:left="426"/>
        <w:rPr>
          <w:rFonts w:ascii="Arial" w:hAnsi="Arial" w:cs="Arial"/>
          <w:sz w:val="22"/>
          <w:szCs w:val="22"/>
        </w:rPr>
      </w:pPr>
      <w:r w:rsidRPr="00347015">
        <w:rPr>
          <w:rFonts w:ascii="Arial" w:hAnsi="Arial" w:cs="Arial"/>
          <w:sz w:val="22"/>
          <w:szCs w:val="22"/>
        </w:rPr>
        <w:t>I</w:t>
      </w:r>
      <w:r>
        <w:rPr>
          <w:rFonts w:ascii="Arial" w:hAnsi="Arial" w:cs="Arial"/>
          <w:sz w:val="22"/>
          <w:szCs w:val="22"/>
        </w:rPr>
        <w:t>P</w:t>
      </w:r>
      <w:r w:rsidRPr="00347015">
        <w:rPr>
          <w:rFonts w:ascii="Arial" w:hAnsi="Arial" w:cs="Arial"/>
          <w:sz w:val="22"/>
          <w:szCs w:val="22"/>
        </w:rPr>
        <w:t xml:space="preserve"> </w:t>
      </w:r>
      <w:r w:rsidR="00347015" w:rsidRPr="00347015">
        <w:rPr>
          <w:rFonts w:ascii="Arial" w:hAnsi="Arial" w:cs="Arial"/>
          <w:sz w:val="22"/>
          <w:szCs w:val="22"/>
        </w:rPr>
        <w:t>dokonuje weryfikacji wniosku o płatność, w terminie:</w:t>
      </w:r>
    </w:p>
    <w:p w14:paraId="032BD66B" w14:textId="12B982EA" w:rsidR="00347015" w:rsidRPr="00347015" w:rsidRDefault="00347015" w:rsidP="00347015">
      <w:pPr>
        <w:autoSpaceDE w:val="0"/>
        <w:autoSpaceDN w:val="0"/>
        <w:adjustRightInd w:val="0"/>
        <w:spacing w:line="276" w:lineRule="auto"/>
        <w:ind w:left="426"/>
        <w:rPr>
          <w:rFonts w:ascii="Arial" w:hAnsi="Arial" w:cs="Arial"/>
          <w:sz w:val="22"/>
          <w:szCs w:val="22"/>
        </w:rPr>
      </w:pPr>
      <w:r w:rsidRPr="00347015">
        <w:rPr>
          <w:rFonts w:ascii="Arial" w:hAnsi="Arial" w:cs="Arial"/>
          <w:sz w:val="22"/>
          <w:szCs w:val="22"/>
        </w:rPr>
        <w:t xml:space="preserve">- w przypadku pierwszego wniosku </w:t>
      </w:r>
      <w:r w:rsidR="001431A1">
        <w:rPr>
          <w:rFonts w:ascii="Arial" w:hAnsi="Arial" w:cs="Arial"/>
          <w:sz w:val="22"/>
          <w:szCs w:val="22"/>
        </w:rPr>
        <w:t xml:space="preserve">będącego wyłącznie wnioskiem </w:t>
      </w:r>
      <w:r w:rsidRPr="00347015">
        <w:rPr>
          <w:rFonts w:ascii="Arial" w:hAnsi="Arial" w:cs="Arial"/>
          <w:sz w:val="22"/>
          <w:szCs w:val="22"/>
        </w:rPr>
        <w:t xml:space="preserve">o zaliczkę do 10 dni roboczych od daty jego otrzymania, </w:t>
      </w:r>
    </w:p>
    <w:p w14:paraId="43CD7075" w14:textId="77777777" w:rsidR="00347015" w:rsidRPr="00347015" w:rsidRDefault="00347015" w:rsidP="00347015">
      <w:pPr>
        <w:autoSpaceDE w:val="0"/>
        <w:autoSpaceDN w:val="0"/>
        <w:adjustRightInd w:val="0"/>
        <w:spacing w:line="276" w:lineRule="auto"/>
        <w:ind w:left="426"/>
        <w:rPr>
          <w:rFonts w:ascii="Arial" w:hAnsi="Arial" w:cs="Arial"/>
          <w:sz w:val="22"/>
          <w:szCs w:val="22"/>
        </w:rPr>
      </w:pPr>
      <w:r w:rsidRPr="00347015">
        <w:rPr>
          <w:rFonts w:ascii="Arial" w:hAnsi="Arial" w:cs="Arial"/>
          <w:sz w:val="22"/>
          <w:szCs w:val="22"/>
        </w:rPr>
        <w:t xml:space="preserve">- w przypadku każdego kolejnego wniosku do 20 dni roboczych od daty jego otrzymania, </w:t>
      </w:r>
    </w:p>
    <w:p w14:paraId="3B600B14" w14:textId="1DF01A84" w:rsidR="00347015" w:rsidRPr="00347015" w:rsidRDefault="00347015" w:rsidP="00347015">
      <w:pPr>
        <w:autoSpaceDE w:val="0"/>
        <w:autoSpaceDN w:val="0"/>
        <w:adjustRightInd w:val="0"/>
        <w:spacing w:line="276" w:lineRule="auto"/>
        <w:ind w:left="426"/>
        <w:rPr>
          <w:rFonts w:ascii="Arial" w:hAnsi="Arial" w:cs="Arial"/>
          <w:sz w:val="22"/>
          <w:szCs w:val="22"/>
        </w:rPr>
      </w:pPr>
      <w:r w:rsidRPr="00347015">
        <w:rPr>
          <w:rFonts w:ascii="Arial" w:hAnsi="Arial" w:cs="Arial"/>
          <w:sz w:val="22"/>
          <w:szCs w:val="22"/>
        </w:rPr>
        <w:t xml:space="preserve">Do ww. terminów nie wlicza się czasu oczekiwania przez </w:t>
      </w:r>
      <w:r w:rsidR="00234B82" w:rsidRPr="00347015">
        <w:rPr>
          <w:rFonts w:ascii="Arial" w:hAnsi="Arial" w:cs="Arial"/>
          <w:sz w:val="22"/>
          <w:szCs w:val="22"/>
        </w:rPr>
        <w:t>I</w:t>
      </w:r>
      <w:r w:rsidR="00234B82">
        <w:rPr>
          <w:rFonts w:ascii="Arial" w:hAnsi="Arial" w:cs="Arial"/>
          <w:sz w:val="22"/>
          <w:szCs w:val="22"/>
        </w:rPr>
        <w:t>P</w:t>
      </w:r>
      <w:r w:rsidR="00234B82" w:rsidRPr="00347015">
        <w:rPr>
          <w:rFonts w:ascii="Arial" w:hAnsi="Arial" w:cs="Arial"/>
          <w:sz w:val="22"/>
          <w:szCs w:val="22"/>
        </w:rPr>
        <w:t xml:space="preserve"> </w:t>
      </w:r>
      <w:r w:rsidRPr="00347015">
        <w:rPr>
          <w:rFonts w:ascii="Arial" w:hAnsi="Arial" w:cs="Arial"/>
          <w:sz w:val="22"/>
          <w:szCs w:val="22"/>
        </w:rPr>
        <w:t>na dokumenty, o których mowa w § 4 ust. 7 OWU w przypadku, gdy nie zostały one złożone wraz z wnioskiem o płatność.</w:t>
      </w:r>
    </w:p>
    <w:p w14:paraId="6E95CF30" w14:textId="76DBF8D9" w:rsidR="00347015" w:rsidRPr="00347015" w:rsidRDefault="00347015" w:rsidP="009F38EF">
      <w:pPr>
        <w:numPr>
          <w:ilvl w:val="0"/>
          <w:numId w:val="59"/>
        </w:numPr>
        <w:shd w:val="clear" w:color="auto" w:fill="FFFFFF"/>
        <w:tabs>
          <w:tab w:val="num" w:pos="426"/>
        </w:tabs>
        <w:spacing w:after="60" w:line="276" w:lineRule="auto"/>
        <w:ind w:left="392"/>
        <w:rPr>
          <w:rFonts w:ascii="Arial" w:hAnsi="Arial" w:cs="Arial"/>
          <w:strike/>
          <w:sz w:val="22"/>
          <w:szCs w:val="22"/>
        </w:rPr>
      </w:pPr>
      <w:r w:rsidRPr="00347015">
        <w:rPr>
          <w:rFonts w:ascii="Arial" w:hAnsi="Arial" w:cs="Arial"/>
          <w:sz w:val="22"/>
          <w:szCs w:val="22"/>
        </w:rPr>
        <w:t xml:space="preserve">W przypadku stwierdzenia błędów w złożonym wniosku o płatność, </w:t>
      </w:r>
      <w:r w:rsidR="00234B82" w:rsidRPr="00347015">
        <w:rPr>
          <w:rFonts w:ascii="Arial" w:hAnsi="Arial" w:cs="Arial"/>
          <w:sz w:val="22"/>
          <w:szCs w:val="22"/>
        </w:rPr>
        <w:t>I</w:t>
      </w:r>
      <w:r w:rsidR="00234B82">
        <w:rPr>
          <w:rFonts w:ascii="Arial" w:hAnsi="Arial" w:cs="Arial"/>
          <w:sz w:val="22"/>
          <w:szCs w:val="22"/>
        </w:rPr>
        <w:t>P</w:t>
      </w:r>
      <w:r w:rsidR="00234B82" w:rsidRPr="00347015">
        <w:rPr>
          <w:rFonts w:ascii="Arial" w:hAnsi="Arial" w:cs="Arial"/>
          <w:sz w:val="22"/>
          <w:szCs w:val="22"/>
        </w:rPr>
        <w:t xml:space="preserve"> </w:t>
      </w:r>
      <w:r w:rsidRPr="00347015">
        <w:rPr>
          <w:rFonts w:ascii="Arial" w:hAnsi="Arial" w:cs="Arial"/>
          <w:sz w:val="22"/>
          <w:szCs w:val="22"/>
        </w:rPr>
        <w:t xml:space="preserve">może dokonać uzupełnienia lub poprawienia wniosku o czym informuje Beneficjenta lub wzywa Beneficjenta do poprawienia lub uzupełnienia wniosku lub złożenia dodatkowych wyjaśnień w wyznaczonym terminie. W trakcie weryfikacji wniosku o płatność </w:t>
      </w:r>
      <w:r w:rsidR="00234B82" w:rsidRPr="00347015">
        <w:rPr>
          <w:rFonts w:ascii="Arial" w:hAnsi="Arial" w:cs="Arial"/>
          <w:sz w:val="22"/>
          <w:szCs w:val="22"/>
        </w:rPr>
        <w:t>I</w:t>
      </w:r>
      <w:r w:rsidR="00234B82">
        <w:rPr>
          <w:rFonts w:ascii="Arial" w:hAnsi="Arial" w:cs="Arial"/>
          <w:sz w:val="22"/>
          <w:szCs w:val="22"/>
        </w:rPr>
        <w:t>P</w:t>
      </w:r>
      <w:r w:rsidR="00234B82" w:rsidRPr="00347015">
        <w:rPr>
          <w:rFonts w:ascii="Arial" w:hAnsi="Arial" w:cs="Arial"/>
          <w:sz w:val="22"/>
          <w:szCs w:val="22"/>
        </w:rPr>
        <w:t xml:space="preserve"> </w:t>
      </w:r>
      <w:r w:rsidRPr="00347015">
        <w:rPr>
          <w:rFonts w:ascii="Arial" w:hAnsi="Arial" w:cs="Arial"/>
          <w:sz w:val="22"/>
          <w:szCs w:val="22"/>
        </w:rPr>
        <w:t>może wezwać Beneficjenta do złożenia kopii poświadczonych za zgodność z oryginałem dodatkowych dokumentów dotyczących Projektu.</w:t>
      </w:r>
    </w:p>
    <w:p w14:paraId="043A44E0" w14:textId="6FE69B88" w:rsidR="00347015" w:rsidRPr="00347015" w:rsidRDefault="00347015" w:rsidP="009F38EF">
      <w:pPr>
        <w:numPr>
          <w:ilvl w:val="0"/>
          <w:numId w:val="59"/>
        </w:numPr>
        <w:tabs>
          <w:tab w:val="num" w:pos="426"/>
        </w:tabs>
        <w:spacing w:after="60" w:line="276" w:lineRule="auto"/>
        <w:ind w:left="392"/>
        <w:rPr>
          <w:rFonts w:ascii="Arial" w:hAnsi="Arial" w:cs="Arial"/>
          <w:sz w:val="22"/>
          <w:szCs w:val="22"/>
        </w:rPr>
      </w:pPr>
      <w:r w:rsidRPr="00347015">
        <w:rPr>
          <w:rFonts w:ascii="Arial" w:hAnsi="Arial" w:cs="Arial"/>
          <w:sz w:val="22"/>
          <w:szCs w:val="22"/>
        </w:rPr>
        <w:t xml:space="preserve">Beneficjent zobowiązuje się do usunięcia błędów lub złożenia pisemnych wyjaśnień w wyznaczonym przez </w:t>
      </w:r>
      <w:r w:rsidR="00234B82" w:rsidRPr="00347015">
        <w:rPr>
          <w:rFonts w:ascii="Arial" w:hAnsi="Arial" w:cs="Arial"/>
          <w:sz w:val="22"/>
          <w:szCs w:val="22"/>
        </w:rPr>
        <w:t>I</w:t>
      </w:r>
      <w:r w:rsidR="00234B82">
        <w:rPr>
          <w:rFonts w:ascii="Arial" w:hAnsi="Arial" w:cs="Arial"/>
          <w:sz w:val="22"/>
          <w:szCs w:val="22"/>
        </w:rPr>
        <w:t>P</w:t>
      </w:r>
      <w:r w:rsidR="00234B82" w:rsidRPr="00347015">
        <w:rPr>
          <w:rFonts w:ascii="Arial" w:hAnsi="Arial" w:cs="Arial"/>
          <w:sz w:val="22"/>
          <w:szCs w:val="22"/>
        </w:rPr>
        <w:t xml:space="preserve"> </w:t>
      </w:r>
      <w:r w:rsidRPr="00347015">
        <w:rPr>
          <w:rFonts w:ascii="Arial" w:hAnsi="Arial" w:cs="Arial"/>
          <w:sz w:val="22"/>
          <w:szCs w:val="22"/>
        </w:rPr>
        <w:t>terminie.</w:t>
      </w:r>
    </w:p>
    <w:p w14:paraId="4A70F029" w14:textId="371B5A8F" w:rsidR="00347015" w:rsidRPr="00347015" w:rsidRDefault="00347015" w:rsidP="009F38EF">
      <w:pPr>
        <w:numPr>
          <w:ilvl w:val="0"/>
          <w:numId w:val="59"/>
        </w:numPr>
        <w:tabs>
          <w:tab w:val="num" w:pos="426"/>
        </w:tabs>
        <w:spacing w:after="60" w:line="276" w:lineRule="auto"/>
        <w:ind w:left="392"/>
        <w:rPr>
          <w:rFonts w:ascii="Arial" w:hAnsi="Arial" w:cs="Arial"/>
          <w:sz w:val="22"/>
          <w:szCs w:val="22"/>
        </w:rPr>
      </w:pPr>
      <w:r w:rsidRPr="00347015">
        <w:rPr>
          <w:rFonts w:ascii="Arial" w:hAnsi="Arial" w:cs="Arial"/>
          <w:sz w:val="22"/>
          <w:szCs w:val="22"/>
        </w:rPr>
        <w:t xml:space="preserve">W przypadku niezłożenia przez Beneficjenta żądanych wyjaśnień lub niepoprawienia /nieuzupełnienia wniosku o płatność zgodnie z wymogami w terminie wyznaczonym przez </w:t>
      </w:r>
      <w:r w:rsidR="00234B82" w:rsidRPr="00347015">
        <w:rPr>
          <w:rFonts w:ascii="Arial" w:hAnsi="Arial" w:cs="Arial"/>
          <w:sz w:val="22"/>
          <w:szCs w:val="22"/>
        </w:rPr>
        <w:t>I</w:t>
      </w:r>
      <w:r w:rsidR="00234B82">
        <w:rPr>
          <w:rFonts w:ascii="Arial" w:hAnsi="Arial" w:cs="Arial"/>
          <w:sz w:val="22"/>
          <w:szCs w:val="22"/>
        </w:rPr>
        <w:t>P</w:t>
      </w:r>
      <w:r w:rsidR="00234B82" w:rsidRPr="00347015">
        <w:rPr>
          <w:rFonts w:ascii="Arial" w:hAnsi="Arial" w:cs="Arial"/>
          <w:sz w:val="22"/>
          <w:szCs w:val="22"/>
        </w:rPr>
        <w:t xml:space="preserve"> </w:t>
      </w:r>
      <w:r w:rsidRPr="00347015">
        <w:rPr>
          <w:rFonts w:ascii="Arial" w:hAnsi="Arial" w:cs="Arial"/>
          <w:sz w:val="22"/>
          <w:szCs w:val="22"/>
        </w:rPr>
        <w:t xml:space="preserve">lub wystąpienia we wniosku o płatność wydatków uznanych za niekwalifikowalne/ nieprawidłowe, </w:t>
      </w:r>
      <w:r w:rsidR="00234B82" w:rsidRPr="00347015">
        <w:rPr>
          <w:rFonts w:ascii="Arial" w:hAnsi="Arial" w:cs="Arial"/>
          <w:sz w:val="22"/>
          <w:szCs w:val="22"/>
        </w:rPr>
        <w:t>I</w:t>
      </w:r>
      <w:r w:rsidR="00234B82">
        <w:rPr>
          <w:rFonts w:ascii="Arial" w:hAnsi="Arial" w:cs="Arial"/>
          <w:sz w:val="22"/>
          <w:szCs w:val="22"/>
        </w:rPr>
        <w:t>P</w:t>
      </w:r>
      <w:r w:rsidR="00234B82" w:rsidRPr="00347015">
        <w:rPr>
          <w:rFonts w:ascii="Arial" w:hAnsi="Arial" w:cs="Arial"/>
          <w:sz w:val="22"/>
          <w:szCs w:val="22"/>
        </w:rPr>
        <w:t xml:space="preserve"> </w:t>
      </w:r>
      <w:r w:rsidRPr="00347015">
        <w:rPr>
          <w:rFonts w:ascii="Arial" w:hAnsi="Arial" w:cs="Arial"/>
          <w:sz w:val="22"/>
          <w:szCs w:val="22"/>
        </w:rPr>
        <w:t xml:space="preserve">może podjąć decyzję o wyłączeniu z poświadczenia części wydatków objętych wnioskiem, nie wstrzymując jego zatwierdzenia. </w:t>
      </w:r>
      <w:r w:rsidR="00234B82" w:rsidRPr="00347015">
        <w:rPr>
          <w:rFonts w:ascii="Arial" w:hAnsi="Arial" w:cs="Arial"/>
          <w:sz w:val="22"/>
          <w:szCs w:val="22"/>
        </w:rPr>
        <w:t>I</w:t>
      </w:r>
      <w:r w:rsidR="00234B82">
        <w:rPr>
          <w:rFonts w:ascii="Arial" w:hAnsi="Arial" w:cs="Arial"/>
          <w:sz w:val="22"/>
          <w:szCs w:val="22"/>
        </w:rPr>
        <w:t>P</w:t>
      </w:r>
      <w:r w:rsidRPr="00347015">
        <w:rPr>
          <w:rFonts w:ascii="Arial" w:hAnsi="Arial" w:cs="Arial"/>
          <w:sz w:val="22"/>
          <w:szCs w:val="22"/>
        </w:rPr>
        <w:t>, po przyjęciu wyjaśnień Beneficjenta dotyczących wyłączanych wydatków dokonuje ich ponownej kwalifikacji.</w:t>
      </w:r>
    </w:p>
    <w:p w14:paraId="69BA23DE" w14:textId="2F6DE8A2" w:rsidR="00347015" w:rsidRPr="00347015" w:rsidRDefault="00347015" w:rsidP="009F38EF">
      <w:pPr>
        <w:numPr>
          <w:ilvl w:val="0"/>
          <w:numId w:val="59"/>
        </w:numPr>
        <w:tabs>
          <w:tab w:val="num" w:pos="426"/>
        </w:tabs>
        <w:spacing w:after="60" w:line="276" w:lineRule="auto"/>
        <w:ind w:left="392"/>
        <w:rPr>
          <w:rFonts w:ascii="Arial" w:hAnsi="Arial" w:cs="Arial"/>
          <w:sz w:val="22"/>
          <w:szCs w:val="22"/>
        </w:rPr>
      </w:pPr>
      <w:r w:rsidRPr="00347015">
        <w:rPr>
          <w:rFonts w:ascii="Arial" w:hAnsi="Arial" w:cs="Arial"/>
          <w:sz w:val="22"/>
          <w:szCs w:val="22"/>
        </w:rPr>
        <w:t xml:space="preserve">W terminie, o którym mowa w ust. 3, </w:t>
      </w:r>
      <w:r w:rsidR="00234B82" w:rsidRPr="00347015">
        <w:rPr>
          <w:rFonts w:ascii="Arial" w:hAnsi="Arial" w:cs="Arial"/>
          <w:sz w:val="22"/>
          <w:szCs w:val="22"/>
        </w:rPr>
        <w:t>I</w:t>
      </w:r>
      <w:r w:rsidR="00234B82">
        <w:rPr>
          <w:rFonts w:ascii="Arial" w:hAnsi="Arial" w:cs="Arial"/>
          <w:sz w:val="22"/>
          <w:szCs w:val="22"/>
        </w:rPr>
        <w:t>P</w:t>
      </w:r>
      <w:r w:rsidRPr="00347015">
        <w:rPr>
          <w:rFonts w:ascii="Arial" w:hAnsi="Arial" w:cs="Arial"/>
          <w:sz w:val="22"/>
          <w:szCs w:val="22"/>
        </w:rPr>
        <w:t xml:space="preserve">, po pozytywnym zweryfikowaniu wniosku o płatność, przekazuje Beneficjentowi informację o wyniku weryfikacji wniosku o płatność, przy czym informacja o zatwierdzeniu całości lub części wniosku o płatność powinna zawierać: </w:t>
      </w:r>
    </w:p>
    <w:p w14:paraId="24FEE6B9" w14:textId="77777777" w:rsidR="00347015" w:rsidRPr="00347015" w:rsidRDefault="00347015" w:rsidP="009F38EF">
      <w:pPr>
        <w:numPr>
          <w:ilvl w:val="1"/>
          <w:numId w:val="42"/>
        </w:numPr>
        <w:spacing w:after="60" w:line="276" w:lineRule="auto"/>
        <w:ind w:left="851" w:hanging="425"/>
        <w:rPr>
          <w:rFonts w:ascii="Arial" w:hAnsi="Arial" w:cs="Arial"/>
          <w:sz w:val="22"/>
          <w:szCs w:val="22"/>
        </w:rPr>
      </w:pPr>
      <w:r w:rsidRPr="00347015">
        <w:rPr>
          <w:rFonts w:ascii="Arial" w:hAnsi="Arial" w:cs="Arial"/>
          <w:sz w:val="22"/>
          <w:szCs w:val="22"/>
        </w:rPr>
        <w:t>kwotę wydatków, które zostały uznane za niekwalifikowalne wraz z uzasadnieniem;</w:t>
      </w:r>
    </w:p>
    <w:p w14:paraId="61E61056" w14:textId="77777777" w:rsidR="00347015" w:rsidRPr="00347015" w:rsidRDefault="00347015" w:rsidP="009F38EF">
      <w:pPr>
        <w:numPr>
          <w:ilvl w:val="0"/>
          <w:numId w:val="42"/>
        </w:numPr>
        <w:spacing w:after="60" w:line="276" w:lineRule="auto"/>
        <w:ind w:left="851" w:hanging="425"/>
        <w:rPr>
          <w:rFonts w:ascii="Arial" w:hAnsi="Arial" w:cs="Arial"/>
          <w:sz w:val="22"/>
          <w:szCs w:val="22"/>
        </w:rPr>
      </w:pPr>
      <w:r w:rsidRPr="00347015">
        <w:rPr>
          <w:rFonts w:ascii="Arial" w:hAnsi="Arial" w:cs="Arial"/>
          <w:sz w:val="22"/>
          <w:szCs w:val="22"/>
        </w:rPr>
        <w:t xml:space="preserve">zatwierdzoną kwotę rozliczenia kwoty dofinansowania w podziale na środki, o których mowa w § 2 ust. 1 pkt 1 i 2 Umowy </w:t>
      </w:r>
      <w:r w:rsidRPr="00347015">
        <w:rPr>
          <w:rFonts w:ascii="Arial" w:hAnsi="Arial" w:cs="Arial"/>
          <w:iCs/>
          <w:sz w:val="22"/>
          <w:szCs w:val="22"/>
        </w:rPr>
        <w:t>oraz wkładu własnego</w:t>
      </w:r>
      <w:r w:rsidRPr="00347015">
        <w:rPr>
          <w:rFonts w:ascii="Arial" w:hAnsi="Arial" w:cs="Arial"/>
          <w:i/>
          <w:iCs/>
          <w:sz w:val="22"/>
          <w:szCs w:val="22"/>
          <w:vertAlign w:val="superscript"/>
        </w:rPr>
        <w:footnoteReference w:id="54"/>
      </w:r>
      <w:r w:rsidRPr="00347015">
        <w:rPr>
          <w:rFonts w:ascii="Arial" w:hAnsi="Arial" w:cs="Arial"/>
          <w:sz w:val="22"/>
          <w:szCs w:val="22"/>
        </w:rPr>
        <w:t xml:space="preserve"> wynikającą z pomniejszenia kwoty wydatków rozliczanych we wniosku o płatność o wydatki niekwalifikowalne, o których mowa w pkt 1.</w:t>
      </w:r>
    </w:p>
    <w:p w14:paraId="520D97DF" w14:textId="77777777" w:rsidR="00347015" w:rsidRPr="00347015" w:rsidRDefault="00347015" w:rsidP="009F38EF">
      <w:pPr>
        <w:numPr>
          <w:ilvl w:val="0"/>
          <w:numId w:val="59"/>
        </w:numPr>
        <w:tabs>
          <w:tab w:val="num" w:pos="426"/>
        </w:tabs>
        <w:spacing w:after="60" w:line="276" w:lineRule="auto"/>
        <w:ind w:left="406"/>
        <w:rPr>
          <w:rFonts w:ascii="Arial" w:hAnsi="Arial" w:cs="Arial"/>
          <w:sz w:val="22"/>
          <w:szCs w:val="22"/>
        </w:rPr>
      </w:pPr>
      <w:r w:rsidRPr="00347015">
        <w:rPr>
          <w:rFonts w:ascii="Arial" w:hAnsi="Arial" w:cs="Arial"/>
          <w:sz w:val="22"/>
          <w:szCs w:val="22"/>
        </w:rPr>
        <w:t xml:space="preserve"> W przypadku gdy: </w:t>
      </w:r>
    </w:p>
    <w:p w14:paraId="6E881DAD" w14:textId="006EF3FB" w:rsidR="00347015" w:rsidRPr="00347015" w:rsidRDefault="00347015" w:rsidP="009F38EF">
      <w:pPr>
        <w:numPr>
          <w:ilvl w:val="1"/>
          <w:numId w:val="63"/>
        </w:numPr>
        <w:tabs>
          <w:tab w:val="num" w:pos="851"/>
        </w:tabs>
        <w:spacing w:after="60" w:line="276" w:lineRule="auto"/>
        <w:ind w:left="851" w:hanging="425"/>
        <w:rPr>
          <w:rFonts w:ascii="Arial" w:hAnsi="Arial" w:cs="Arial"/>
          <w:sz w:val="22"/>
          <w:szCs w:val="22"/>
        </w:rPr>
      </w:pPr>
      <w:r w:rsidRPr="00347015">
        <w:rPr>
          <w:rFonts w:ascii="Arial" w:hAnsi="Arial" w:cs="Arial"/>
          <w:sz w:val="22"/>
          <w:szCs w:val="22"/>
        </w:rPr>
        <w:t>w ramach Projektu jest dokonywana kontrola i złożony został końcowy wniosek o płatność</w:t>
      </w:r>
      <w:r w:rsidR="00F012C6">
        <w:rPr>
          <w:rFonts w:ascii="Arial" w:hAnsi="Arial" w:cs="Arial"/>
          <w:sz w:val="22"/>
          <w:szCs w:val="22"/>
        </w:rPr>
        <w:t>,</w:t>
      </w:r>
    </w:p>
    <w:p w14:paraId="76E7639D" w14:textId="268249AC" w:rsidR="00347015" w:rsidRPr="00347015" w:rsidRDefault="00F02D81" w:rsidP="009F38EF">
      <w:pPr>
        <w:numPr>
          <w:ilvl w:val="1"/>
          <w:numId w:val="63"/>
        </w:numPr>
        <w:tabs>
          <w:tab w:val="num" w:pos="851"/>
        </w:tabs>
        <w:spacing w:after="60" w:line="276" w:lineRule="auto"/>
        <w:ind w:left="851" w:hanging="425"/>
        <w:rPr>
          <w:rFonts w:ascii="Arial" w:hAnsi="Arial" w:cs="Arial"/>
          <w:sz w:val="22"/>
          <w:szCs w:val="22"/>
        </w:rPr>
      </w:pPr>
      <w:r w:rsidRPr="00347015">
        <w:rPr>
          <w:rFonts w:ascii="Arial" w:hAnsi="Arial" w:cs="Arial"/>
          <w:sz w:val="22"/>
          <w:szCs w:val="22"/>
        </w:rPr>
        <w:t>I</w:t>
      </w:r>
      <w:r>
        <w:rPr>
          <w:rFonts w:ascii="Arial" w:hAnsi="Arial" w:cs="Arial"/>
          <w:sz w:val="22"/>
          <w:szCs w:val="22"/>
        </w:rPr>
        <w:t>P</w:t>
      </w:r>
      <w:r w:rsidRPr="00347015">
        <w:rPr>
          <w:rFonts w:ascii="Arial" w:hAnsi="Arial" w:cs="Arial"/>
          <w:sz w:val="22"/>
          <w:szCs w:val="22"/>
        </w:rPr>
        <w:t xml:space="preserve"> </w:t>
      </w:r>
      <w:r w:rsidR="00347015" w:rsidRPr="00347015">
        <w:rPr>
          <w:rFonts w:ascii="Arial" w:hAnsi="Arial" w:cs="Arial"/>
          <w:sz w:val="22"/>
          <w:szCs w:val="22"/>
        </w:rPr>
        <w:t xml:space="preserve">zleciła kontrolę doraźną, </w:t>
      </w:r>
    </w:p>
    <w:p w14:paraId="25E58249" w14:textId="77777777" w:rsidR="00347015" w:rsidRPr="00347015" w:rsidRDefault="00347015" w:rsidP="009F38EF">
      <w:pPr>
        <w:numPr>
          <w:ilvl w:val="1"/>
          <w:numId w:val="63"/>
        </w:numPr>
        <w:tabs>
          <w:tab w:val="num" w:pos="851"/>
        </w:tabs>
        <w:spacing w:after="60" w:line="276" w:lineRule="auto"/>
        <w:ind w:left="851" w:hanging="425"/>
        <w:rPr>
          <w:rFonts w:ascii="Arial" w:hAnsi="Arial" w:cs="Arial"/>
          <w:sz w:val="22"/>
          <w:szCs w:val="22"/>
        </w:rPr>
      </w:pPr>
      <w:r w:rsidRPr="00347015">
        <w:rPr>
          <w:rFonts w:ascii="Arial" w:hAnsi="Arial" w:cs="Arial"/>
          <w:sz w:val="22"/>
          <w:szCs w:val="22"/>
        </w:rPr>
        <w:lastRenderedPageBreak/>
        <w:t>w ramach Projektu dokonywana jest kontrola planowa i podczas jej trwania zostaną stwierdzone potencjalne nieprawidłowości w Projekcie związane z wydatkami rozliczanymi danym wnioskiem o płatność,</w:t>
      </w:r>
    </w:p>
    <w:p w14:paraId="70C3F4EC" w14:textId="6F511583" w:rsidR="00347015" w:rsidRPr="00347015" w:rsidRDefault="00347015" w:rsidP="00347015">
      <w:pPr>
        <w:spacing w:after="60" w:line="276" w:lineRule="auto"/>
        <w:ind w:left="360"/>
        <w:contextualSpacing/>
        <w:rPr>
          <w:rFonts w:ascii="Arial" w:eastAsia="Times New Roman" w:hAnsi="Arial" w:cs="Arial"/>
          <w:sz w:val="22"/>
          <w:szCs w:val="22"/>
        </w:rPr>
      </w:pPr>
      <w:r w:rsidRPr="00347015">
        <w:rPr>
          <w:rFonts w:ascii="Arial" w:eastAsia="Times New Roman" w:hAnsi="Arial" w:cs="Arial"/>
          <w:sz w:val="22"/>
          <w:szCs w:val="22"/>
        </w:rPr>
        <w:t xml:space="preserve">termin zatwierdzenia wniosku o płatność ulega wstrzymaniu do dnia przekazania przez Beneficjenta do </w:t>
      </w:r>
      <w:r w:rsidR="00F02D81" w:rsidRPr="00347015">
        <w:rPr>
          <w:rFonts w:ascii="Arial" w:eastAsia="Times New Roman" w:hAnsi="Arial" w:cs="Arial"/>
          <w:sz w:val="22"/>
          <w:szCs w:val="22"/>
        </w:rPr>
        <w:t>I</w:t>
      </w:r>
      <w:r w:rsidR="00F02D81">
        <w:rPr>
          <w:rFonts w:ascii="Arial" w:eastAsia="Times New Roman" w:hAnsi="Arial" w:cs="Arial"/>
          <w:sz w:val="22"/>
          <w:szCs w:val="22"/>
        </w:rPr>
        <w:t>P</w:t>
      </w:r>
      <w:r w:rsidR="00F02D81" w:rsidRPr="00347015">
        <w:rPr>
          <w:rFonts w:ascii="Arial" w:eastAsia="Times New Roman" w:hAnsi="Arial" w:cs="Arial"/>
          <w:sz w:val="22"/>
          <w:szCs w:val="22"/>
        </w:rPr>
        <w:t xml:space="preserve"> </w:t>
      </w:r>
      <w:r w:rsidRPr="00347015">
        <w:rPr>
          <w:rFonts w:ascii="Arial" w:eastAsia="Times New Roman" w:hAnsi="Arial" w:cs="Arial"/>
          <w:sz w:val="22"/>
          <w:szCs w:val="22"/>
        </w:rPr>
        <w:t>podpisanej informacji pokontrolnej, a w przypadku stwierdzonych uchybień/nieprawidłowości informacji o wykonaniu/zaniechaniu wykonania zaleceń pokontrolnych</w:t>
      </w:r>
      <w:r w:rsidR="00F012C6">
        <w:rPr>
          <w:rFonts w:ascii="Arial" w:eastAsia="Times New Roman" w:hAnsi="Arial" w:cs="Arial"/>
          <w:sz w:val="22"/>
          <w:szCs w:val="22"/>
        </w:rPr>
        <w:t>;</w:t>
      </w:r>
    </w:p>
    <w:p w14:paraId="2897E9BD" w14:textId="77777777" w:rsidR="00347015" w:rsidRPr="00347015" w:rsidRDefault="00347015" w:rsidP="009F38EF">
      <w:pPr>
        <w:numPr>
          <w:ilvl w:val="1"/>
          <w:numId w:val="63"/>
        </w:numPr>
        <w:tabs>
          <w:tab w:val="num" w:pos="851"/>
        </w:tabs>
        <w:spacing w:after="60" w:line="276" w:lineRule="auto"/>
        <w:ind w:left="851" w:hanging="425"/>
        <w:rPr>
          <w:rFonts w:ascii="Arial" w:hAnsi="Arial" w:cs="Arial"/>
          <w:sz w:val="22"/>
          <w:szCs w:val="22"/>
        </w:rPr>
      </w:pPr>
      <w:r w:rsidRPr="00347015">
        <w:rPr>
          <w:rFonts w:ascii="Arial" w:hAnsi="Arial" w:cs="Arial"/>
          <w:sz w:val="22"/>
          <w:szCs w:val="22"/>
        </w:rPr>
        <w:t>w odniesieniu do wydatków ujętych w ramach weryfikowanych wniosków o płatność dokonywana jest kontrola na dokumentach prawidłowości przeprowadzenia zamówień,</w:t>
      </w:r>
    </w:p>
    <w:p w14:paraId="66EEAFA1" w14:textId="77777777" w:rsidR="00347015" w:rsidRPr="00347015" w:rsidRDefault="00347015" w:rsidP="00347015">
      <w:pPr>
        <w:spacing w:after="60" w:line="276" w:lineRule="auto"/>
        <w:ind w:left="426"/>
        <w:rPr>
          <w:rFonts w:ascii="Arial" w:hAnsi="Arial" w:cs="Arial"/>
          <w:sz w:val="22"/>
          <w:szCs w:val="22"/>
        </w:rPr>
      </w:pPr>
      <w:r w:rsidRPr="00347015">
        <w:rPr>
          <w:rFonts w:ascii="Arial" w:hAnsi="Arial" w:cs="Arial"/>
          <w:sz w:val="22"/>
          <w:szCs w:val="22"/>
        </w:rPr>
        <w:t>termin zatwierdzenia wniosku o płatność ulega wstrzymaniu:</w:t>
      </w:r>
    </w:p>
    <w:p w14:paraId="6DD4A7A0" w14:textId="65A22B9C" w:rsidR="00347015" w:rsidRPr="00347015" w:rsidRDefault="00347015" w:rsidP="009F38EF">
      <w:pPr>
        <w:numPr>
          <w:ilvl w:val="0"/>
          <w:numId w:val="77"/>
        </w:numPr>
        <w:spacing w:after="60" w:line="276" w:lineRule="auto"/>
        <w:ind w:left="851"/>
        <w:contextualSpacing/>
        <w:rPr>
          <w:rFonts w:ascii="Arial" w:eastAsia="Times New Roman" w:hAnsi="Arial" w:cs="Arial"/>
          <w:sz w:val="22"/>
          <w:szCs w:val="22"/>
        </w:rPr>
      </w:pPr>
      <w:r w:rsidRPr="00347015">
        <w:rPr>
          <w:rFonts w:ascii="Arial" w:eastAsia="Times New Roman" w:hAnsi="Arial" w:cs="Arial"/>
          <w:sz w:val="22"/>
          <w:szCs w:val="22"/>
        </w:rPr>
        <w:t>w przypadku braku stwierdzonych nieprawidłowości/uchybień/wydatków niekwalifikowalnych - do dnia zakończenia kontroli na dokumentach prawidłowości przeprowadzenia zamówień</w:t>
      </w:r>
      <w:r w:rsidR="00F012C6">
        <w:rPr>
          <w:rFonts w:ascii="Arial" w:eastAsia="Times New Roman" w:hAnsi="Arial" w:cs="Arial"/>
          <w:sz w:val="22"/>
          <w:szCs w:val="22"/>
        </w:rPr>
        <w:t>;</w:t>
      </w:r>
    </w:p>
    <w:p w14:paraId="122F93CC" w14:textId="14B32E1D" w:rsidR="00347015" w:rsidRPr="00347015" w:rsidRDefault="00347015" w:rsidP="009F38EF">
      <w:pPr>
        <w:numPr>
          <w:ilvl w:val="0"/>
          <w:numId w:val="77"/>
        </w:numPr>
        <w:spacing w:after="60" w:line="276" w:lineRule="auto"/>
        <w:ind w:left="851"/>
        <w:contextualSpacing/>
        <w:rPr>
          <w:rFonts w:ascii="Arial" w:eastAsia="Times New Roman" w:hAnsi="Arial" w:cs="Arial"/>
          <w:sz w:val="22"/>
          <w:szCs w:val="22"/>
        </w:rPr>
      </w:pPr>
      <w:r w:rsidRPr="00347015">
        <w:rPr>
          <w:rFonts w:ascii="Arial" w:eastAsia="Times New Roman" w:hAnsi="Arial" w:cs="Arial"/>
          <w:sz w:val="22"/>
          <w:szCs w:val="22"/>
        </w:rPr>
        <w:t xml:space="preserve">w przypadku stwierdzenia nieprawidłowości/uchybień/wydatków niekwalifikowalnych i wniesienia przez Beneficjenta zastrzeżeń zgodnie z art. 26 ust. 9 ustawy wdrożeniowej – do dnia rozpatrzenia zastrzeżeń przez </w:t>
      </w:r>
      <w:r w:rsidR="00F02D81">
        <w:rPr>
          <w:rFonts w:ascii="Arial" w:eastAsia="Times New Roman" w:hAnsi="Arial" w:cs="Arial"/>
          <w:sz w:val="22"/>
          <w:szCs w:val="22"/>
        </w:rPr>
        <w:t>IP</w:t>
      </w:r>
      <w:r w:rsidR="00F012C6">
        <w:rPr>
          <w:rFonts w:ascii="Arial" w:eastAsia="Times New Roman" w:hAnsi="Arial" w:cs="Arial"/>
          <w:sz w:val="22"/>
          <w:szCs w:val="22"/>
        </w:rPr>
        <w:t>;</w:t>
      </w:r>
    </w:p>
    <w:p w14:paraId="4645B786" w14:textId="77777777" w:rsidR="00347015" w:rsidRPr="00347015" w:rsidRDefault="00347015" w:rsidP="009F38EF">
      <w:pPr>
        <w:numPr>
          <w:ilvl w:val="0"/>
          <w:numId w:val="77"/>
        </w:numPr>
        <w:spacing w:after="60" w:line="276" w:lineRule="auto"/>
        <w:ind w:left="851"/>
        <w:contextualSpacing/>
        <w:rPr>
          <w:rFonts w:ascii="Arial" w:eastAsia="Times New Roman" w:hAnsi="Arial" w:cs="Arial"/>
          <w:sz w:val="22"/>
          <w:szCs w:val="22"/>
        </w:rPr>
      </w:pPr>
      <w:r w:rsidRPr="00347015">
        <w:rPr>
          <w:rFonts w:ascii="Arial" w:eastAsia="Times New Roman" w:hAnsi="Arial" w:cs="Arial"/>
          <w:sz w:val="22"/>
          <w:szCs w:val="22"/>
        </w:rPr>
        <w:t>w przypadku stwierdzenia nieprawidłowości/uchybień/wydatków niekwalifikowalnych i nie wniesienia przez Beneficjenta zastrzeżeń - do dnia upływu terminu określonego w art. 26  ust. 9 ustawy wdrożeniowej (14 dni od dnia doręczenia wyników kontroli na dokumentach prawidłowości przeprowadzenia zamówień).</w:t>
      </w:r>
    </w:p>
    <w:p w14:paraId="7B9E7547" w14:textId="38FCDB30" w:rsidR="00347015" w:rsidRPr="00347015" w:rsidRDefault="00347015" w:rsidP="009F38EF">
      <w:pPr>
        <w:numPr>
          <w:ilvl w:val="0"/>
          <w:numId w:val="59"/>
        </w:numPr>
        <w:tabs>
          <w:tab w:val="num" w:pos="426"/>
        </w:tabs>
        <w:spacing w:after="60" w:line="276" w:lineRule="auto"/>
        <w:ind w:left="426" w:hanging="342"/>
        <w:rPr>
          <w:rFonts w:ascii="Arial" w:hAnsi="Arial" w:cs="Arial"/>
          <w:sz w:val="22"/>
          <w:szCs w:val="22"/>
        </w:rPr>
      </w:pPr>
      <w:r w:rsidRPr="00347015">
        <w:rPr>
          <w:rFonts w:ascii="Arial" w:hAnsi="Arial" w:cs="Arial"/>
          <w:sz w:val="22"/>
          <w:szCs w:val="22"/>
        </w:rPr>
        <w:t xml:space="preserve">Beneficjent zobowiązuje się ująć każdy wydatek kwalifikowalny we wniosku o płatność przekazywanym do </w:t>
      </w:r>
      <w:r w:rsidR="00F02D81" w:rsidRPr="00347015">
        <w:rPr>
          <w:rFonts w:ascii="Arial" w:hAnsi="Arial" w:cs="Arial"/>
          <w:sz w:val="22"/>
          <w:szCs w:val="22"/>
        </w:rPr>
        <w:t>I</w:t>
      </w:r>
      <w:r w:rsidR="00F02D81">
        <w:rPr>
          <w:rFonts w:ascii="Arial" w:hAnsi="Arial" w:cs="Arial"/>
          <w:sz w:val="22"/>
          <w:szCs w:val="22"/>
        </w:rPr>
        <w:t>P</w:t>
      </w:r>
      <w:r w:rsidR="00F02D81" w:rsidRPr="00347015">
        <w:rPr>
          <w:rFonts w:ascii="Arial" w:hAnsi="Arial" w:cs="Arial"/>
          <w:sz w:val="22"/>
          <w:szCs w:val="22"/>
        </w:rPr>
        <w:t xml:space="preserve"> </w:t>
      </w:r>
      <w:r w:rsidRPr="00347015">
        <w:rPr>
          <w:rFonts w:ascii="Arial" w:hAnsi="Arial" w:cs="Arial"/>
          <w:sz w:val="22"/>
          <w:szCs w:val="22"/>
        </w:rPr>
        <w:t xml:space="preserve">w terminie do 3 miesięcy od dnia jego poniesienia, z wyjątkiem sytuacji,    o której mowa w </w:t>
      </w:r>
      <w:r w:rsidRPr="00347015">
        <w:rPr>
          <w:rFonts w:ascii="Arial" w:hAnsi="Arial" w:cs="Arial"/>
          <w:color w:val="000000"/>
          <w:sz w:val="22"/>
          <w:szCs w:val="22"/>
        </w:rPr>
        <w:t>§ 3 ust. 2 OWU</w:t>
      </w:r>
      <w:r w:rsidRPr="00347015">
        <w:rPr>
          <w:rFonts w:ascii="Arial" w:hAnsi="Arial" w:cs="Arial"/>
          <w:sz w:val="22"/>
          <w:szCs w:val="22"/>
        </w:rPr>
        <w:t>.</w:t>
      </w:r>
      <w:r w:rsidRPr="00347015">
        <w:rPr>
          <w:rFonts w:ascii="Arial" w:hAnsi="Arial" w:cs="Arial"/>
          <w:sz w:val="22"/>
          <w:szCs w:val="22"/>
          <w:vertAlign w:val="superscript"/>
        </w:rPr>
        <w:footnoteReference w:id="55"/>
      </w:r>
    </w:p>
    <w:p w14:paraId="4D868835" w14:textId="19DE4125" w:rsidR="00347015" w:rsidRPr="00234B82" w:rsidRDefault="00347015" w:rsidP="00234B82">
      <w:pPr>
        <w:numPr>
          <w:ilvl w:val="0"/>
          <w:numId w:val="59"/>
        </w:numPr>
        <w:tabs>
          <w:tab w:val="num" w:pos="426"/>
        </w:tabs>
        <w:spacing w:after="60" w:line="276" w:lineRule="auto"/>
        <w:ind w:left="426" w:hanging="342"/>
        <w:rPr>
          <w:rFonts w:ascii="Arial" w:hAnsi="Arial" w:cs="Arial"/>
          <w:sz w:val="22"/>
          <w:szCs w:val="22"/>
        </w:rPr>
      </w:pPr>
      <w:r w:rsidRPr="00347015">
        <w:rPr>
          <w:rFonts w:ascii="Arial" w:hAnsi="Arial" w:cs="Arial"/>
          <w:sz w:val="22"/>
          <w:szCs w:val="22"/>
        </w:rPr>
        <w:t>Beneficjent zobowiązany jest do rozliczenia 100% otrzymanego dofinansowania w końcowym wniosku o płatność. Jeżeli z końcowego rozliczenia Projektu wynika, iż w Projekcie wystąpiły oszczędności, Beneficjent jest zobowiązany do zwrotu środków niewykorzystanych w Projekcie do 30 dni kalendarzowych od zakończenia realizacji Projektu, w przeciwnym wypadku mają zastosowanie zapisy § 7 OWU.</w:t>
      </w:r>
    </w:p>
    <w:p w14:paraId="3D2442E7" w14:textId="77777777" w:rsidR="00347015" w:rsidRPr="00347015" w:rsidRDefault="00347015" w:rsidP="00234B82">
      <w:pPr>
        <w:autoSpaceDE w:val="0"/>
        <w:autoSpaceDN w:val="0"/>
        <w:adjustRightInd w:val="0"/>
        <w:spacing w:before="240" w:after="120" w:line="276" w:lineRule="auto"/>
        <w:jc w:val="center"/>
        <w:rPr>
          <w:rFonts w:ascii="Arial" w:hAnsi="Arial" w:cs="Arial"/>
          <w:color w:val="000000"/>
          <w:sz w:val="22"/>
          <w:szCs w:val="22"/>
        </w:rPr>
      </w:pPr>
      <w:r w:rsidRPr="00347015">
        <w:rPr>
          <w:rFonts w:ascii="Arial" w:hAnsi="Arial" w:cs="Arial"/>
          <w:color w:val="000000"/>
          <w:sz w:val="22"/>
          <w:szCs w:val="22"/>
        </w:rPr>
        <w:t>§ 6</w:t>
      </w:r>
    </w:p>
    <w:p w14:paraId="3327761B" w14:textId="5771934F" w:rsidR="00347015" w:rsidRPr="00347015" w:rsidRDefault="00F02D81" w:rsidP="009F38EF">
      <w:pPr>
        <w:numPr>
          <w:ilvl w:val="0"/>
          <w:numId w:val="43"/>
        </w:numPr>
        <w:spacing w:after="120" w:line="276" w:lineRule="auto"/>
        <w:ind w:left="426"/>
        <w:rPr>
          <w:rFonts w:ascii="Arial" w:hAnsi="Arial" w:cs="Arial"/>
          <w:sz w:val="22"/>
          <w:szCs w:val="22"/>
        </w:rPr>
      </w:pPr>
      <w:r w:rsidRPr="00347015">
        <w:rPr>
          <w:rFonts w:ascii="Arial" w:hAnsi="Arial" w:cs="Arial"/>
          <w:sz w:val="22"/>
          <w:szCs w:val="22"/>
        </w:rPr>
        <w:t>I</w:t>
      </w:r>
      <w:r>
        <w:rPr>
          <w:rFonts w:ascii="Arial" w:hAnsi="Arial" w:cs="Arial"/>
          <w:sz w:val="22"/>
          <w:szCs w:val="22"/>
        </w:rPr>
        <w:t>P</w:t>
      </w:r>
      <w:r w:rsidRPr="00347015">
        <w:rPr>
          <w:rFonts w:ascii="Arial" w:hAnsi="Arial" w:cs="Arial"/>
          <w:sz w:val="22"/>
          <w:szCs w:val="22"/>
        </w:rPr>
        <w:t xml:space="preserve"> </w:t>
      </w:r>
      <w:r w:rsidR="00347015" w:rsidRPr="00347015">
        <w:rPr>
          <w:rFonts w:ascii="Arial" w:hAnsi="Arial" w:cs="Arial"/>
          <w:sz w:val="22"/>
          <w:szCs w:val="22"/>
        </w:rPr>
        <w:t>może zawiesić uruchamianie transz dofinansowania w przypadku stwierdzenia:</w:t>
      </w:r>
    </w:p>
    <w:p w14:paraId="0BEAA9A7" w14:textId="77777777" w:rsidR="00347015" w:rsidRPr="00347015" w:rsidRDefault="00347015" w:rsidP="00347015">
      <w:pPr>
        <w:numPr>
          <w:ilvl w:val="1"/>
          <w:numId w:val="16"/>
        </w:numPr>
        <w:tabs>
          <w:tab w:val="clear" w:pos="680"/>
          <w:tab w:val="num" w:pos="851"/>
        </w:tabs>
        <w:spacing w:after="120" w:line="276" w:lineRule="auto"/>
        <w:ind w:left="851" w:hanging="425"/>
        <w:rPr>
          <w:rFonts w:ascii="Arial" w:hAnsi="Arial" w:cs="Arial"/>
          <w:sz w:val="22"/>
          <w:szCs w:val="22"/>
        </w:rPr>
      </w:pPr>
      <w:r w:rsidRPr="00347015">
        <w:rPr>
          <w:rFonts w:ascii="Arial" w:hAnsi="Arial" w:cs="Arial"/>
          <w:sz w:val="22"/>
          <w:szCs w:val="22"/>
        </w:rPr>
        <w:t>nieprawidłowej realizacji Projektu, w szczególności w przypadku opóźnienia w realizacji Projektu wynikającej z winy Beneficjenta, w tym opóźnień w składaniu wniosków o płatność w stosunku do terminów przewidzianych Umową,</w:t>
      </w:r>
    </w:p>
    <w:p w14:paraId="447B15DA" w14:textId="77777777" w:rsidR="00347015" w:rsidRPr="00347015" w:rsidRDefault="00347015" w:rsidP="00347015">
      <w:pPr>
        <w:numPr>
          <w:ilvl w:val="1"/>
          <w:numId w:val="16"/>
        </w:numPr>
        <w:tabs>
          <w:tab w:val="clear" w:pos="680"/>
          <w:tab w:val="num" w:pos="851"/>
        </w:tabs>
        <w:spacing w:after="120" w:line="276" w:lineRule="auto"/>
        <w:ind w:left="851" w:hanging="425"/>
        <w:rPr>
          <w:rFonts w:ascii="Arial" w:hAnsi="Arial" w:cs="Arial"/>
          <w:sz w:val="22"/>
          <w:szCs w:val="22"/>
        </w:rPr>
      </w:pPr>
      <w:r w:rsidRPr="00347015">
        <w:rPr>
          <w:rFonts w:ascii="Arial" w:hAnsi="Arial" w:cs="Arial"/>
          <w:sz w:val="22"/>
          <w:szCs w:val="22"/>
        </w:rPr>
        <w:t>utrudniania kontroli realizacji Projektu lub zidentyfikowania przez Kontrolujących potencjalnych nieprawidłowości;</w:t>
      </w:r>
    </w:p>
    <w:p w14:paraId="41023026" w14:textId="77777777" w:rsidR="00347015" w:rsidRPr="00347015" w:rsidRDefault="00347015" w:rsidP="00347015">
      <w:pPr>
        <w:numPr>
          <w:ilvl w:val="1"/>
          <w:numId w:val="16"/>
        </w:numPr>
        <w:tabs>
          <w:tab w:val="clear" w:pos="680"/>
          <w:tab w:val="num" w:pos="851"/>
        </w:tabs>
        <w:spacing w:after="120" w:line="276" w:lineRule="auto"/>
        <w:ind w:left="851" w:hanging="425"/>
        <w:rPr>
          <w:rFonts w:ascii="Arial" w:hAnsi="Arial" w:cs="Arial"/>
          <w:sz w:val="22"/>
          <w:szCs w:val="22"/>
        </w:rPr>
      </w:pPr>
      <w:r w:rsidRPr="00347015">
        <w:rPr>
          <w:rFonts w:ascii="Arial" w:hAnsi="Arial" w:cs="Arial"/>
          <w:sz w:val="22"/>
          <w:szCs w:val="22"/>
        </w:rPr>
        <w:t xml:space="preserve">dokumentowania realizacji Projektu niezgodnie z postanowieniami niniejszej Umowy, </w:t>
      </w:r>
    </w:p>
    <w:p w14:paraId="0BFE077C" w14:textId="77777777" w:rsidR="00347015" w:rsidRPr="00347015" w:rsidRDefault="00347015" w:rsidP="00347015">
      <w:pPr>
        <w:numPr>
          <w:ilvl w:val="1"/>
          <w:numId w:val="16"/>
        </w:numPr>
        <w:tabs>
          <w:tab w:val="clear" w:pos="680"/>
          <w:tab w:val="num" w:pos="851"/>
        </w:tabs>
        <w:spacing w:after="120" w:line="276" w:lineRule="auto"/>
        <w:ind w:left="851" w:hanging="425"/>
        <w:rPr>
          <w:rFonts w:ascii="Arial" w:hAnsi="Arial" w:cs="Arial"/>
          <w:sz w:val="22"/>
          <w:szCs w:val="22"/>
        </w:rPr>
      </w:pPr>
      <w:r w:rsidRPr="00347015">
        <w:rPr>
          <w:rFonts w:ascii="Arial" w:hAnsi="Arial" w:cs="Arial"/>
          <w:sz w:val="22"/>
          <w:szCs w:val="22"/>
        </w:rPr>
        <w:t>na wniosek instytucji kontrolnych,</w:t>
      </w:r>
    </w:p>
    <w:p w14:paraId="2B71E62E" w14:textId="77777777" w:rsidR="00347015" w:rsidRPr="00347015" w:rsidRDefault="00347015" w:rsidP="00347015">
      <w:pPr>
        <w:numPr>
          <w:ilvl w:val="1"/>
          <w:numId w:val="16"/>
        </w:numPr>
        <w:tabs>
          <w:tab w:val="clear" w:pos="680"/>
          <w:tab w:val="num" w:pos="851"/>
        </w:tabs>
        <w:spacing w:after="120" w:line="276" w:lineRule="auto"/>
        <w:ind w:left="851" w:hanging="425"/>
        <w:rPr>
          <w:rFonts w:ascii="Arial" w:hAnsi="Arial" w:cs="Arial"/>
          <w:sz w:val="22"/>
          <w:szCs w:val="22"/>
        </w:rPr>
      </w:pPr>
      <w:r w:rsidRPr="00347015">
        <w:rPr>
          <w:rFonts w:ascii="Arial" w:hAnsi="Arial" w:cs="Arial"/>
          <w:sz w:val="22"/>
          <w:szCs w:val="22"/>
        </w:rPr>
        <w:t xml:space="preserve">okoliczności mogących mieć negatywny wpływ na wynik oceny projektu. </w:t>
      </w:r>
    </w:p>
    <w:p w14:paraId="4B984D26" w14:textId="77777777" w:rsidR="00347015" w:rsidRPr="00347015" w:rsidRDefault="00347015" w:rsidP="00347015">
      <w:pPr>
        <w:numPr>
          <w:ilvl w:val="0"/>
          <w:numId w:val="16"/>
        </w:numPr>
        <w:spacing w:after="120" w:line="276" w:lineRule="auto"/>
        <w:rPr>
          <w:rFonts w:ascii="Arial" w:hAnsi="Arial" w:cs="Arial"/>
          <w:sz w:val="22"/>
          <w:szCs w:val="22"/>
        </w:rPr>
      </w:pPr>
      <w:r w:rsidRPr="00347015">
        <w:rPr>
          <w:rFonts w:ascii="Arial" w:hAnsi="Arial" w:cs="Arial"/>
          <w:sz w:val="22"/>
          <w:szCs w:val="22"/>
        </w:rPr>
        <w:t xml:space="preserve">Zawieszenie płatności, o którym mowa w ust. 1, następuje wraz z pisemnym poinformowaniem Beneficjenta o przyczynach zawieszenia. </w:t>
      </w:r>
    </w:p>
    <w:p w14:paraId="35AEDD08" w14:textId="629EABF2" w:rsidR="004A2D6C" w:rsidRPr="004A2D6C" w:rsidRDefault="00347015" w:rsidP="004A2D6C">
      <w:pPr>
        <w:numPr>
          <w:ilvl w:val="0"/>
          <w:numId w:val="16"/>
        </w:numPr>
        <w:spacing w:after="120" w:line="276" w:lineRule="auto"/>
        <w:rPr>
          <w:rFonts w:ascii="Arial" w:hAnsi="Arial" w:cs="Arial"/>
          <w:sz w:val="22"/>
          <w:szCs w:val="22"/>
        </w:rPr>
      </w:pPr>
      <w:r w:rsidRPr="00347015">
        <w:rPr>
          <w:rFonts w:ascii="Arial" w:hAnsi="Arial" w:cs="Arial"/>
          <w:sz w:val="22"/>
          <w:szCs w:val="22"/>
        </w:rPr>
        <w:t xml:space="preserve">Uruchomienie płatności następuje po usunięciu lub wyjaśnieniu przyczyn wymienionych w ust. 1, w terminie określonym przez </w:t>
      </w:r>
      <w:r w:rsidR="00F02D81" w:rsidRPr="00347015">
        <w:rPr>
          <w:rFonts w:ascii="Arial" w:hAnsi="Arial" w:cs="Arial"/>
          <w:sz w:val="22"/>
          <w:szCs w:val="22"/>
        </w:rPr>
        <w:t>I</w:t>
      </w:r>
      <w:r w:rsidR="00F02D81">
        <w:rPr>
          <w:rFonts w:ascii="Arial" w:hAnsi="Arial" w:cs="Arial"/>
          <w:sz w:val="22"/>
          <w:szCs w:val="22"/>
        </w:rPr>
        <w:t>P</w:t>
      </w:r>
      <w:r w:rsidRPr="00347015">
        <w:rPr>
          <w:rFonts w:ascii="Arial" w:hAnsi="Arial" w:cs="Arial"/>
          <w:sz w:val="22"/>
          <w:szCs w:val="22"/>
        </w:rPr>
        <w:t>.</w:t>
      </w:r>
    </w:p>
    <w:p w14:paraId="1A8E63FB" w14:textId="273A2BEB" w:rsidR="00347015" w:rsidRPr="00347015" w:rsidRDefault="00347015" w:rsidP="00313AE0">
      <w:pPr>
        <w:spacing w:before="360" w:after="120" w:line="276" w:lineRule="auto"/>
        <w:jc w:val="center"/>
        <w:rPr>
          <w:rFonts w:ascii="Arial" w:hAnsi="Arial" w:cs="Arial"/>
          <w:sz w:val="22"/>
          <w:szCs w:val="22"/>
        </w:rPr>
      </w:pPr>
      <w:r w:rsidRPr="00347015">
        <w:rPr>
          <w:rFonts w:ascii="Arial" w:hAnsi="Arial" w:cs="Arial"/>
          <w:sz w:val="22"/>
          <w:szCs w:val="22"/>
        </w:rPr>
        <w:t>§ 7</w:t>
      </w:r>
    </w:p>
    <w:p w14:paraId="639E43C3" w14:textId="77777777" w:rsidR="00347015" w:rsidRPr="00347015" w:rsidRDefault="00347015" w:rsidP="009F38EF">
      <w:pPr>
        <w:numPr>
          <w:ilvl w:val="0"/>
          <w:numId w:val="44"/>
        </w:numPr>
        <w:tabs>
          <w:tab w:val="left" w:pos="357"/>
        </w:tabs>
        <w:spacing w:after="120" w:line="276" w:lineRule="auto"/>
        <w:ind w:left="426"/>
        <w:rPr>
          <w:rFonts w:ascii="Arial" w:hAnsi="Arial" w:cs="Arial"/>
          <w:sz w:val="22"/>
          <w:szCs w:val="22"/>
        </w:rPr>
      </w:pPr>
      <w:r w:rsidRPr="00347015">
        <w:rPr>
          <w:rFonts w:ascii="Arial" w:hAnsi="Arial" w:cs="Arial"/>
          <w:sz w:val="22"/>
          <w:szCs w:val="22"/>
        </w:rPr>
        <w:lastRenderedPageBreak/>
        <w:t>Jeżeli na podstawie wniosków o płatność lub czynności kontrolnych uprawnionych organów zostanie stwierdzone, że dofinansowanie jest przez Beneficjenta:</w:t>
      </w:r>
    </w:p>
    <w:p w14:paraId="499A76CB" w14:textId="77777777" w:rsidR="00347015" w:rsidRPr="00347015" w:rsidRDefault="00347015" w:rsidP="00347015">
      <w:pPr>
        <w:numPr>
          <w:ilvl w:val="1"/>
          <w:numId w:val="6"/>
        </w:numPr>
        <w:tabs>
          <w:tab w:val="clear" w:pos="720"/>
          <w:tab w:val="left" w:pos="851"/>
        </w:tabs>
        <w:spacing w:after="120" w:line="276" w:lineRule="auto"/>
        <w:ind w:left="851" w:hanging="425"/>
        <w:rPr>
          <w:rFonts w:ascii="Arial" w:hAnsi="Arial" w:cs="Arial"/>
          <w:sz w:val="22"/>
          <w:szCs w:val="22"/>
        </w:rPr>
      </w:pPr>
      <w:r w:rsidRPr="00347015">
        <w:rPr>
          <w:rFonts w:ascii="Arial" w:hAnsi="Arial" w:cs="Arial"/>
          <w:sz w:val="22"/>
          <w:szCs w:val="22"/>
        </w:rPr>
        <w:t>wykorzystane niezgodnie z przeznaczeniem,</w:t>
      </w:r>
    </w:p>
    <w:p w14:paraId="45CC1340" w14:textId="77777777" w:rsidR="00347015" w:rsidRPr="00347015" w:rsidRDefault="00347015" w:rsidP="00347015">
      <w:pPr>
        <w:numPr>
          <w:ilvl w:val="1"/>
          <w:numId w:val="6"/>
        </w:numPr>
        <w:tabs>
          <w:tab w:val="clear" w:pos="720"/>
          <w:tab w:val="left" w:pos="851"/>
        </w:tabs>
        <w:spacing w:after="120" w:line="276" w:lineRule="auto"/>
        <w:ind w:left="851" w:hanging="425"/>
        <w:rPr>
          <w:rFonts w:ascii="Arial" w:hAnsi="Arial" w:cs="Arial"/>
          <w:sz w:val="22"/>
          <w:szCs w:val="22"/>
        </w:rPr>
      </w:pPr>
      <w:r w:rsidRPr="00347015">
        <w:rPr>
          <w:rFonts w:ascii="Arial" w:hAnsi="Arial" w:cs="Arial"/>
          <w:sz w:val="22"/>
          <w:szCs w:val="22"/>
        </w:rPr>
        <w:t xml:space="preserve">wykorzystane z naruszeniem procedur, o których mowa w art. 184 Ustawy o finansach publicznych </w:t>
      </w:r>
    </w:p>
    <w:p w14:paraId="410B5F5B" w14:textId="77777777" w:rsidR="00347015" w:rsidRPr="00347015" w:rsidRDefault="00347015" w:rsidP="00347015">
      <w:pPr>
        <w:numPr>
          <w:ilvl w:val="1"/>
          <w:numId w:val="6"/>
        </w:numPr>
        <w:tabs>
          <w:tab w:val="clear" w:pos="720"/>
          <w:tab w:val="left" w:pos="851"/>
        </w:tabs>
        <w:spacing w:after="120" w:line="276" w:lineRule="auto"/>
        <w:ind w:left="851" w:hanging="425"/>
        <w:rPr>
          <w:rFonts w:ascii="Arial" w:hAnsi="Arial" w:cs="Arial"/>
          <w:sz w:val="22"/>
          <w:szCs w:val="22"/>
        </w:rPr>
      </w:pPr>
      <w:r w:rsidRPr="00347015">
        <w:rPr>
          <w:rFonts w:ascii="Arial" w:hAnsi="Arial" w:cs="Arial"/>
          <w:sz w:val="22"/>
          <w:szCs w:val="22"/>
        </w:rPr>
        <w:t>pobrane nienależnie lub w nadmiernej wysokości</w:t>
      </w:r>
    </w:p>
    <w:p w14:paraId="6C560F7B" w14:textId="77777777" w:rsidR="00347015" w:rsidRPr="00347015" w:rsidRDefault="00347015" w:rsidP="00347015">
      <w:pPr>
        <w:autoSpaceDE w:val="0"/>
        <w:autoSpaceDN w:val="0"/>
        <w:adjustRightInd w:val="0"/>
        <w:spacing w:before="120" w:after="120" w:line="276" w:lineRule="auto"/>
        <w:ind w:left="357"/>
        <w:contextualSpacing/>
        <w:rPr>
          <w:rFonts w:ascii="Arial" w:eastAsia="Times New Roman" w:hAnsi="Arial" w:cs="Arial"/>
          <w:sz w:val="22"/>
          <w:szCs w:val="22"/>
        </w:rPr>
      </w:pPr>
      <w:r w:rsidRPr="00347015">
        <w:rPr>
          <w:rFonts w:ascii="Arial" w:eastAsia="Times New Roman" w:hAnsi="Arial" w:cs="Arial"/>
          <w:sz w:val="22"/>
          <w:szCs w:val="22"/>
        </w:rPr>
        <w:t>środki których dotyczy nieprawidłowość podlegają zwrotowi wraz z odsetkami w wysokości określonej jak dla zaległości podatkowych, liczonymi od dnia przekazania środków, w terminie 14 dni kalendarzowych od dnia doręczenia wezwania do zwrotu, na zasadach określonych w art. 207 ust. 2, 2a, 3 oraz 8 ustawy o finansach publicznych.</w:t>
      </w:r>
    </w:p>
    <w:p w14:paraId="3C9CD154" w14:textId="4B51A1CA" w:rsidR="00347015" w:rsidRPr="00347015" w:rsidRDefault="00347015" w:rsidP="009F38EF">
      <w:pPr>
        <w:numPr>
          <w:ilvl w:val="0"/>
          <w:numId w:val="44"/>
        </w:numPr>
        <w:autoSpaceDE w:val="0"/>
        <w:autoSpaceDN w:val="0"/>
        <w:adjustRightInd w:val="0"/>
        <w:spacing w:before="120" w:after="120" w:line="276" w:lineRule="auto"/>
        <w:ind w:left="284" w:hanging="284"/>
        <w:contextualSpacing/>
        <w:rPr>
          <w:rFonts w:ascii="Arial" w:eastAsia="Times New Roman" w:hAnsi="Arial" w:cs="Arial"/>
          <w:sz w:val="22"/>
          <w:szCs w:val="22"/>
        </w:rPr>
      </w:pPr>
      <w:r w:rsidRPr="00347015">
        <w:rPr>
          <w:rFonts w:ascii="Arial" w:eastAsia="Times New Roman" w:hAnsi="Arial" w:cs="Arial"/>
          <w:sz w:val="22"/>
          <w:szCs w:val="22"/>
        </w:rPr>
        <w:t xml:space="preserve">Rachunkami bankowymi właściwymi do zwrotu dofinansowania są rachunki, z których dany rodzaj środków został Beneficjentowi przekazany, a w zakresie odsetek za zwłokę - rachunek bankowy wskazany każdorazowo przez </w:t>
      </w:r>
      <w:r w:rsidR="00F02D81" w:rsidRPr="00347015">
        <w:rPr>
          <w:rFonts w:ascii="Arial" w:eastAsia="Times New Roman" w:hAnsi="Arial" w:cs="Arial"/>
          <w:sz w:val="22"/>
          <w:szCs w:val="22"/>
        </w:rPr>
        <w:t>I</w:t>
      </w:r>
      <w:r w:rsidR="00F02D81">
        <w:rPr>
          <w:rFonts w:ascii="Arial" w:eastAsia="Times New Roman" w:hAnsi="Arial" w:cs="Arial"/>
          <w:sz w:val="22"/>
          <w:szCs w:val="22"/>
        </w:rPr>
        <w:t>P</w:t>
      </w:r>
      <w:r w:rsidRPr="00347015">
        <w:rPr>
          <w:rFonts w:ascii="Arial" w:eastAsia="Times New Roman" w:hAnsi="Arial" w:cs="Arial"/>
          <w:sz w:val="22"/>
          <w:szCs w:val="22"/>
        </w:rPr>
        <w:t xml:space="preserve">. </w:t>
      </w:r>
    </w:p>
    <w:p w14:paraId="67174FDE" w14:textId="15B89422" w:rsidR="00347015" w:rsidRPr="00347015" w:rsidRDefault="00347015" w:rsidP="009F38EF">
      <w:pPr>
        <w:numPr>
          <w:ilvl w:val="0"/>
          <w:numId w:val="44"/>
        </w:numPr>
        <w:autoSpaceDE w:val="0"/>
        <w:autoSpaceDN w:val="0"/>
        <w:adjustRightInd w:val="0"/>
        <w:spacing w:before="120" w:after="120" w:line="276" w:lineRule="auto"/>
        <w:ind w:left="284" w:hanging="284"/>
        <w:contextualSpacing/>
        <w:rPr>
          <w:rFonts w:ascii="Arial" w:eastAsia="Times New Roman" w:hAnsi="Arial" w:cs="Arial"/>
          <w:sz w:val="22"/>
          <w:szCs w:val="22"/>
        </w:rPr>
      </w:pPr>
      <w:r w:rsidRPr="00347015">
        <w:rPr>
          <w:rFonts w:ascii="Arial" w:eastAsia="Times New Roman" w:hAnsi="Arial" w:cs="Arial"/>
          <w:sz w:val="22"/>
          <w:szCs w:val="22"/>
        </w:rPr>
        <w:t xml:space="preserve">W przypadku, gdy Beneficjent nie wykona wezwania, o którym mowa w ust. 1, </w:t>
      </w:r>
      <w:r w:rsidR="00F02D81" w:rsidRPr="00347015">
        <w:rPr>
          <w:rFonts w:ascii="Arial" w:eastAsia="Times New Roman" w:hAnsi="Arial" w:cs="Arial"/>
          <w:sz w:val="22"/>
          <w:szCs w:val="22"/>
        </w:rPr>
        <w:t>I</w:t>
      </w:r>
      <w:r w:rsidR="00F02D81">
        <w:rPr>
          <w:rFonts w:ascii="Arial" w:eastAsia="Times New Roman" w:hAnsi="Arial" w:cs="Arial"/>
          <w:sz w:val="22"/>
          <w:szCs w:val="22"/>
        </w:rPr>
        <w:t>P</w:t>
      </w:r>
      <w:r w:rsidR="00F02D81" w:rsidRPr="00347015">
        <w:rPr>
          <w:rFonts w:ascii="Arial" w:eastAsia="Times New Roman" w:hAnsi="Arial" w:cs="Arial"/>
          <w:sz w:val="22"/>
          <w:szCs w:val="22"/>
        </w:rPr>
        <w:t xml:space="preserve"> </w:t>
      </w:r>
      <w:r w:rsidRPr="00347015">
        <w:rPr>
          <w:rFonts w:ascii="Arial" w:eastAsia="Times New Roman" w:hAnsi="Arial" w:cs="Arial"/>
          <w:sz w:val="22"/>
          <w:szCs w:val="22"/>
        </w:rPr>
        <w:t>wydaje decyzję, w której określa kwotę dofinansowania do zwrotu wraz z odsetkami w wysokości określonej jak dla zaległości podatkowych, na zasadach określonych w przepisach art. 207 ust. 1, ust. 9 -11 oraz ust. 12a ustawy o finansach publicznych.</w:t>
      </w:r>
    </w:p>
    <w:p w14:paraId="045FD503" w14:textId="65179658" w:rsidR="00347015" w:rsidRPr="00347015" w:rsidRDefault="00347015" w:rsidP="009F38EF">
      <w:pPr>
        <w:numPr>
          <w:ilvl w:val="0"/>
          <w:numId w:val="44"/>
        </w:numPr>
        <w:autoSpaceDE w:val="0"/>
        <w:autoSpaceDN w:val="0"/>
        <w:adjustRightInd w:val="0"/>
        <w:spacing w:before="120" w:after="120" w:line="276" w:lineRule="auto"/>
        <w:ind w:left="284" w:hanging="284"/>
        <w:contextualSpacing/>
        <w:rPr>
          <w:rFonts w:ascii="Arial" w:eastAsia="Times New Roman" w:hAnsi="Arial" w:cs="Arial"/>
          <w:sz w:val="22"/>
          <w:szCs w:val="22"/>
        </w:rPr>
      </w:pPr>
      <w:r w:rsidRPr="00347015">
        <w:rPr>
          <w:rFonts w:ascii="Arial" w:eastAsia="Times New Roman" w:hAnsi="Arial" w:cs="Arial"/>
          <w:sz w:val="22"/>
          <w:szCs w:val="22"/>
        </w:rPr>
        <w:t xml:space="preserve">Jeżeli Beneficjent nie dokona zwrotu dofinansowania, o którym mowa w ust. 1 i 3, pomimo tego, że decyzja, o której mowa w ust. 3, stała się ostateczna, </w:t>
      </w:r>
      <w:r w:rsidR="00F02D81" w:rsidRPr="00347015">
        <w:rPr>
          <w:rFonts w:ascii="Arial" w:eastAsia="Times New Roman" w:hAnsi="Arial" w:cs="Arial"/>
          <w:sz w:val="22"/>
          <w:szCs w:val="22"/>
        </w:rPr>
        <w:t>I</w:t>
      </w:r>
      <w:r w:rsidR="00F02D81">
        <w:rPr>
          <w:rFonts w:ascii="Arial" w:eastAsia="Times New Roman" w:hAnsi="Arial" w:cs="Arial"/>
          <w:sz w:val="22"/>
          <w:szCs w:val="22"/>
        </w:rPr>
        <w:t>P</w:t>
      </w:r>
      <w:r w:rsidR="00F02D81" w:rsidRPr="00347015">
        <w:rPr>
          <w:rFonts w:ascii="Arial" w:eastAsia="Times New Roman" w:hAnsi="Arial" w:cs="Arial"/>
          <w:sz w:val="22"/>
          <w:szCs w:val="22"/>
        </w:rPr>
        <w:t xml:space="preserve"> </w:t>
      </w:r>
      <w:r w:rsidRPr="00347015">
        <w:rPr>
          <w:rFonts w:ascii="Arial" w:eastAsia="Times New Roman" w:hAnsi="Arial" w:cs="Arial"/>
          <w:sz w:val="22"/>
          <w:szCs w:val="22"/>
        </w:rPr>
        <w:t>dokonuje potrącenia nieprawidłowo wykorzystanego lub pobranego dofinansowania wraz z odsetkami z kolejnej transzy dofinansowania, na co Beneficjent wyraża zgodę.</w:t>
      </w:r>
    </w:p>
    <w:p w14:paraId="6B7B9400" w14:textId="54EF9E6F" w:rsidR="00347015" w:rsidRPr="00347015" w:rsidRDefault="00347015" w:rsidP="009F38EF">
      <w:pPr>
        <w:numPr>
          <w:ilvl w:val="0"/>
          <w:numId w:val="44"/>
        </w:numPr>
        <w:autoSpaceDE w:val="0"/>
        <w:autoSpaceDN w:val="0"/>
        <w:adjustRightInd w:val="0"/>
        <w:spacing w:before="120" w:after="120" w:line="276" w:lineRule="auto"/>
        <w:ind w:left="284" w:hanging="284"/>
        <w:contextualSpacing/>
        <w:rPr>
          <w:rFonts w:ascii="Arial" w:eastAsia="Times New Roman" w:hAnsi="Arial" w:cs="Arial"/>
          <w:sz w:val="22"/>
          <w:szCs w:val="22"/>
        </w:rPr>
      </w:pPr>
      <w:r w:rsidRPr="00347015">
        <w:rPr>
          <w:rFonts w:ascii="Arial" w:eastAsia="Times New Roman" w:hAnsi="Arial" w:cs="Arial"/>
          <w:sz w:val="22"/>
          <w:szCs w:val="22"/>
        </w:rPr>
        <w:t xml:space="preserve">W przypadku, gdy kwota nieprawidłowo wykorzystanego lub pobranego dofinansowania wraz z odsetkami jest wyższa niż kwota środków pozostających do przekazania w ramach kolejnych transz dofinansowania lub nie jest możliwe dokonanie potrącenia i Beneficjent nie dokonał zwrotu pomimo, że decyzja o której mowa w ust. 3 stała się ostateczna, </w:t>
      </w:r>
      <w:r w:rsidR="00F02D81" w:rsidRPr="00347015">
        <w:rPr>
          <w:rFonts w:ascii="Arial" w:eastAsia="Times New Roman" w:hAnsi="Arial" w:cs="Arial"/>
          <w:sz w:val="22"/>
          <w:szCs w:val="22"/>
        </w:rPr>
        <w:t>I</w:t>
      </w:r>
      <w:r w:rsidR="00F02D81">
        <w:rPr>
          <w:rFonts w:ascii="Arial" w:eastAsia="Times New Roman" w:hAnsi="Arial" w:cs="Arial"/>
          <w:sz w:val="22"/>
          <w:szCs w:val="22"/>
        </w:rPr>
        <w:t>P</w:t>
      </w:r>
      <w:r w:rsidR="00F02D81" w:rsidRPr="00347015">
        <w:rPr>
          <w:rFonts w:ascii="Arial" w:eastAsia="Times New Roman" w:hAnsi="Arial" w:cs="Arial"/>
          <w:sz w:val="22"/>
          <w:szCs w:val="22"/>
        </w:rPr>
        <w:t xml:space="preserve"> </w:t>
      </w:r>
      <w:r w:rsidRPr="00347015">
        <w:rPr>
          <w:rFonts w:ascii="Arial" w:eastAsia="Times New Roman" w:hAnsi="Arial" w:cs="Arial"/>
          <w:sz w:val="22"/>
          <w:szCs w:val="22"/>
        </w:rPr>
        <w:t>może wykorzystać zabezpieczenie, o którym mowa w § 2 ust. 6 Umowy celem odzyskania środków, o których mowa w ust. 1.</w:t>
      </w:r>
    </w:p>
    <w:p w14:paraId="7EE9C1E0" w14:textId="079DFAD2" w:rsidR="00347015" w:rsidRPr="00347015" w:rsidRDefault="00347015" w:rsidP="009F38EF">
      <w:pPr>
        <w:numPr>
          <w:ilvl w:val="0"/>
          <w:numId w:val="44"/>
        </w:numPr>
        <w:autoSpaceDE w:val="0"/>
        <w:autoSpaceDN w:val="0"/>
        <w:adjustRightInd w:val="0"/>
        <w:spacing w:before="120" w:after="120" w:line="276" w:lineRule="auto"/>
        <w:ind w:left="284" w:hanging="284"/>
        <w:contextualSpacing/>
        <w:rPr>
          <w:rFonts w:ascii="Arial" w:eastAsia="Times New Roman" w:hAnsi="Arial" w:cs="Arial"/>
          <w:sz w:val="22"/>
          <w:szCs w:val="22"/>
        </w:rPr>
      </w:pPr>
      <w:r w:rsidRPr="00347015">
        <w:rPr>
          <w:rFonts w:ascii="Arial" w:eastAsia="Times New Roman" w:hAnsi="Arial" w:cs="Arial"/>
          <w:sz w:val="22"/>
          <w:szCs w:val="22"/>
        </w:rPr>
        <w:t xml:space="preserve">W przypadku stwierdzenia nieprawidłowości w złożonym przez Beneficjenta wniosku o płatność , </w:t>
      </w:r>
      <w:r w:rsidR="00F02D81" w:rsidRPr="00347015">
        <w:rPr>
          <w:rFonts w:ascii="Arial" w:eastAsia="Times New Roman" w:hAnsi="Arial" w:cs="Arial"/>
          <w:sz w:val="22"/>
          <w:szCs w:val="22"/>
        </w:rPr>
        <w:t>I</w:t>
      </w:r>
      <w:r w:rsidR="00F02D81">
        <w:rPr>
          <w:rFonts w:ascii="Arial" w:eastAsia="Times New Roman" w:hAnsi="Arial" w:cs="Arial"/>
          <w:sz w:val="22"/>
          <w:szCs w:val="22"/>
        </w:rPr>
        <w:t>P</w:t>
      </w:r>
      <w:r w:rsidR="00F02D81" w:rsidRPr="00347015">
        <w:rPr>
          <w:rFonts w:ascii="Arial" w:eastAsia="Times New Roman" w:hAnsi="Arial" w:cs="Arial"/>
          <w:sz w:val="22"/>
          <w:szCs w:val="22"/>
        </w:rPr>
        <w:t xml:space="preserve"> </w:t>
      </w:r>
      <w:r w:rsidRPr="00347015">
        <w:rPr>
          <w:rFonts w:ascii="Arial" w:eastAsia="Times New Roman" w:hAnsi="Arial" w:cs="Arial"/>
          <w:sz w:val="22"/>
          <w:szCs w:val="22"/>
        </w:rPr>
        <w:t xml:space="preserve">dokonuje pomniejszenia wartości wydatków kwalifikowalnych ujętych we wniosku o płatność o całkowitą kwotę wydatków nieprawidłowych zawartych w danym wniosku o płatność. </w:t>
      </w:r>
    </w:p>
    <w:p w14:paraId="68BFB492" w14:textId="77777777" w:rsidR="00347015" w:rsidRPr="00347015" w:rsidRDefault="00347015" w:rsidP="009F38EF">
      <w:pPr>
        <w:numPr>
          <w:ilvl w:val="0"/>
          <w:numId w:val="44"/>
        </w:numPr>
        <w:autoSpaceDE w:val="0"/>
        <w:autoSpaceDN w:val="0"/>
        <w:adjustRightInd w:val="0"/>
        <w:spacing w:before="120" w:after="120" w:line="276" w:lineRule="auto"/>
        <w:ind w:left="284" w:hanging="284"/>
        <w:contextualSpacing/>
        <w:rPr>
          <w:rFonts w:ascii="Arial" w:eastAsia="Times New Roman" w:hAnsi="Arial" w:cs="Arial"/>
          <w:sz w:val="22"/>
          <w:szCs w:val="22"/>
        </w:rPr>
      </w:pPr>
      <w:r w:rsidRPr="00347015">
        <w:rPr>
          <w:rFonts w:ascii="Arial" w:eastAsia="Times New Roman" w:hAnsi="Arial" w:cs="Arial"/>
          <w:sz w:val="22"/>
          <w:szCs w:val="22"/>
        </w:rPr>
        <w:t>Stwierdzenie nieprawidłowych wydatków we wniosku o płatność przed jego zatwierdzeniem nie wiąże się obniżeniem finansowania UE dla projektu z zastrzeżeniem ust. 9 oraz ust. 14.</w:t>
      </w:r>
    </w:p>
    <w:p w14:paraId="1D7F2B2B" w14:textId="77777777" w:rsidR="00347015" w:rsidRPr="00347015" w:rsidRDefault="00347015" w:rsidP="009F38EF">
      <w:pPr>
        <w:numPr>
          <w:ilvl w:val="0"/>
          <w:numId w:val="44"/>
        </w:numPr>
        <w:autoSpaceDE w:val="0"/>
        <w:autoSpaceDN w:val="0"/>
        <w:adjustRightInd w:val="0"/>
        <w:spacing w:before="120" w:after="120" w:line="276" w:lineRule="auto"/>
        <w:ind w:left="284" w:hanging="284"/>
        <w:contextualSpacing/>
        <w:rPr>
          <w:rFonts w:ascii="Arial" w:eastAsia="Times New Roman" w:hAnsi="Arial" w:cs="Arial"/>
          <w:sz w:val="22"/>
          <w:szCs w:val="22"/>
        </w:rPr>
      </w:pPr>
      <w:r w:rsidRPr="00347015">
        <w:rPr>
          <w:rFonts w:ascii="Arial" w:eastAsia="Times New Roman" w:hAnsi="Arial" w:cs="Arial"/>
          <w:sz w:val="22"/>
          <w:szCs w:val="22"/>
        </w:rPr>
        <w:t xml:space="preserve">W miejsce wydatków nieprawidłowych beneficjent może przedstawić inne wydatki kwalifikowalne, nieobarczone błędem. Wydatki te mogą być przedstawione w tym samym bądź w kolejnych wnioskach o płatność składanych w późniejszym terminie. </w:t>
      </w:r>
    </w:p>
    <w:p w14:paraId="32A7DA34" w14:textId="77777777" w:rsidR="00347015" w:rsidRPr="00347015" w:rsidRDefault="00347015" w:rsidP="009F38EF">
      <w:pPr>
        <w:numPr>
          <w:ilvl w:val="0"/>
          <w:numId w:val="44"/>
        </w:numPr>
        <w:autoSpaceDE w:val="0"/>
        <w:autoSpaceDN w:val="0"/>
        <w:adjustRightInd w:val="0"/>
        <w:spacing w:before="120" w:after="120" w:line="276" w:lineRule="auto"/>
        <w:ind w:left="284" w:hanging="284"/>
        <w:contextualSpacing/>
        <w:rPr>
          <w:rFonts w:ascii="Arial" w:eastAsia="Times New Roman" w:hAnsi="Arial" w:cs="Arial"/>
          <w:sz w:val="22"/>
          <w:szCs w:val="22"/>
        </w:rPr>
      </w:pPr>
      <w:r w:rsidRPr="00347015">
        <w:rPr>
          <w:rFonts w:ascii="Arial" w:eastAsia="Times New Roman" w:hAnsi="Arial" w:cs="Arial"/>
          <w:sz w:val="22"/>
          <w:szCs w:val="22"/>
        </w:rPr>
        <w:t xml:space="preserve">W przypadku, gdy beneficjent nie może przedstawić do dofinansowania innych wydatków kwalifikowalnych, finansowanie UE dla projektu ulega obniżeniu. </w:t>
      </w:r>
    </w:p>
    <w:p w14:paraId="6C6ABE9A" w14:textId="52ABEC61" w:rsidR="00347015" w:rsidRPr="00347015" w:rsidRDefault="00347015" w:rsidP="009F38EF">
      <w:pPr>
        <w:numPr>
          <w:ilvl w:val="0"/>
          <w:numId w:val="44"/>
        </w:numPr>
        <w:autoSpaceDE w:val="0"/>
        <w:autoSpaceDN w:val="0"/>
        <w:adjustRightInd w:val="0"/>
        <w:spacing w:before="120" w:after="120" w:line="276" w:lineRule="auto"/>
        <w:ind w:left="284" w:hanging="426"/>
        <w:contextualSpacing/>
        <w:rPr>
          <w:rFonts w:ascii="Arial" w:eastAsia="Times New Roman" w:hAnsi="Arial" w:cs="Arial"/>
          <w:sz w:val="22"/>
          <w:szCs w:val="22"/>
        </w:rPr>
      </w:pPr>
      <w:r w:rsidRPr="00347015">
        <w:rPr>
          <w:rFonts w:ascii="Arial" w:eastAsia="Times New Roman" w:hAnsi="Arial" w:cs="Arial"/>
          <w:sz w:val="22"/>
          <w:szCs w:val="22"/>
        </w:rPr>
        <w:t xml:space="preserve">O dokonanym pomniejszeniu, o którym mowa w ust. 6, oraz o możliwości wniesienia zastrzeżeń, </w:t>
      </w:r>
      <w:r w:rsidR="00F02D81" w:rsidRPr="00347015">
        <w:rPr>
          <w:rFonts w:ascii="Arial" w:eastAsia="Times New Roman" w:hAnsi="Arial" w:cs="Arial"/>
          <w:sz w:val="22"/>
          <w:szCs w:val="22"/>
        </w:rPr>
        <w:t>I</w:t>
      </w:r>
      <w:r w:rsidR="00F02D81">
        <w:rPr>
          <w:rFonts w:ascii="Arial" w:eastAsia="Times New Roman" w:hAnsi="Arial" w:cs="Arial"/>
          <w:sz w:val="22"/>
          <w:szCs w:val="22"/>
        </w:rPr>
        <w:t>P</w:t>
      </w:r>
      <w:r w:rsidR="00F02D81" w:rsidRPr="00347015">
        <w:rPr>
          <w:rFonts w:ascii="Arial" w:eastAsia="Times New Roman" w:hAnsi="Arial" w:cs="Arial"/>
          <w:sz w:val="22"/>
          <w:szCs w:val="22"/>
        </w:rPr>
        <w:t xml:space="preserve"> </w:t>
      </w:r>
      <w:r w:rsidRPr="00347015">
        <w:rPr>
          <w:rFonts w:ascii="Arial" w:eastAsia="Times New Roman" w:hAnsi="Arial" w:cs="Arial"/>
          <w:sz w:val="22"/>
          <w:szCs w:val="22"/>
        </w:rPr>
        <w:t xml:space="preserve">informuje beneficjenta. </w:t>
      </w:r>
    </w:p>
    <w:p w14:paraId="561EFF3F" w14:textId="77777777" w:rsidR="00347015" w:rsidRPr="00347015" w:rsidRDefault="00347015" w:rsidP="009F38EF">
      <w:pPr>
        <w:numPr>
          <w:ilvl w:val="0"/>
          <w:numId w:val="44"/>
        </w:numPr>
        <w:autoSpaceDE w:val="0"/>
        <w:autoSpaceDN w:val="0"/>
        <w:adjustRightInd w:val="0"/>
        <w:spacing w:before="120" w:after="120" w:line="276" w:lineRule="auto"/>
        <w:ind w:left="284" w:hanging="426"/>
        <w:contextualSpacing/>
        <w:rPr>
          <w:rFonts w:ascii="Arial" w:eastAsia="Times New Roman" w:hAnsi="Arial" w:cs="Arial"/>
          <w:sz w:val="22"/>
          <w:szCs w:val="22"/>
        </w:rPr>
      </w:pPr>
      <w:r w:rsidRPr="00347015">
        <w:rPr>
          <w:rFonts w:ascii="Arial" w:eastAsia="Times New Roman" w:hAnsi="Arial" w:cs="Arial"/>
          <w:sz w:val="22"/>
          <w:szCs w:val="22"/>
        </w:rPr>
        <w:t>Zgodnie z art. 26 ust. 9 ustawy wdrożeniowej, w trybie określonym w art. 27 ust. 2-12 ustawy wdrożeniowej, beneficjent w terminie 14 dni od dnia otrzymania informacji o pomniejszeniu może wnieść umotywowane zastrzeżenia.</w:t>
      </w:r>
    </w:p>
    <w:p w14:paraId="7E3303E7" w14:textId="289837E1" w:rsidR="00347015" w:rsidRPr="00347015" w:rsidRDefault="00347015" w:rsidP="009F38EF">
      <w:pPr>
        <w:numPr>
          <w:ilvl w:val="0"/>
          <w:numId w:val="44"/>
        </w:numPr>
        <w:autoSpaceDE w:val="0"/>
        <w:autoSpaceDN w:val="0"/>
        <w:adjustRightInd w:val="0"/>
        <w:spacing w:before="120" w:after="120" w:line="276" w:lineRule="auto"/>
        <w:ind w:left="284" w:hanging="426"/>
        <w:contextualSpacing/>
        <w:rPr>
          <w:rFonts w:ascii="Arial" w:eastAsia="Times New Roman" w:hAnsi="Arial" w:cs="Arial"/>
          <w:sz w:val="22"/>
          <w:szCs w:val="22"/>
        </w:rPr>
      </w:pPr>
      <w:r w:rsidRPr="00347015">
        <w:rPr>
          <w:rFonts w:ascii="Arial" w:eastAsia="Times New Roman" w:hAnsi="Arial" w:cs="Arial"/>
          <w:sz w:val="22"/>
          <w:szCs w:val="22"/>
        </w:rPr>
        <w:t xml:space="preserve">W przypadku pozytywnego rozpatrzenia zastrzeżeń zgłoszonych przez beneficjenta, </w:t>
      </w:r>
      <w:r w:rsidR="00F02D81" w:rsidRPr="00347015">
        <w:rPr>
          <w:rFonts w:ascii="Arial" w:eastAsia="Times New Roman" w:hAnsi="Arial" w:cs="Arial"/>
          <w:sz w:val="22"/>
          <w:szCs w:val="22"/>
        </w:rPr>
        <w:t>I</w:t>
      </w:r>
      <w:r w:rsidR="00F02D81">
        <w:rPr>
          <w:rFonts w:ascii="Arial" w:eastAsia="Times New Roman" w:hAnsi="Arial" w:cs="Arial"/>
          <w:sz w:val="22"/>
          <w:szCs w:val="22"/>
        </w:rPr>
        <w:t>P</w:t>
      </w:r>
      <w:r w:rsidR="00F02D81" w:rsidRPr="00347015">
        <w:rPr>
          <w:rFonts w:ascii="Arial" w:eastAsia="Times New Roman" w:hAnsi="Arial" w:cs="Arial"/>
          <w:sz w:val="22"/>
          <w:szCs w:val="22"/>
        </w:rPr>
        <w:t xml:space="preserve"> </w:t>
      </w:r>
      <w:r w:rsidRPr="00347015">
        <w:rPr>
          <w:rFonts w:ascii="Arial" w:eastAsia="Times New Roman" w:hAnsi="Arial" w:cs="Arial"/>
          <w:sz w:val="22"/>
          <w:szCs w:val="22"/>
        </w:rPr>
        <w:t xml:space="preserve">dokonuje odpowiedniej zmiany we wniosku o płatność albo zwraca się do beneficjenta z prośbą o ujęcie zakwestionowanych wydatków w kolejnym wniosku o płatność.   </w:t>
      </w:r>
    </w:p>
    <w:p w14:paraId="0629A3F7" w14:textId="77777777" w:rsidR="00347015" w:rsidRPr="00347015" w:rsidRDefault="00347015" w:rsidP="009F38EF">
      <w:pPr>
        <w:numPr>
          <w:ilvl w:val="0"/>
          <w:numId w:val="44"/>
        </w:numPr>
        <w:autoSpaceDE w:val="0"/>
        <w:autoSpaceDN w:val="0"/>
        <w:adjustRightInd w:val="0"/>
        <w:spacing w:before="120" w:after="120" w:line="276" w:lineRule="auto"/>
        <w:ind w:left="284" w:hanging="426"/>
        <w:contextualSpacing/>
        <w:rPr>
          <w:rFonts w:ascii="Arial" w:eastAsia="Times New Roman" w:hAnsi="Arial" w:cs="Arial"/>
          <w:sz w:val="22"/>
          <w:szCs w:val="22"/>
        </w:rPr>
      </w:pPr>
      <w:r w:rsidRPr="00347015">
        <w:rPr>
          <w:rFonts w:ascii="Arial" w:eastAsia="Times New Roman" w:hAnsi="Arial" w:cs="Arial"/>
          <w:sz w:val="22"/>
          <w:szCs w:val="22"/>
        </w:rPr>
        <w:t>W ramach systemu zaliczkowego, w sytuacji, gdy beneficjent nie wniósł zastrzeżeń, o których mowa w ust. 11, albo zastrzeżenia te zostały rozpatrzone negatywnie, i jednocześnie beneficjent nie rozliczy zaliczki zgodnie z umową o dofinansowanie projektu, od środków pozostałych do rozliczenia, przekazanych w ramach zaliczki, nalicza się odsetki zgodnie z art. 189 ust. 3 ufp.</w:t>
      </w:r>
    </w:p>
    <w:p w14:paraId="0683F5B4" w14:textId="72A48921" w:rsidR="00347015" w:rsidRPr="00347015" w:rsidRDefault="00347015" w:rsidP="009F38EF">
      <w:pPr>
        <w:numPr>
          <w:ilvl w:val="0"/>
          <w:numId w:val="44"/>
        </w:numPr>
        <w:autoSpaceDE w:val="0"/>
        <w:autoSpaceDN w:val="0"/>
        <w:adjustRightInd w:val="0"/>
        <w:spacing w:before="120" w:after="120" w:line="276" w:lineRule="auto"/>
        <w:ind w:left="284" w:hanging="426"/>
        <w:contextualSpacing/>
        <w:rPr>
          <w:rFonts w:ascii="Arial" w:eastAsia="Times New Roman" w:hAnsi="Arial" w:cs="Arial"/>
          <w:sz w:val="22"/>
          <w:szCs w:val="22"/>
        </w:rPr>
      </w:pPr>
      <w:r w:rsidRPr="00347015">
        <w:rPr>
          <w:rFonts w:ascii="Arial" w:eastAsia="Times New Roman" w:hAnsi="Arial" w:cs="Arial"/>
          <w:sz w:val="22"/>
          <w:szCs w:val="22"/>
        </w:rPr>
        <w:lastRenderedPageBreak/>
        <w:t xml:space="preserve">W sytuacji, gdy beneficjent zawrze we wniosku o płatność wydatek, który wcześniej, w wyniku kontroli, został uznany za nieprawidłowy, </w:t>
      </w:r>
      <w:r w:rsidR="00F02D81" w:rsidRPr="00347015">
        <w:rPr>
          <w:rFonts w:ascii="Arial" w:eastAsia="Times New Roman" w:hAnsi="Arial" w:cs="Arial"/>
          <w:sz w:val="22"/>
          <w:szCs w:val="22"/>
        </w:rPr>
        <w:t>I</w:t>
      </w:r>
      <w:r w:rsidR="00F02D81">
        <w:rPr>
          <w:rFonts w:ascii="Arial" w:eastAsia="Times New Roman" w:hAnsi="Arial" w:cs="Arial"/>
          <w:sz w:val="22"/>
          <w:szCs w:val="22"/>
        </w:rPr>
        <w:t>P</w:t>
      </w:r>
      <w:r w:rsidR="00F02D81" w:rsidRPr="00347015">
        <w:rPr>
          <w:rFonts w:ascii="Arial" w:eastAsia="Times New Roman" w:hAnsi="Arial" w:cs="Arial"/>
          <w:sz w:val="22"/>
          <w:szCs w:val="22"/>
        </w:rPr>
        <w:t xml:space="preserve"> </w:t>
      </w:r>
      <w:r w:rsidRPr="00347015">
        <w:rPr>
          <w:rFonts w:ascii="Arial" w:eastAsia="Times New Roman" w:hAnsi="Arial" w:cs="Arial"/>
          <w:sz w:val="22"/>
          <w:szCs w:val="22"/>
        </w:rPr>
        <w:t>bada, czy nie zachodzi podejrzenie popełnienia przestępstwa lub nadużycia finansowego.</w:t>
      </w:r>
    </w:p>
    <w:p w14:paraId="0F75ABFF" w14:textId="77777777" w:rsidR="00347015" w:rsidRPr="00347015" w:rsidRDefault="00347015" w:rsidP="009F38EF">
      <w:pPr>
        <w:numPr>
          <w:ilvl w:val="0"/>
          <w:numId w:val="44"/>
        </w:numPr>
        <w:autoSpaceDE w:val="0"/>
        <w:autoSpaceDN w:val="0"/>
        <w:adjustRightInd w:val="0"/>
        <w:spacing w:before="120" w:after="120" w:line="276" w:lineRule="auto"/>
        <w:ind w:left="284" w:hanging="426"/>
        <w:contextualSpacing/>
        <w:rPr>
          <w:rFonts w:ascii="Arial" w:eastAsia="Times New Roman" w:hAnsi="Arial" w:cs="Arial"/>
          <w:sz w:val="22"/>
          <w:szCs w:val="22"/>
        </w:rPr>
      </w:pPr>
      <w:r w:rsidRPr="00347015">
        <w:rPr>
          <w:rFonts w:ascii="Arial" w:eastAsia="Times New Roman" w:hAnsi="Arial" w:cs="Arial"/>
          <w:sz w:val="22"/>
          <w:szCs w:val="22"/>
        </w:rPr>
        <w:t>W opisie  przelewu zwracanych środków Beneficjent powinien zawrzeć następujące informacje :</w:t>
      </w:r>
    </w:p>
    <w:p w14:paraId="3054128E" w14:textId="77777777" w:rsidR="00347015" w:rsidRPr="00347015" w:rsidRDefault="00347015" w:rsidP="009F38EF">
      <w:pPr>
        <w:numPr>
          <w:ilvl w:val="0"/>
          <w:numId w:val="78"/>
        </w:numPr>
        <w:tabs>
          <w:tab w:val="left" w:pos="357"/>
        </w:tabs>
        <w:spacing w:after="120" w:line="276" w:lineRule="auto"/>
        <w:ind w:hanging="426"/>
        <w:rPr>
          <w:rFonts w:ascii="Arial" w:hAnsi="Arial" w:cs="Arial"/>
          <w:sz w:val="22"/>
          <w:szCs w:val="22"/>
        </w:rPr>
      </w:pPr>
      <w:r w:rsidRPr="00347015">
        <w:rPr>
          <w:rFonts w:ascii="Arial" w:hAnsi="Arial" w:cs="Arial"/>
          <w:sz w:val="22"/>
          <w:szCs w:val="22"/>
        </w:rPr>
        <w:t>numer Projektu;</w:t>
      </w:r>
    </w:p>
    <w:p w14:paraId="24589EEA" w14:textId="77777777" w:rsidR="00347015" w:rsidRPr="00347015" w:rsidRDefault="00347015" w:rsidP="009F38EF">
      <w:pPr>
        <w:numPr>
          <w:ilvl w:val="0"/>
          <w:numId w:val="78"/>
        </w:numPr>
        <w:tabs>
          <w:tab w:val="left" w:pos="357"/>
        </w:tabs>
        <w:spacing w:after="120" w:line="276" w:lineRule="auto"/>
        <w:ind w:hanging="426"/>
        <w:rPr>
          <w:rFonts w:ascii="Arial" w:hAnsi="Arial" w:cs="Arial"/>
          <w:sz w:val="22"/>
          <w:szCs w:val="22"/>
        </w:rPr>
      </w:pPr>
      <w:r w:rsidRPr="00347015">
        <w:rPr>
          <w:rFonts w:ascii="Arial" w:hAnsi="Arial" w:cs="Arial"/>
          <w:sz w:val="22"/>
          <w:szCs w:val="22"/>
        </w:rPr>
        <w:t xml:space="preserve">wysokość środków w poszczególnych paragrafach klasyfikacji budżetowej;  </w:t>
      </w:r>
    </w:p>
    <w:p w14:paraId="76D53BDD" w14:textId="77777777" w:rsidR="00347015" w:rsidRPr="00347015" w:rsidRDefault="00347015" w:rsidP="009F38EF">
      <w:pPr>
        <w:numPr>
          <w:ilvl w:val="0"/>
          <w:numId w:val="78"/>
        </w:numPr>
        <w:tabs>
          <w:tab w:val="left" w:pos="357"/>
        </w:tabs>
        <w:spacing w:after="120" w:line="276" w:lineRule="auto"/>
        <w:ind w:hanging="426"/>
        <w:rPr>
          <w:rFonts w:ascii="Arial" w:hAnsi="Arial" w:cs="Arial"/>
          <w:sz w:val="22"/>
          <w:szCs w:val="22"/>
        </w:rPr>
      </w:pPr>
      <w:r w:rsidRPr="00347015">
        <w:rPr>
          <w:rFonts w:ascii="Arial" w:hAnsi="Arial" w:cs="Arial"/>
          <w:sz w:val="22"/>
          <w:szCs w:val="22"/>
        </w:rPr>
        <w:t>podział na kwotę należności głównej i kwotę odsetek ze wskazaniem na źródła finansowania (płatność ze środków europejskich i dotacja celowa);</w:t>
      </w:r>
    </w:p>
    <w:p w14:paraId="6D668AB6" w14:textId="77777777" w:rsidR="00347015" w:rsidRPr="00347015" w:rsidRDefault="00347015" w:rsidP="009F38EF">
      <w:pPr>
        <w:numPr>
          <w:ilvl w:val="0"/>
          <w:numId w:val="78"/>
        </w:numPr>
        <w:tabs>
          <w:tab w:val="left" w:pos="357"/>
        </w:tabs>
        <w:spacing w:after="120" w:line="276" w:lineRule="auto"/>
        <w:ind w:hanging="426"/>
        <w:rPr>
          <w:rFonts w:ascii="Arial" w:hAnsi="Arial" w:cs="Arial"/>
          <w:sz w:val="22"/>
          <w:szCs w:val="22"/>
        </w:rPr>
      </w:pPr>
      <w:r w:rsidRPr="00347015">
        <w:rPr>
          <w:rFonts w:ascii="Arial" w:hAnsi="Arial" w:cs="Arial"/>
          <w:sz w:val="22"/>
          <w:szCs w:val="22"/>
        </w:rPr>
        <w:t>wskazanie daty transzy, z jakiej zostały przekazane środki, których dotyczy zwrot z uwzględnieniem źródeł finansowania;</w:t>
      </w:r>
    </w:p>
    <w:p w14:paraId="11E46B05" w14:textId="77777777" w:rsidR="00347015" w:rsidRPr="00347015" w:rsidRDefault="00347015" w:rsidP="009F38EF">
      <w:pPr>
        <w:numPr>
          <w:ilvl w:val="0"/>
          <w:numId w:val="78"/>
        </w:numPr>
        <w:tabs>
          <w:tab w:val="left" w:pos="357"/>
        </w:tabs>
        <w:spacing w:after="120" w:line="276" w:lineRule="auto"/>
        <w:ind w:hanging="426"/>
        <w:rPr>
          <w:rFonts w:ascii="Arial" w:hAnsi="Arial" w:cs="Arial"/>
          <w:sz w:val="22"/>
          <w:szCs w:val="22"/>
        </w:rPr>
      </w:pPr>
      <w:r w:rsidRPr="00347015">
        <w:rPr>
          <w:rFonts w:ascii="Arial" w:hAnsi="Arial" w:cs="Arial"/>
          <w:sz w:val="22"/>
          <w:szCs w:val="22"/>
        </w:rPr>
        <w:t>tytuł zwrotu</w:t>
      </w:r>
      <w:r w:rsidRPr="00347015">
        <w:rPr>
          <w:rFonts w:ascii="Arial" w:hAnsi="Arial" w:cs="Arial"/>
          <w:sz w:val="22"/>
          <w:szCs w:val="22"/>
          <w:vertAlign w:val="superscript"/>
        </w:rPr>
        <w:footnoteReference w:id="56"/>
      </w:r>
      <w:r w:rsidRPr="00347015">
        <w:rPr>
          <w:rFonts w:ascii="Arial" w:hAnsi="Arial" w:cs="Arial"/>
          <w:sz w:val="22"/>
          <w:szCs w:val="22"/>
        </w:rPr>
        <w:t xml:space="preserve"> .</w:t>
      </w:r>
    </w:p>
    <w:p w14:paraId="02EA5EE2" w14:textId="77777777" w:rsidR="00347015" w:rsidRPr="00347015" w:rsidRDefault="00347015" w:rsidP="009F38EF">
      <w:pPr>
        <w:numPr>
          <w:ilvl w:val="0"/>
          <w:numId w:val="44"/>
        </w:numPr>
        <w:tabs>
          <w:tab w:val="left" w:pos="357"/>
        </w:tabs>
        <w:spacing w:after="120" w:line="276" w:lineRule="auto"/>
        <w:ind w:left="426" w:hanging="426"/>
        <w:contextualSpacing/>
        <w:rPr>
          <w:rFonts w:ascii="Arial" w:eastAsia="Times New Roman" w:hAnsi="Arial" w:cs="Arial"/>
          <w:sz w:val="22"/>
          <w:szCs w:val="22"/>
        </w:rPr>
      </w:pPr>
      <w:r w:rsidRPr="00347015">
        <w:rPr>
          <w:rFonts w:ascii="Arial" w:eastAsia="Times New Roman" w:hAnsi="Arial" w:cs="Arial"/>
          <w:sz w:val="22"/>
          <w:szCs w:val="22"/>
        </w:rPr>
        <w:t>Beneficjent zobowiązuje się do ponoszenia udokumentowanych kosztów podejmowanych wobec niego działań windykacyjnych.</w:t>
      </w:r>
    </w:p>
    <w:p w14:paraId="59BB0665" w14:textId="16BEB120" w:rsidR="00347015" w:rsidRPr="00313AE0" w:rsidRDefault="00347015" w:rsidP="00313AE0">
      <w:pPr>
        <w:numPr>
          <w:ilvl w:val="0"/>
          <w:numId w:val="44"/>
        </w:numPr>
        <w:tabs>
          <w:tab w:val="left" w:pos="357"/>
        </w:tabs>
        <w:spacing w:after="120" w:line="276" w:lineRule="auto"/>
        <w:ind w:left="426" w:hanging="426"/>
        <w:rPr>
          <w:rFonts w:ascii="Arial" w:hAnsi="Arial" w:cs="Arial"/>
          <w:sz w:val="22"/>
          <w:szCs w:val="22"/>
        </w:rPr>
      </w:pPr>
      <w:r w:rsidRPr="00347015">
        <w:rPr>
          <w:rFonts w:ascii="Arial" w:hAnsi="Arial" w:cs="Arial"/>
          <w:sz w:val="22"/>
          <w:szCs w:val="22"/>
        </w:rPr>
        <w:t xml:space="preserve">W przypadku nie wywiązania się z obowiązku zwrotu środków Beneficjent zostaje wykluczony z możliwości otrzymania środków, na zasadach określonych w art. 207 ust.4-7 Ustawy o finansach publicznych. </w:t>
      </w:r>
    </w:p>
    <w:p w14:paraId="76F12821" w14:textId="77777777" w:rsidR="00347015" w:rsidRPr="00347015" w:rsidRDefault="00347015" w:rsidP="00313AE0">
      <w:pPr>
        <w:autoSpaceDE w:val="0"/>
        <w:autoSpaceDN w:val="0"/>
        <w:adjustRightInd w:val="0"/>
        <w:spacing w:before="360" w:after="120" w:line="276" w:lineRule="auto"/>
        <w:jc w:val="center"/>
        <w:rPr>
          <w:rFonts w:ascii="Arial" w:hAnsi="Arial" w:cs="Arial"/>
          <w:color w:val="000000"/>
          <w:sz w:val="22"/>
          <w:szCs w:val="22"/>
        </w:rPr>
      </w:pPr>
      <w:r w:rsidRPr="00347015">
        <w:rPr>
          <w:rFonts w:ascii="Arial" w:hAnsi="Arial" w:cs="Arial"/>
          <w:sz w:val="22"/>
          <w:szCs w:val="22"/>
        </w:rPr>
        <w:t>§ 8</w:t>
      </w:r>
      <w:r w:rsidRPr="00347015">
        <w:rPr>
          <w:rFonts w:ascii="Arial" w:hAnsi="Arial"/>
          <w:sz w:val="22"/>
          <w:szCs w:val="22"/>
          <w:vertAlign w:val="superscript"/>
        </w:rPr>
        <w:footnoteReference w:id="57"/>
      </w:r>
    </w:p>
    <w:p w14:paraId="1C9D7938" w14:textId="2D2DA163" w:rsidR="00347015" w:rsidRPr="00347015" w:rsidRDefault="00347015" w:rsidP="00347015">
      <w:pPr>
        <w:tabs>
          <w:tab w:val="left" w:pos="851"/>
        </w:tabs>
        <w:spacing w:after="120" w:line="276" w:lineRule="auto"/>
        <w:rPr>
          <w:rFonts w:ascii="Arial" w:hAnsi="Arial" w:cs="Arial"/>
          <w:sz w:val="22"/>
          <w:szCs w:val="22"/>
        </w:rPr>
      </w:pPr>
      <w:r w:rsidRPr="00347015">
        <w:rPr>
          <w:rFonts w:ascii="Arial" w:hAnsi="Arial" w:cs="Arial"/>
          <w:sz w:val="22"/>
          <w:szCs w:val="22"/>
        </w:rPr>
        <w:t>Kwota dofinansowania odpowiadająca wartości VAT, który uprzednio został zaliczony przez Beneficjenta do wydatków kwalifikowalnych i rozliczony w ramach Projektu, za okres od dnia, w</w:t>
      </w:r>
      <w:r w:rsidR="0032574F">
        <w:rPr>
          <w:rFonts w:ascii="Arial" w:hAnsi="Arial" w:cs="Arial"/>
          <w:sz w:val="22"/>
          <w:szCs w:val="22"/>
        </w:rPr>
        <w:t> </w:t>
      </w:r>
      <w:r w:rsidRPr="00347015">
        <w:rPr>
          <w:rFonts w:ascii="Arial" w:hAnsi="Arial" w:cs="Arial"/>
          <w:sz w:val="22"/>
          <w:szCs w:val="22"/>
        </w:rPr>
        <w:t>którym Beneficjent uzyskał możliwość odliczenia tego podatku staje się niekwalifikowalna i podlega zwrotowi na rachunek projektu na następujących zasadach:</w:t>
      </w:r>
    </w:p>
    <w:p w14:paraId="60401D4D" w14:textId="78D3EC8D" w:rsidR="00347015" w:rsidRPr="00347015" w:rsidRDefault="00347015" w:rsidP="00347015">
      <w:pPr>
        <w:numPr>
          <w:ilvl w:val="1"/>
          <w:numId w:val="16"/>
        </w:numPr>
        <w:tabs>
          <w:tab w:val="left" w:pos="851"/>
        </w:tabs>
        <w:spacing w:after="120" w:line="276" w:lineRule="auto"/>
        <w:contextualSpacing/>
        <w:rPr>
          <w:rFonts w:ascii="Arial" w:eastAsia="Times New Roman" w:hAnsi="Arial" w:cs="Arial"/>
          <w:sz w:val="22"/>
          <w:szCs w:val="22"/>
        </w:rPr>
      </w:pPr>
      <w:r w:rsidRPr="00347015">
        <w:rPr>
          <w:rFonts w:ascii="Arial" w:eastAsia="Times New Roman" w:hAnsi="Arial" w:cs="Arial"/>
          <w:sz w:val="22"/>
          <w:szCs w:val="22"/>
        </w:rPr>
        <w:t xml:space="preserve">Beneficjent w ciągu 30 dni od dnia w którym uzyskał prawo do odliczenia VAT uznanego w projekcie za kwalifikowalny informuje </w:t>
      </w:r>
      <w:r w:rsidR="00F02D81" w:rsidRPr="00347015">
        <w:rPr>
          <w:rFonts w:ascii="Arial" w:eastAsia="Times New Roman" w:hAnsi="Arial" w:cs="Arial"/>
          <w:sz w:val="22"/>
          <w:szCs w:val="22"/>
        </w:rPr>
        <w:t>I</w:t>
      </w:r>
      <w:r w:rsidR="00F02D81">
        <w:rPr>
          <w:rFonts w:ascii="Arial" w:eastAsia="Times New Roman" w:hAnsi="Arial" w:cs="Arial"/>
          <w:sz w:val="22"/>
          <w:szCs w:val="22"/>
        </w:rPr>
        <w:t>P</w:t>
      </w:r>
      <w:r w:rsidR="00F02D81" w:rsidRPr="00347015">
        <w:rPr>
          <w:rFonts w:ascii="Arial" w:eastAsia="Times New Roman" w:hAnsi="Arial" w:cs="Arial"/>
          <w:sz w:val="22"/>
          <w:szCs w:val="22"/>
        </w:rPr>
        <w:t xml:space="preserve"> </w:t>
      </w:r>
      <w:r w:rsidRPr="00347015">
        <w:rPr>
          <w:rFonts w:ascii="Arial" w:eastAsia="Times New Roman" w:hAnsi="Arial" w:cs="Arial"/>
          <w:sz w:val="22"/>
          <w:szCs w:val="22"/>
        </w:rPr>
        <w:t xml:space="preserve">o tym fakcie, oraz dokonuje zwrotu VAT w terminie wskazanym przez </w:t>
      </w:r>
      <w:r w:rsidR="00F02D81" w:rsidRPr="00347015">
        <w:rPr>
          <w:rFonts w:ascii="Arial" w:eastAsia="Times New Roman" w:hAnsi="Arial" w:cs="Arial"/>
          <w:sz w:val="22"/>
          <w:szCs w:val="22"/>
        </w:rPr>
        <w:t>I</w:t>
      </w:r>
      <w:r w:rsidR="00F02D81">
        <w:rPr>
          <w:rFonts w:ascii="Arial" w:eastAsia="Times New Roman" w:hAnsi="Arial" w:cs="Arial"/>
          <w:sz w:val="22"/>
          <w:szCs w:val="22"/>
        </w:rPr>
        <w:t>P</w:t>
      </w:r>
      <w:r w:rsidRPr="00347015">
        <w:rPr>
          <w:rFonts w:ascii="Arial" w:eastAsia="Times New Roman" w:hAnsi="Arial" w:cs="Arial"/>
          <w:sz w:val="22"/>
          <w:szCs w:val="22"/>
        </w:rPr>
        <w:t xml:space="preserve">, nie krótszym niż 7 dni. W uzasadnionych przypadkach termin ten może zostać przedłużony przez </w:t>
      </w:r>
      <w:r w:rsidR="00F02D81" w:rsidRPr="00347015">
        <w:rPr>
          <w:rFonts w:ascii="Arial" w:eastAsia="Times New Roman" w:hAnsi="Arial" w:cs="Arial"/>
          <w:sz w:val="22"/>
          <w:szCs w:val="22"/>
        </w:rPr>
        <w:t>I</w:t>
      </w:r>
      <w:r w:rsidR="00F02D81">
        <w:rPr>
          <w:rFonts w:ascii="Arial" w:eastAsia="Times New Roman" w:hAnsi="Arial" w:cs="Arial"/>
          <w:sz w:val="22"/>
          <w:szCs w:val="22"/>
        </w:rPr>
        <w:t>P</w:t>
      </w:r>
      <w:r w:rsidR="00F02D81" w:rsidRPr="00347015">
        <w:rPr>
          <w:rFonts w:ascii="Arial" w:eastAsia="Times New Roman" w:hAnsi="Arial" w:cs="Arial"/>
          <w:sz w:val="22"/>
          <w:szCs w:val="22"/>
        </w:rPr>
        <w:t xml:space="preserve"> </w:t>
      </w:r>
      <w:r w:rsidRPr="00347015">
        <w:rPr>
          <w:rFonts w:ascii="Arial" w:eastAsia="Times New Roman" w:hAnsi="Arial" w:cs="Arial"/>
          <w:sz w:val="22"/>
          <w:szCs w:val="22"/>
        </w:rPr>
        <w:t>na wniosek Beneficjenta;</w:t>
      </w:r>
    </w:p>
    <w:p w14:paraId="20C6A7B4" w14:textId="7526C452" w:rsidR="00347015" w:rsidRPr="00313AE0" w:rsidRDefault="00347015" w:rsidP="00313AE0">
      <w:pPr>
        <w:numPr>
          <w:ilvl w:val="1"/>
          <w:numId w:val="16"/>
        </w:numPr>
        <w:tabs>
          <w:tab w:val="left" w:pos="851"/>
        </w:tabs>
        <w:spacing w:after="120" w:line="276" w:lineRule="auto"/>
        <w:contextualSpacing/>
        <w:rPr>
          <w:rFonts w:ascii="Arial" w:eastAsia="Times New Roman" w:hAnsi="Arial" w:cs="Arial"/>
          <w:sz w:val="22"/>
          <w:szCs w:val="22"/>
        </w:rPr>
      </w:pPr>
      <w:r w:rsidRPr="00347015">
        <w:rPr>
          <w:rFonts w:ascii="Arial" w:eastAsia="Times New Roman" w:hAnsi="Arial" w:cs="Arial"/>
          <w:sz w:val="22"/>
          <w:szCs w:val="22"/>
        </w:rPr>
        <w:t xml:space="preserve">w przypadku niewywiązania się przez Beneficjenta z obowiązku, o którym mowa w pkt 1), kwota dofinasowania odpowiadająca wartości VAT podlegającej odliczeniu stanowi nieprawidłowość w projekcie, podlegającą zwrotowi wraz z odsetkami jak dla zaległości podatkowych naliczanymi od dnia następnego po dniu, w którym Beneficjent winien był zgłosić </w:t>
      </w:r>
      <w:r w:rsidR="00F02D81" w:rsidRPr="00347015">
        <w:rPr>
          <w:rFonts w:ascii="Arial" w:eastAsia="Times New Roman" w:hAnsi="Arial" w:cs="Arial"/>
          <w:sz w:val="22"/>
          <w:szCs w:val="22"/>
        </w:rPr>
        <w:t>I</w:t>
      </w:r>
      <w:r w:rsidR="00F02D81">
        <w:rPr>
          <w:rFonts w:ascii="Arial" w:eastAsia="Times New Roman" w:hAnsi="Arial" w:cs="Arial"/>
          <w:sz w:val="22"/>
          <w:szCs w:val="22"/>
        </w:rPr>
        <w:t>P</w:t>
      </w:r>
      <w:r w:rsidR="00F02D81" w:rsidRPr="00347015">
        <w:rPr>
          <w:rFonts w:ascii="Arial" w:eastAsia="Times New Roman" w:hAnsi="Arial" w:cs="Arial"/>
          <w:sz w:val="22"/>
          <w:szCs w:val="22"/>
        </w:rPr>
        <w:t xml:space="preserve"> </w:t>
      </w:r>
      <w:r w:rsidRPr="00347015">
        <w:rPr>
          <w:rFonts w:ascii="Arial" w:eastAsia="Times New Roman" w:hAnsi="Arial" w:cs="Arial"/>
          <w:sz w:val="22"/>
          <w:szCs w:val="22"/>
        </w:rPr>
        <w:t>fakt nabycia prawa do odliczenia VAT zgodnie z pkt 1). Paragraf 7 stosuje się odpowiednio.</w:t>
      </w:r>
    </w:p>
    <w:p w14:paraId="001C7851" w14:textId="7DB3A8F0" w:rsidR="00347015" w:rsidRPr="00347015" w:rsidRDefault="00347015" w:rsidP="00313AE0">
      <w:pPr>
        <w:autoSpaceDE w:val="0"/>
        <w:autoSpaceDN w:val="0"/>
        <w:adjustRightInd w:val="0"/>
        <w:spacing w:before="360" w:after="120" w:line="276" w:lineRule="auto"/>
        <w:jc w:val="center"/>
        <w:rPr>
          <w:rFonts w:ascii="Arial" w:hAnsi="Arial" w:cs="Arial"/>
          <w:color w:val="000000"/>
          <w:sz w:val="22"/>
          <w:szCs w:val="22"/>
        </w:rPr>
      </w:pPr>
      <w:r w:rsidRPr="00347015">
        <w:rPr>
          <w:rFonts w:ascii="Arial" w:hAnsi="Arial" w:cs="Arial"/>
          <w:color w:val="000000"/>
          <w:sz w:val="22"/>
          <w:szCs w:val="22"/>
        </w:rPr>
        <w:t>§ 9</w:t>
      </w:r>
    </w:p>
    <w:p w14:paraId="5F405952" w14:textId="77777777" w:rsidR="00347015" w:rsidRPr="00347015" w:rsidRDefault="00347015" w:rsidP="00347015">
      <w:pPr>
        <w:autoSpaceDE w:val="0"/>
        <w:autoSpaceDN w:val="0"/>
        <w:adjustRightInd w:val="0"/>
        <w:spacing w:line="276" w:lineRule="auto"/>
        <w:rPr>
          <w:rFonts w:ascii="Arial" w:eastAsia="Times New Roman" w:hAnsi="Arial" w:cs="Arial"/>
        </w:rPr>
      </w:pPr>
      <w:r w:rsidRPr="00347015">
        <w:rPr>
          <w:rFonts w:ascii="Arial" w:eastAsia="Times New Roman" w:hAnsi="Arial" w:cs="Arial"/>
          <w:color w:val="000000"/>
          <w:sz w:val="22"/>
          <w:szCs w:val="22"/>
        </w:rPr>
        <w:t xml:space="preserve">W przypadku stwierdzenia w Projekcie nieprawidłowości, o której mowa w art. 2 pkt 31 rozporządzenia ogólnego, </w:t>
      </w:r>
      <w:r w:rsidRPr="00347015">
        <w:rPr>
          <w:rFonts w:ascii="Arial" w:eastAsia="Times New Roman" w:hAnsi="Arial" w:cs="Arial"/>
          <w:sz w:val="22"/>
          <w:szCs w:val="22"/>
        </w:rPr>
        <w:t xml:space="preserve">dotyczącej zatwierdzonych wniosków o płatność, wartość Projektu, o której mowa w § 2 Umowy, ulega pomniejszeniu o kwotę nieprawidłowości. Pomniejszeniu ulega także kwota dofinansowania o której mowa w § 2 Umowy, w części w jakiej nieprawidłowość została sfinansowana z tych środków. Zmiany, o których mowa powyżej, nie wymagają formy aneksu do niniejszej umowy. </w:t>
      </w:r>
    </w:p>
    <w:p w14:paraId="636E191E" w14:textId="77777777" w:rsidR="00347015" w:rsidRPr="00347015" w:rsidRDefault="00347015" w:rsidP="00313AE0">
      <w:pPr>
        <w:autoSpaceDE w:val="0"/>
        <w:autoSpaceDN w:val="0"/>
        <w:adjustRightInd w:val="0"/>
        <w:spacing w:before="360" w:after="360" w:line="276" w:lineRule="auto"/>
        <w:jc w:val="center"/>
        <w:rPr>
          <w:rFonts w:ascii="Arial" w:hAnsi="Arial" w:cs="Arial"/>
          <w:b/>
          <w:color w:val="000000"/>
          <w:sz w:val="22"/>
          <w:szCs w:val="22"/>
        </w:rPr>
      </w:pPr>
      <w:r w:rsidRPr="00347015">
        <w:rPr>
          <w:rFonts w:ascii="Arial" w:hAnsi="Arial" w:cs="Arial"/>
          <w:b/>
          <w:color w:val="000000"/>
          <w:sz w:val="22"/>
          <w:szCs w:val="22"/>
        </w:rPr>
        <w:t>Trwałość projektu</w:t>
      </w:r>
    </w:p>
    <w:p w14:paraId="11C68AE3" w14:textId="706505D5" w:rsidR="00347015" w:rsidRPr="00347015" w:rsidRDefault="00347015" w:rsidP="00313AE0">
      <w:pPr>
        <w:autoSpaceDE w:val="0"/>
        <w:autoSpaceDN w:val="0"/>
        <w:adjustRightInd w:val="0"/>
        <w:spacing w:before="360" w:after="120" w:line="276" w:lineRule="auto"/>
        <w:jc w:val="center"/>
        <w:rPr>
          <w:rFonts w:ascii="Arial" w:hAnsi="Arial" w:cs="Arial"/>
          <w:color w:val="000000"/>
          <w:sz w:val="22"/>
          <w:szCs w:val="22"/>
        </w:rPr>
      </w:pPr>
      <w:r w:rsidRPr="00347015">
        <w:rPr>
          <w:rFonts w:ascii="Arial" w:hAnsi="Arial" w:cs="Arial"/>
          <w:color w:val="000000"/>
          <w:sz w:val="22"/>
          <w:szCs w:val="22"/>
        </w:rPr>
        <w:t>§ 10</w:t>
      </w:r>
    </w:p>
    <w:p w14:paraId="08CAEB07" w14:textId="6B467B97" w:rsidR="00347015" w:rsidRPr="00347015" w:rsidRDefault="00347015" w:rsidP="009F38EF">
      <w:pPr>
        <w:numPr>
          <w:ilvl w:val="0"/>
          <w:numId w:val="45"/>
        </w:numPr>
        <w:autoSpaceDE w:val="0"/>
        <w:autoSpaceDN w:val="0"/>
        <w:adjustRightInd w:val="0"/>
        <w:spacing w:line="276" w:lineRule="auto"/>
        <w:ind w:left="426"/>
        <w:rPr>
          <w:rFonts w:ascii="Arial" w:hAnsi="Arial" w:cs="Arial"/>
          <w:color w:val="000000"/>
          <w:sz w:val="22"/>
          <w:szCs w:val="22"/>
        </w:rPr>
      </w:pPr>
      <w:r w:rsidRPr="00347015">
        <w:rPr>
          <w:rFonts w:ascii="Arial" w:hAnsi="Arial" w:cs="Arial"/>
          <w:color w:val="000000"/>
          <w:sz w:val="22"/>
          <w:szCs w:val="22"/>
        </w:rPr>
        <w:lastRenderedPageBreak/>
        <w:t>Beneficjent zobowiązuje się zgodnie z art. 65 Rozporządzenia ogólnego do utrzymania trwałości Projektu w odniesieniu do wydatków ponoszonych jako cross-financing oraz rezultatów</w:t>
      </w:r>
      <w:r w:rsidR="00213484">
        <w:rPr>
          <w:rFonts w:ascii="Arial" w:hAnsi="Arial" w:cs="Arial"/>
          <w:color w:val="000000"/>
          <w:sz w:val="22"/>
          <w:szCs w:val="22"/>
        </w:rPr>
        <w:t xml:space="preserve"> (jeśli dotyczy)</w:t>
      </w:r>
      <w:r w:rsidRPr="00347015">
        <w:rPr>
          <w:rFonts w:ascii="Arial" w:hAnsi="Arial" w:cs="Arial"/>
          <w:color w:val="000000"/>
          <w:sz w:val="22"/>
          <w:szCs w:val="22"/>
        </w:rPr>
        <w:t xml:space="preserve">. </w:t>
      </w:r>
    </w:p>
    <w:p w14:paraId="6BA726BC" w14:textId="0A004F2A" w:rsidR="00347015" w:rsidRPr="00347015" w:rsidRDefault="00347015" w:rsidP="009F38EF">
      <w:pPr>
        <w:numPr>
          <w:ilvl w:val="0"/>
          <w:numId w:val="45"/>
        </w:numPr>
        <w:autoSpaceDE w:val="0"/>
        <w:autoSpaceDN w:val="0"/>
        <w:adjustRightInd w:val="0"/>
        <w:spacing w:line="276" w:lineRule="auto"/>
        <w:ind w:left="426"/>
        <w:rPr>
          <w:rFonts w:ascii="Arial" w:hAnsi="Arial" w:cs="Arial"/>
          <w:color w:val="000000"/>
          <w:sz w:val="22"/>
          <w:szCs w:val="22"/>
        </w:rPr>
      </w:pPr>
      <w:r w:rsidRPr="00347015">
        <w:rPr>
          <w:rFonts w:ascii="Arial" w:hAnsi="Arial" w:cs="Arial"/>
          <w:color w:val="000000"/>
          <w:sz w:val="22"/>
          <w:szCs w:val="22"/>
        </w:rPr>
        <w:t xml:space="preserve">Beneficjent niezwłocznie informuje </w:t>
      </w:r>
      <w:r w:rsidR="00F02D81" w:rsidRPr="00347015">
        <w:rPr>
          <w:rFonts w:ascii="Arial" w:hAnsi="Arial" w:cs="Arial"/>
          <w:color w:val="000000"/>
          <w:sz w:val="22"/>
          <w:szCs w:val="22"/>
        </w:rPr>
        <w:t>I</w:t>
      </w:r>
      <w:r w:rsidR="00F02D81">
        <w:rPr>
          <w:rFonts w:ascii="Arial" w:hAnsi="Arial" w:cs="Arial"/>
          <w:color w:val="000000"/>
          <w:sz w:val="22"/>
          <w:szCs w:val="22"/>
        </w:rPr>
        <w:t>P</w:t>
      </w:r>
      <w:r w:rsidR="00F02D81" w:rsidRPr="00347015">
        <w:rPr>
          <w:rFonts w:ascii="Arial" w:hAnsi="Arial" w:cs="Arial"/>
          <w:color w:val="000000"/>
          <w:sz w:val="22"/>
          <w:szCs w:val="22"/>
        </w:rPr>
        <w:t xml:space="preserve"> </w:t>
      </w:r>
      <w:r w:rsidRPr="00347015">
        <w:rPr>
          <w:rFonts w:ascii="Arial" w:hAnsi="Arial" w:cs="Arial"/>
          <w:color w:val="000000"/>
          <w:sz w:val="22"/>
          <w:szCs w:val="22"/>
        </w:rPr>
        <w:t xml:space="preserve">o wszelkich okolicznościach mogących powodować naruszenie trwałości Projektu. </w:t>
      </w:r>
    </w:p>
    <w:p w14:paraId="0685E72C" w14:textId="48E9A2BF" w:rsidR="00347015" w:rsidRPr="00347015" w:rsidRDefault="00347015" w:rsidP="009F38EF">
      <w:pPr>
        <w:numPr>
          <w:ilvl w:val="0"/>
          <w:numId w:val="45"/>
        </w:numPr>
        <w:autoSpaceDE w:val="0"/>
        <w:autoSpaceDN w:val="0"/>
        <w:adjustRightInd w:val="0"/>
        <w:spacing w:line="276" w:lineRule="auto"/>
        <w:ind w:left="426"/>
        <w:rPr>
          <w:rFonts w:ascii="Arial" w:hAnsi="Arial" w:cs="Arial"/>
          <w:color w:val="000000"/>
          <w:sz w:val="22"/>
          <w:szCs w:val="22"/>
        </w:rPr>
      </w:pPr>
      <w:r w:rsidRPr="00347015">
        <w:rPr>
          <w:rFonts w:ascii="Arial" w:hAnsi="Arial" w:cs="Arial"/>
          <w:color w:val="000000"/>
          <w:sz w:val="22"/>
          <w:szCs w:val="22"/>
        </w:rPr>
        <w:t xml:space="preserve">Beneficjent jest zobowiązany zgodnie z poleceniem zwrotu i w terminie wyznaczonym przez </w:t>
      </w:r>
      <w:r w:rsidR="00F02D81" w:rsidRPr="00347015">
        <w:rPr>
          <w:rFonts w:ascii="Arial" w:hAnsi="Arial" w:cs="Arial"/>
          <w:color w:val="000000"/>
          <w:sz w:val="22"/>
          <w:szCs w:val="22"/>
        </w:rPr>
        <w:t>I</w:t>
      </w:r>
      <w:r w:rsidR="00F02D81">
        <w:rPr>
          <w:rFonts w:ascii="Arial" w:hAnsi="Arial" w:cs="Arial"/>
          <w:color w:val="000000"/>
          <w:sz w:val="22"/>
          <w:szCs w:val="22"/>
        </w:rPr>
        <w:t>P</w:t>
      </w:r>
      <w:r w:rsidR="00F02D81" w:rsidRPr="00347015">
        <w:rPr>
          <w:rFonts w:ascii="Arial" w:hAnsi="Arial" w:cs="Arial"/>
          <w:color w:val="000000"/>
          <w:sz w:val="22"/>
          <w:szCs w:val="22"/>
        </w:rPr>
        <w:t xml:space="preserve"> </w:t>
      </w:r>
      <w:r w:rsidRPr="00347015">
        <w:rPr>
          <w:rFonts w:ascii="Arial" w:hAnsi="Arial" w:cs="Arial"/>
          <w:color w:val="000000"/>
          <w:sz w:val="22"/>
          <w:szCs w:val="22"/>
        </w:rPr>
        <w:t xml:space="preserve">zwrócić dofinansowanie wraz z odsetkami jak dla zaległości podatkowych zgodnie z art. 207 Ustawy o finansach publicznych, w przypadku gdy w okresie trwałości Projektu wystąpią przesłanki wskazane w art. 65 Rozporządzenia ogólnego. Wartość dofinansowania przypadająca do zwrotu zostanie określona proporcjonalnie do okresu nieutrzymania trwałości. </w:t>
      </w:r>
    </w:p>
    <w:p w14:paraId="2182E375" w14:textId="7CC583F6" w:rsidR="00347015" w:rsidRPr="00313AE0" w:rsidRDefault="00347015" w:rsidP="00313AE0">
      <w:pPr>
        <w:numPr>
          <w:ilvl w:val="0"/>
          <w:numId w:val="45"/>
        </w:numPr>
        <w:autoSpaceDE w:val="0"/>
        <w:autoSpaceDN w:val="0"/>
        <w:adjustRightInd w:val="0"/>
        <w:spacing w:line="276" w:lineRule="auto"/>
        <w:ind w:left="426"/>
        <w:rPr>
          <w:rFonts w:ascii="Arial" w:hAnsi="Arial" w:cs="Arial"/>
          <w:color w:val="000000"/>
          <w:sz w:val="22"/>
          <w:szCs w:val="22"/>
        </w:rPr>
      </w:pPr>
      <w:r w:rsidRPr="00347015">
        <w:rPr>
          <w:rFonts w:ascii="Arial" w:hAnsi="Arial" w:cs="Arial"/>
          <w:color w:val="000000"/>
          <w:sz w:val="22"/>
          <w:szCs w:val="22"/>
        </w:rPr>
        <w:t xml:space="preserve">W przypadku, gdy Wniosek przewiduje trwałość Projektu lub rezultatów, </w:t>
      </w:r>
      <w:bookmarkStart w:id="15" w:name="_Hlk137039853"/>
      <w:r w:rsidRPr="00347015">
        <w:rPr>
          <w:rFonts w:ascii="Arial" w:hAnsi="Arial" w:cs="Arial"/>
          <w:color w:val="000000"/>
          <w:sz w:val="22"/>
          <w:szCs w:val="22"/>
        </w:rPr>
        <w:t>Beneficjent po okresie realizacji Projektu jest zobowiązany do przedkładania do I</w:t>
      </w:r>
      <w:r w:rsidR="00F02D81">
        <w:rPr>
          <w:rFonts w:ascii="Arial" w:hAnsi="Arial" w:cs="Arial"/>
          <w:color w:val="000000"/>
          <w:sz w:val="22"/>
          <w:szCs w:val="22"/>
        </w:rPr>
        <w:t>P</w:t>
      </w:r>
      <w:r w:rsidR="00213484">
        <w:rPr>
          <w:rFonts w:ascii="Arial" w:hAnsi="Arial" w:cs="Arial"/>
          <w:color w:val="000000"/>
          <w:sz w:val="22"/>
          <w:szCs w:val="22"/>
        </w:rPr>
        <w:t xml:space="preserve"> Ankiety trwałości – zgodnie z opracowanym przez I</w:t>
      </w:r>
      <w:r w:rsidR="00F02D81">
        <w:rPr>
          <w:rFonts w:ascii="Arial" w:hAnsi="Arial" w:cs="Arial"/>
          <w:color w:val="000000"/>
          <w:sz w:val="22"/>
          <w:szCs w:val="22"/>
        </w:rPr>
        <w:t>P</w:t>
      </w:r>
      <w:r w:rsidR="00213484">
        <w:rPr>
          <w:rFonts w:ascii="Arial" w:hAnsi="Arial" w:cs="Arial"/>
          <w:color w:val="000000"/>
          <w:sz w:val="22"/>
          <w:szCs w:val="22"/>
        </w:rPr>
        <w:t xml:space="preserve"> wzorem.</w:t>
      </w:r>
      <w:r w:rsidR="00213484" w:rsidRPr="00FC0EA7">
        <w:rPr>
          <w:rFonts w:ascii="Arial" w:hAnsi="Arial" w:cs="Arial"/>
          <w:color w:val="000000"/>
          <w:sz w:val="22"/>
          <w:szCs w:val="22"/>
        </w:rPr>
        <w:t xml:space="preserve"> </w:t>
      </w:r>
      <w:bookmarkEnd w:id="15"/>
    </w:p>
    <w:p w14:paraId="355CB5AE" w14:textId="77777777" w:rsidR="00347015" w:rsidRPr="00347015" w:rsidRDefault="00347015" w:rsidP="00313AE0">
      <w:pPr>
        <w:widowControl w:val="0"/>
        <w:tabs>
          <w:tab w:val="center" w:pos="4702"/>
        </w:tabs>
        <w:suppressAutoHyphens/>
        <w:autoSpaceDE w:val="0"/>
        <w:spacing w:before="360" w:after="360" w:line="276" w:lineRule="auto"/>
        <w:jc w:val="center"/>
        <w:rPr>
          <w:rFonts w:ascii="Arial" w:eastAsia="Times New Roman" w:hAnsi="Arial" w:cs="Arial"/>
          <w:sz w:val="22"/>
          <w:szCs w:val="22"/>
        </w:rPr>
      </w:pPr>
      <w:r w:rsidRPr="00347015">
        <w:rPr>
          <w:rFonts w:ascii="Arial" w:eastAsia="Times New Roman" w:hAnsi="Arial" w:cs="Arial"/>
          <w:b/>
          <w:bCs/>
          <w:sz w:val="22"/>
          <w:szCs w:val="22"/>
        </w:rPr>
        <w:t>Zabezpieczenie prawidłowej realizacji umowy</w:t>
      </w:r>
    </w:p>
    <w:p w14:paraId="40B29433" w14:textId="6E9DA5F3" w:rsidR="00347015" w:rsidRPr="00347015" w:rsidRDefault="00347015" w:rsidP="00313AE0">
      <w:pPr>
        <w:widowControl w:val="0"/>
        <w:tabs>
          <w:tab w:val="center" w:pos="4702"/>
        </w:tabs>
        <w:suppressAutoHyphens/>
        <w:autoSpaceDE w:val="0"/>
        <w:spacing w:before="360" w:after="120" w:line="276" w:lineRule="auto"/>
        <w:jc w:val="center"/>
        <w:rPr>
          <w:rFonts w:ascii="Arial" w:eastAsia="Times New Roman" w:hAnsi="Arial" w:cs="Arial"/>
          <w:sz w:val="22"/>
          <w:szCs w:val="22"/>
        </w:rPr>
      </w:pPr>
      <w:r w:rsidRPr="00347015">
        <w:rPr>
          <w:rFonts w:ascii="Arial" w:eastAsia="Times New Roman" w:hAnsi="Arial" w:cs="Arial"/>
          <w:sz w:val="22"/>
          <w:szCs w:val="22"/>
        </w:rPr>
        <w:t>§ 11</w:t>
      </w:r>
      <w:r w:rsidRPr="00347015">
        <w:rPr>
          <w:rFonts w:ascii="Arial" w:eastAsia="Times New Roman" w:hAnsi="Arial" w:cs="Arial"/>
          <w:sz w:val="22"/>
          <w:szCs w:val="22"/>
          <w:vertAlign w:val="superscript"/>
        </w:rPr>
        <w:footnoteReference w:id="58"/>
      </w:r>
    </w:p>
    <w:p w14:paraId="1DEC4704" w14:textId="77777777" w:rsidR="00347015" w:rsidRPr="00347015" w:rsidRDefault="00347015" w:rsidP="00347015">
      <w:pPr>
        <w:widowControl w:val="0"/>
        <w:numPr>
          <w:ilvl w:val="0"/>
          <w:numId w:val="1"/>
        </w:numPr>
        <w:suppressAutoHyphens/>
        <w:autoSpaceDE w:val="0"/>
        <w:spacing w:before="120" w:after="120" w:line="276" w:lineRule="auto"/>
        <w:ind w:left="426"/>
        <w:rPr>
          <w:rFonts w:ascii="Arial" w:eastAsia="Times New Roman" w:hAnsi="Arial" w:cs="Arial"/>
          <w:sz w:val="22"/>
          <w:szCs w:val="22"/>
        </w:rPr>
      </w:pPr>
      <w:r w:rsidRPr="00347015">
        <w:rPr>
          <w:rFonts w:ascii="Arial" w:eastAsia="Times New Roman" w:hAnsi="Arial" w:cs="Arial"/>
          <w:sz w:val="22"/>
          <w:szCs w:val="22"/>
        </w:rPr>
        <w:t>Beneficjent zobowiązany jest do wniesienia zabezpieczenia należytego wykonania zobowiązań wynikających z Umowy na kwotę wartości dofinansowania w formie weksla in blanco opatrzonego klauzulą „nie na zlecenie” wraz z deklaracją wekslową. Beneficjent zobowiązany jest do wniesienia niniejszego zabezpieczenia nie później niż w terminie 15 dni kalendarzowych od dnia zawarcia Umowy, a jeśli ustanowienie zabezpieczenia w tej formie nie jest możliwe, w jednej z form określonych w rozporządzeniu ministra właściwego ds. rozwoju regionalnego wydanym na podstawie art. 189 ust. 4 Ustawy o finansach publicznych.</w:t>
      </w:r>
    </w:p>
    <w:p w14:paraId="0C6D19CE" w14:textId="77777777" w:rsidR="00347015" w:rsidRPr="00347015" w:rsidRDefault="00347015" w:rsidP="00347015">
      <w:pPr>
        <w:numPr>
          <w:ilvl w:val="0"/>
          <w:numId w:val="1"/>
        </w:numPr>
        <w:spacing w:before="120" w:after="120" w:line="276" w:lineRule="auto"/>
        <w:ind w:left="426"/>
        <w:contextualSpacing/>
        <w:rPr>
          <w:rFonts w:ascii="Arial" w:eastAsia="Times New Roman" w:hAnsi="Arial" w:cs="Arial"/>
          <w:color w:val="000000"/>
          <w:sz w:val="22"/>
          <w:szCs w:val="22"/>
          <w:lang w:eastAsia="ar-SA"/>
        </w:rPr>
      </w:pPr>
      <w:r w:rsidRPr="00347015">
        <w:rPr>
          <w:rFonts w:ascii="Arial" w:eastAsia="Times New Roman" w:hAnsi="Arial" w:cs="Arial"/>
          <w:color w:val="000000"/>
          <w:sz w:val="22"/>
          <w:szCs w:val="22"/>
          <w:lang w:eastAsia="ar-SA"/>
        </w:rPr>
        <w:t>Zwrot dokumentu stanowiącego zabezpieczenie umowy następuje po upływie okresu trwałości</w:t>
      </w:r>
      <w:r w:rsidRPr="00347015">
        <w:rPr>
          <w:rFonts w:ascii="Arial" w:eastAsia="Times New Roman" w:hAnsi="Arial" w:cs="Arial"/>
          <w:color w:val="000000"/>
          <w:sz w:val="22"/>
          <w:szCs w:val="22"/>
          <w:vertAlign w:val="superscript"/>
          <w:lang w:eastAsia="ar-SA"/>
        </w:rPr>
        <w:footnoteReference w:id="59"/>
      </w:r>
      <w:r w:rsidRPr="00347015">
        <w:rPr>
          <w:rFonts w:ascii="Arial" w:eastAsia="Times New Roman" w:hAnsi="Arial" w:cs="Arial"/>
          <w:color w:val="000000"/>
          <w:sz w:val="22"/>
          <w:szCs w:val="22"/>
          <w:lang w:eastAsia="ar-SA"/>
        </w:rPr>
        <w:t xml:space="preserve"> albo po ostatecznym rozliczeniu umowy o dofinansowanie Projektu tj.:</w:t>
      </w:r>
    </w:p>
    <w:p w14:paraId="5083B3E6" w14:textId="77777777" w:rsidR="00347015" w:rsidRPr="00347015" w:rsidRDefault="00347015" w:rsidP="009F38EF">
      <w:pPr>
        <w:numPr>
          <w:ilvl w:val="0"/>
          <w:numId w:val="18"/>
        </w:numPr>
        <w:tabs>
          <w:tab w:val="clear" w:pos="2400"/>
          <w:tab w:val="num" w:pos="851"/>
        </w:tabs>
        <w:spacing w:before="120" w:after="120" w:line="276" w:lineRule="auto"/>
        <w:ind w:left="851" w:hanging="425"/>
        <w:contextualSpacing/>
        <w:rPr>
          <w:rFonts w:ascii="Arial" w:eastAsia="Times New Roman" w:hAnsi="Arial" w:cs="Arial"/>
          <w:color w:val="000000"/>
          <w:sz w:val="22"/>
          <w:szCs w:val="22"/>
          <w:lang w:eastAsia="ar-SA"/>
        </w:rPr>
      </w:pPr>
      <w:r w:rsidRPr="00347015">
        <w:rPr>
          <w:rFonts w:ascii="Arial" w:eastAsia="Times New Roman" w:hAnsi="Arial" w:cs="Arial"/>
          <w:color w:val="000000"/>
          <w:sz w:val="22"/>
          <w:szCs w:val="22"/>
          <w:lang w:eastAsia="ar-SA"/>
        </w:rPr>
        <w:t>zatwierdzeniu końcowego wniosku o płatność;</w:t>
      </w:r>
    </w:p>
    <w:p w14:paraId="67996401" w14:textId="77777777" w:rsidR="00347015" w:rsidRPr="00347015" w:rsidRDefault="00347015" w:rsidP="009F38EF">
      <w:pPr>
        <w:numPr>
          <w:ilvl w:val="0"/>
          <w:numId w:val="18"/>
        </w:numPr>
        <w:tabs>
          <w:tab w:val="clear" w:pos="2400"/>
          <w:tab w:val="num" w:pos="851"/>
        </w:tabs>
        <w:spacing w:before="120" w:after="120" w:line="276" w:lineRule="auto"/>
        <w:ind w:left="851" w:hanging="425"/>
        <w:contextualSpacing/>
        <w:rPr>
          <w:rFonts w:ascii="Arial" w:eastAsia="Times New Roman" w:hAnsi="Arial" w:cs="Arial"/>
          <w:color w:val="000000"/>
          <w:sz w:val="22"/>
          <w:szCs w:val="22"/>
          <w:lang w:eastAsia="ar-SA"/>
        </w:rPr>
      </w:pPr>
      <w:r w:rsidRPr="00347015">
        <w:rPr>
          <w:rFonts w:ascii="Arial" w:eastAsia="Times New Roman" w:hAnsi="Arial" w:cs="Arial"/>
          <w:color w:val="000000"/>
          <w:sz w:val="22"/>
          <w:szCs w:val="22"/>
          <w:lang w:eastAsia="ar-SA"/>
        </w:rPr>
        <w:t>zwrocie środków niewykorzystanych przez Beneficjenta</w:t>
      </w:r>
      <w:r w:rsidRPr="00347015">
        <w:rPr>
          <w:rFonts w:ascii="Arial" w:eastAsia="Times New Roman" w:hAnsi="Arial" w:cs="Arial"/>
          <w:color w:val="000000"/>
          <w:sz w:val="22"/>
          <w:szCs w:val="22"/>
          <w:vertAlign w:val="superscript"/>
          <w:lang w:eastAsia="ar-SA"/>
        </w:rPr>
        <w:footnoteReference w:id="60"/>
      </w:r>
      <w:r w:rsidRPr="00347015">
        <w:rPr>
          <w:rFonts w:ascii="Arial" w:eastAsia="Times New Roman" w:hAnsi="Arial" w:cs="Arial"/>
          <w:color w:val="000000"/>
          <w:sz w:val="22"/>
          <w:szCs w:val="22"/>
          <w:lang w:eastAsia="ar-SA"/>
        </w:rPr>
        <w:t>;</w:t>
      </w:r>
    </w:p>
    <w:p w14:paraId="029E7852" w14:textId="77777777" w:rsidR="00347015" w:rsidRPr="00347015" w:rsidRDefault="00347015" w:rsidP="009F38EF">
      <w:pPr>
        <w:numPr>
          <w:ilvl w:val="0"/>
          <w:numId w:val="18"/>
        </w:numPr>
        <w:tabs>
          <w:tab w:val="clear" w:pos="2400"/>
          <w:tab w:val="num" w:pos="851"/>
        </w:tabs>
        <w:spacing w:before="120" w:after="120" w:line="276" w:lineRule="auto"/>
        <w:ind w:left="851" w:hanging="425"/>
        <w:contextualSpacing/>
        <w:rPr>
          <w:rFonts w:ascii="Arial" w:eastAsia="Times New Roman" w:hAnsi="Arial" w:cs="Arial"/>
          <w:color w:val="000000"/>
          <w:sz w:val="22"/>
          <w:szCs w:val="22"/>
          <w:lang w:eastAsia="ar-SA"/>
        </w:rPr>
      </w:pPr>
      <w:r w:rsidRPr="00347015">
        <w:rPr>
          <w:rFonts w:ascii="Arial" w:eastAsia="Times New Roman" w:hAnsi="Arial" w:cs="Arial"/>
          <w:color w:val="000000"/>
          <w:sz w:val="22"/>
          <w:szCs w:val="22"/>
          <w:lang w:eastAsia="ar-SA"/>
        </w:rPr>
        <w:t>w przypadku prowadzenia postępowania administracyjnego w celu wydania decyzji o zwrocie środków na podstawie Ustawy o finansach publicznych lub postępowania sądowo-administracyjnego w wyniku zaskarżenia takiej decyzji, lub prowadzenia egzekucji administracyjnej (na podstawie ostatecznej i wykonalnej decyzji o zwrocie) zwrot zabezpieczenia może nastąpić po zakończeniu postępowania i odzyskaniu środków.</w:t>
      </w:r>
    </w:p>
    <w:p w14:paraId="147AA23B" w14:textId="77777777" w:rsidR="00347015" w:rsidRPr="00347015" w:rsidRDefault="00347015" w:rsidP="00347015">
      <w:pPr>
        <w:spacing w:before="120" w:after="120" w:line="276" w:lineRule="auto"/>
        <w:ind w:left="426"/>
        <w:contextualSpacing/>
        <w:rPr>
          <w:rFonts w:ascii="Arial" w:eastAsia="Times New Roman" w:hAnsi="Arial" w:cs="Arial"/>
          <w:color w:val="000000"/>
          <w:sz w:val="22"/>
          <w:szCs w:val="22"/>
          <w:lang w:eastAsia="ar-SA"/>
        </w:rPr>
      </w:pPr>
      <w:r w:rsidRPr="00347015">
        <w:rPr>
          <w:rFonts w:ascii="Arial" w:eastAsia="Times New Roman" w:hAnsi="Arial" w:cs="Arial"/>
          <w:color w:val="000000"/>
          <w:sz w:val="22"/>
          <w:szCs w:val="22"/>
          <w:lang w:eastAsia="ar-SA"/>
        </w:rPr>
        <w:t xml:space="preserve">W przypadku uzasadnionego podejrzenia wystąpienia nieprawidłowości zwrot zabezpieczenia może nastąpić po ostatecznym wyjaśnieniu wszelkich okoliczności związanych ze sprawą. </w:t>
      </w:r>
    </w:p>
    <w:p w14:paraId="3FAE6D01" w14:textId="2667968C" w:rsidR="00347015" w:rsidRPr="00347015" w:rsidRDefault="00F02D81" w:rsidP="00347015">
      <w:pPr>
        <w:numPr>
          <w:ilvl w:val="0"/>
          <w:numId w:val="12"/>
        </w:numPr>
        <w:tabs>
          <w:tab w:val="num" w:pos="480"/>
        </w:tabs>
        <w:spacing w:before="120" w:after="120" w:line="276" w:lineRule="auto"/>
        <w:ind w:left="480"/>
        <w:contextualSpacing/>
        <w:rPr>
          <w:rFonts w:ascii="Arial" w:hAnsi="Arial" w:cs="Arial"/>
          <w:color w:val="000000"/>
          <w:sz w:val="22"/>
          <w:szCs w:val="22"/>
        </w:rPr>
      </w:pPr>
      <w:r w:rsidRPr="00347015">
        <w:rPr>
          <w:rFonts w:ascii="Arial" w:hAnsi="Arial" w:cs="Arial"/>
          <w:color w:val="000000"/>
          <w:sz w:val="22"/>
          <w:szCs w:val="22"/>
        </w:rPr>
        <w:t>I</w:t>
      </w:r>
      <w:r>
        <w:rPr>
          <w:rFonts w:ascii="Arial" w:hAnsi="Arial" w:cs="Arial"/>
          <w:color w:val="000000"/>
          <w:sz w:val="22"/>
          <w:szCs w:val="22"/>
        </w:rPr>
        <w:t>P</w:t>
      </w:r>
      <w:r w:rsidRPr="00347015">
        <w:rPr>
          <w:rFonts w:ascii="Arial" w:hAnsi="Arial" w:cs="Arial"/>
          <w:color w:val="000000"/>
          <w:sz w:val="22"/>
          <w:szCs w:val="22"/>
        </w:rPr>
        <w:t xml:space="preserve"> </w:t>
      </w:r>
      <w:r w:rsidR="00347015" w:rsidRPr="00347015">
        <w:rPr>
          <w:rFonts w:ascii="Arial" w:hAnsi="Arial" w:cs="Arial"/>
          <w:color w:val="000000"/>
          <w:sz w:val="22"/>
          <w:szCs w:val="22"/>
        </w:rPr>
        <w:t xml:space="preserve">informuje Beneficjenta pisemnie o możliwości odbioru dokumentu stanowiącego zabezpieczenie Umowy. W przypadku nieodebrania przez Beneficjenta zabezpieczenia </w:t>
      </w:r>
      <w:r w:rsidR="00347015" w:rsidRPr="00347015">
        <w:rPr>
          <w:rFonts w:ascii="Arial" w:hAnsi="Arial" w:cs="Arial"/>
          <w:sz w:val="22"/>
          <w:szCs w:val="22"/>
          <w:lang w:eastAsia="ar-SA"/>
        </w:rPr>
        <w:t xml:space="preserve">w terminie 14 dni od dnia otrzymania wezwania do odbioru lub złożenia pisemnego wniosku o zniszczenie, </w:t>
      </w:r>
      <w:r w:rsidR="00347015" w:rsidRPr="00347015">
        <w:rPr>
          <w:rFonts w:ascii="Arial" w:hAnsi="Arial" w:cs="Arial"/>
          <w:color w:val="000000"/>
          <w:sz w:val="22"/>
          <w:szCs w:val="22"/>
        </w:rPr>
        <w:t>zabezpieczenie zostanie komisyjnie zniszczone.</w:t>
      </w:r>
      <w:r w:rsidR="00347015" w:rsidRPr="00347015">
        <w:rPr>
          <w:rFonts w:ascii="Arial" w:hAnsi="Arial" w:cs="Arial"/>
          <w:sz w:val="22"/>
          <w:szCs w:val="22"/>
          <w:lang w:eastAsia="ar-SA"/>
        </w:rPr>
        <w:t xml:space="preserve"> </w:t>
      </w:r>
      <w:r w:rsidR="00347015" w:rsidRPr="00347015">
        <w:rPr>
          <w:rFonts w:ascii="Arial" w:hAnsi="Arial" w:cs="Arial"/>
          <w:color w:val="000000"/>
          <w:sz w:val="22"/>
          <w:szCs w:val="22"/>
        </w:rPr>
        <w:t>Komisyjne niszczenie dokumentu dotyczy wyłączenie weksla in blanco wraz z deklaracją wekslową. W pozostałych sytuacjach zabezpieczenie podlega archiwizacji razem z pozostałą dokumentacją Projektu;</w:t>
      </w:r>
    </w:p>
    <w:p w14:paraId="763FF14D" w14:textId="6F074788" w:rsidR="00347015" w:rsidRPr="00313AE0" w:rsidRDefault="00347015" w:rsidP="00347015">
      <w:pPr>
        <w:numPr>
          <w:ilvl w:val="0"/>
          <w:numId w:val="12"/>
        </w:numPr>
        <w:tabs>
          <w:tab w:val="clear" w:pos="2340"/>
          <w:tab w:val="num" w:pos="480"/>
        </w:tabs>
        <w:spacing w:before="120" w:after="120" w:line="276" w:lineRule="auto"/>
        <w:ind w:left="480"/>
        <w:contextualSpacing/>
        <w:rPr>
          <w:rFonts w:ascii="Arial" w:eastAsia="Times New Roman" w:hAnsi="Arial" w:cs="Arial"/>
          <w:color w:val="000000"/>
          <w:sz w:val="22"/>
          <w:szCs w:val="22"/>
          <w:lang w:eastAsia="ar-SA"/>
        </w:rPr>
      </w:pPr>
      <w:r w:rsidRPr="00347015">
        <w:rPr>
          <w:rFonts w:ascii="Arial" w:eastAsia="Times New Roman" w:hAnsi="Arial" w:cs="Arial"/>
          <w:color w:val="000000"/>
          <w:sz w:val="22"/>
          <w:szCs w:val="22"/>
          <w:lang w:eastAsia="ar-SA"/>
        </w:rPr>
        <w:t xml:space="preserve"> W przypadku gdy wartość dofinansowania Projektu udzielonego w formie zaliczki lub wartość dofinansowania Projektu po zsumowaniu z innymi wartościami dofinansowania Projektów, które są realizowane równolegle w czasie przez Beneficjenta na podstawie umów zawartych z </w:t>
      </w:r>
      <w:r w:rsidR="00F02D81" w:rsidRPr="00347015">
        <w:rPr>
          <w:rFonts w:ascii="Arial" w:eastAsia="Times New Roman" w:hAnsi="Arial" w:cs="Arial"/>
          <w:color w:val="000000"/>
          <w:sz w:val="22"/>
          <w:szCs w:val="22"/>
          <w:lang w:eastAsia="ar-SA"/>
        </w:rPr>
        <w:t>I</w:t>
      </w:r>
      <w:r w:rsidR="00F02D81">
        <w:rPr>
          <w:rFonts w:ascii="Arial" w:eastAsia="Times New Roman" w:hAnsi="Arial" w:cs="Arial"/>
          <w:color w:val="000000"/>
          <w:sz w:val="22"/>
          <w:szCs w:val="22"/>
          <w:lang w:eastAsia="ar-SA"/>
        </w:rPr>
        <w:t>P</w:t>
      </w:r>
      <w:r w:rsidR="00F02D81" w:rsidRPr="00347015">
        <w:rPr>
          <w:rFonts w:ascii="Arial" w:eastAsia="Times New Roman" w:hAnsi="Arial" w:cs="Arial"/>
          <w:color w:val="000000"/>
          <w:sz w:val="22"/>
          <w:szCs w:val="22"/>
          <w:lang w:eastAsia="ar-SA"/>
        </w:rPr>
        <w:t xml:space="preserve"> </w:t>
      </w:r>
      <w:r w:rsidRPr="00347015">
        <w:rPr>
          <w:rFonts w:ascii="Arial" w:eastAsia="Times New Roman" w:hAnsi="Arial" w:cs="Arial"/>
          <w:color w:val="000000"/>
          <w:sz w:val="22"/>
          <w:szCs w:val="22"/>
          <w:lang w:eastAsia="ar-SA"/>
        </w:rPr>
        <w:t xml:space="preserve">współfinansowanych ze środków Europejskiego Funduszu Społecznego Plus przekracza limit 10 </w:t>
      </w:r>
      <w:r w:rsidRPr="00347015">
        <w:rPr>
          <w:rFonts w:ascii="Arial" w:eastAsia="Times New Roman" w:hAnsi="Arial" w:cs="Arial"/>
          <w:color w:val="000000"/>
          <w:sz w:val="22"/>
          <w:szCs w:val="22"/>
          <w:lang w:eastAsia="ar-SA"/>
        </w:rPr>
        <w:lastRenderedPageBreak/>
        <w:t xml:space="preserve">milionów złotych, stosuje się zapisy wskazane w rozporządzeniu </w:t>
      </w:r>
      <w:r w:rsidRPr="00347015">
        <w:rPr>
          <w:rFonts w:ascii="Arial" w:eastAsia="Times New Roman" w:hAnsi="Arial" w:cs="Arial"/>
          <w:sz w:val="22"/>
          <w:szCs w:val="22"/>
          <w:lang w:eastAsia="ar-SA"/>
        </w:rPr>
        <w:t>ministra właściwego ds. rozwoju regionalnego</w:t>
      </w:r>
      <w:r w:rsidRPr="00347015">
        <w:rPr>
          <w:rFonts w:ascii="Arial" w:eastAsia="Times New Roman" w:hAnsi="Arial" w:cs="Arial"/>
          <w:color w:val="000000"/>
          <w:sz w:val="22"/>
          <w:szCs w:val="22"/>
          <w:lang w:eastAsia="ar-SA"/>
        </w:rPr>
        <w:t xml:space="preserve"> wydanym na podstawie art. 189 ust. 4 Ustawy o finansach publicznych.</w:t>
      </w:r>
    </w:p>
    <w:p w14:paraId="0E190E7D" w14:textId="77777777" w:rsidR="00347015" w:rsidRPr="00347015" w:rsidRDefault="00347015" w:rsidP="00313AE0">
      <w:pPr>
        <w:autoSpaceDE w:val="0"/>
        <w:autoSpaceDN w:val="0"/>
        <w:adjustRightInd w:val="0"/>
        <w:spacing w:before="360" w:after="360" w:line="276" w:lineRule="auto"/>
        <w:ind w:left="119"/>
        <w:jc w:val="center"/>
        <w:rPr>
          <w:rFonts w:ascii="Arial" w:eastAsia="Times New Roman" w:hAnsi="Arial" w:cs="Arial"/>
          <w:sz w:val="22"/>
          <w:szCs w:val="22"/>
          <w:lang w:eastAsia="ar-SA"/>
        </w:rPr>
      </w:pPr>
      <w:r w:rsidRPr="00347015">
        <w:rPr>
          <w:rFonts w:ascii="Arial" w:eastAsia="Times New Roman" w:hAnsi="Arial" w:cs="Arial"/>
          <w:b/>
          <w:bCs/>
          <w:color w:val="000000"/>
          <w:sz w:val="22"/>
          <w:szCs w:val="22"/>
          <w:lang w:eastAsia="ar-SA"/>
        </w:rPr>
        <w:t>Kontrola i audyt</w:t>
      </w:r>
    </w:p>
    <w:p w14:paraId="724D7A18" w14:textId="30F458EF" w:rsidR="00347015" w:rsidRPr="00347015" w:rsidRDefault="00347015" w:rsidP="00313AE0">
      <w:pPr>
        <w:autoSpaceDE w:val="0"/>
        <w:autoSpaceDN w:val="0"/>
        <w:adjustRightInd w:val="0"/>
        <w:spacing w:before="360" w:after="120" w:line="276" w:lineRule="auto"/>
        <w:ind w:left="119"/>
        <w:jc w:val="center"/>
        <w:rPr>
          <w:rFonts w:ascii="Arial" w:eastAsia="Times New Roman" w:hAnsi="Arial" w:cs="Arial"/>
          <w:sz w:val="22"/>
          <w:szCs w:val="22"/>
          <w:lang w:eastAsia="ar-SA"/>
        </w:rPr>
      </w:pPr>
      <w:r w:rsidRPr="00347015">
        <w:rPr>
          <w:rFonts w:ascii="Arial" w:eastAsia="Times New Roman" w:hAnsi="Arial" w:cs="Arial"/>
          <w:sz w:val="22"/>
          <w:szCs w:val="22"/>
          <w:lang w:eastAsia="ar-SA"/>
        </w:rPr>
        <w:t>§ 12</w:t>
      </w:r>
    </w:p>
    <w:p w14:paraId="2151DCC3" w14:textId="77777777" w:rsidR="00347015" w:rsidRPr="00347015" w:rsidRDefault="00347015" w:rsidP="009F38EF">
      <w:pPr>
        <w:numPr>
          <w:ilvl w:val="0"/>
          <w:numId w:val="46"/>
        </w:numPr>
        <w:autoSpaceDE w:val="0"/>
        <w:autoSpaceDN w:val="0"/>
        <w:adjustRightInd w:val="0"/>
        <w:spacing w:line="276" w:lineRule="auto"/>
        <w:ind w:left="426"/>
        <w:rPr>
          <w:rFonts w:ascii="Arial" w:hAnsi="Arial" w:cs="Arial"/>
          <w:color w:val="000000"/>
          <w:sz w:val="22"/>
          <w:szCs w:val="22"/>
        </w:rPr>
      </w:pPr>
      <w:r w:rsidRPr="00347015">
        <w:rPr>
          <w:rFonts w:ascii="Arial" w:hAnsi="Arial" w:cs="Arial"/>
          <w:color w:val="000000"/>
          <w:sz w:val="22"/>
          <w:szCs w:val="22"/>
        </w:rPr>
        <w:t>Beneficjent zobowiązuje się do:</w:t>
      </w:r>
    </w:p>
    <w:p w14:paraId="5C8EE9FF" w14:textId="055021F9" w:rsidR="00347015" w:rsidRPr="00347015" w:rsidRDefault="00347015" w:rsidP="009F38EF">
      <w:pPr>
        <w:numPr>
          <w:ilvl w:val="1"/>
          <w:numId w:val="47"/>
        </w:numPr>
        <w:autoSpaceDE w:val="0"/>
        <w:autoSpaceDN w:val="0"/>
        <w:adjustRightInd w:val="0"/>
        <w:spacing w:after="76" w:line="276" w:lineRule="auto"/>
        <w:ind w:left="709" w:hanging="283"/>
        <w:rPr>
          <w:rFonts w:ascii="Arial" w:hAnsi="Arial" w:cs="Arial"/>
          <w:color w:val="000000"/>
          <w:sz w:val="22"/>
          <w:szCs w:val="22"/>
        </w:rPr>
      </w:pPr>
      <w:r w:rsidRPr="00347015">
        <w:rPr>
          <w:rFonts w:ascii="Arial" w:hAnsi="Arial" w:cs="Arial"/>
          <w:color w:val="000000"/>
          <w:sz w:val="22"/>
          <w:szCs w:val="22"/>
        </w:rPr>
        <w:t xml:space="preserve">niezwłocznego informowania </w:t>
      </w:r>
      <w:r w:rsidR="008423F8" w:rsidRPr="00347015">
        <w:rPr>
          <w:rFonts w:ascii="Arial" w:hAnsi="Arial" w:cs="Arial"/>
          <w:color w:val="000000"/>
          <w:sz w:val="22"/>
          <w:szCs w:val="22"/>
        </w:rPr>
        <w:t>I</w:t>
      </w:r>
      <w:r w:rsidR="008423F8">
        <w:rPr>
          <w:rFonts w:ascii="Arial" w:hAnsi="Arial" w:cs="Arial"/>
          <w:color w:val="000000"/>
          <w:sz w:val="22"/>
          <w:szCs w:val="22"/>
        </w:rPr>
        <w:t>P</w:t>
      </w:r>
      <w:r w:rsidR="008423F8" w:rsidRPr="00347015">
        <w:rPr>
          <w:rFonts w:ascii="Arial" w:hAnsi="Arial" w:cs="Arial"/>
          <w:color w:val="000000"/>
          <w:sz w:val="22"/>
          <w:szCs w:val="22"/>
        </w:rPr>
        <w:t xml:space="preserve"> </w:t>
      </w:r>
      <w:r w:rsidRPr="00347015">
        <w:rPr>
          <w:rFonts w:ascii="Arial" w:hAnsi="Arial" w:cs="Arial"/>
          <w:color w:val="000000"/>
          <w:sz w:val="22"/>
          <w:szCs w:val="22"/>
        </w:rPr>
        <w:t>o problemach w realizacji Projektu, szczególności o zamiarze zaprzestania jego realizacji;</w:t>
      </w:r>
    </w:p>
    <w:p w14:paraId="71B3CE93" w14:textId="5C0EE2C1" w:rsidR="00347015" w:rsidRPr="00347015" w:rsidRDefault="00347015" w:rsidP="009F38EF">
      <w:pPr>
        <w:numPr>
          <w:ilvl w:val="1"/>
          <w:numId w:val="47"/>
        </w:numPr>
        <w:autoSpaceDE w:val="0"/>
        <w:autoSpaceDN w:val="0"/>
        <w:adjustRightInd w:val="0"/>
        <w:spacing w:after="76" w:line="276" w:lineRule="auto"/>
        <w:ind w:left="709" w:hanging="283"/>
        <w:contextualSpacing/>
        <w:rPr>
          <w:rFonts w:ascii="Arial" w:eastAsia="Times New Roman" w:hAnsi="Arial" w:cs="Arial"/>
          <w:color w:val="000000"/>
          <w:sz w:val="22"/>
          <w:szCs w:val="22"/>
        </w:rPr>
      </w:pPr>
      <w:r w:rsidRPr="00347015">
        <w:rPr>
          <w:rFonts w:ascii="Arial" w:eastAsia="Times New Roman" w:hAnsi="Arial" w:cs="Arial"/>
          <w:color w:val="000000"/>
          <w:sz w:val="22"/>
          <w:szCs w:val="22"/>
        </w:rPr>
        <w:t xml:space="preserve">niezwłocznego informowania o każdej kontroli przeprowadzonej w zakresie związanym z realizacją Projektu przez uprawnione podmioty inne niż </w:t>
      </w:r>
      <w:r w:rsidR="008423F8" w:rsidRPr="00347015">
        <w:rPr>
          <w:rFonts w:ascii="Arial" w:eastAsia="Times New Roman" w:hAnsi="Arial" w:cs="Arial"/>
          <w:color w:val="000000"/>
          <w:sz w:val="22"/>
          <w:szCs w:val="22"/>
        </w:rPr>
        <w:t>I</w:t>
      </w:r>
      <w:r w:rsidR="008423F8">
        <w:rPr>
          <w:rFonts w:ascii="Arial" w:eastAsia="Times New Roman" w:hAnsi="Arial" w:cs="Arial"/>
          <w:color w:val="000000"/>
          <w:sz w:val="22"/>
          <w:szCs w:val="22"/>
        </w:rPr>
        <w:t>P</w:t>
      </w:r>
      <w:r w:rsidRPr="00347015">
        <w:rPr>
          <w:rFonts w:ascii="Arial" w:eastAsia="Times New Roman" w:hAnsi="Arial" w:cs="Arial"/>
          <w:color w:val="000000"/>
          <w:sz w:val="22"/>
          <w:szCs w:val="22"/>
        </w:rPr>
        <w:t xml:space="preserve">. Beneficjent jest zobowiązany przekazywać </w:t>
      </w:r>
      <w:r w:rsidR="008423F8" w:rsidRPr="00347015">
        <w:rPr>
          <w:rFonts w:ascii="Arial" w:eastAsia="Times New Roman" w:hAnsi="Arial" w:cs="Arial"/>
          <w:color w:val="000000"/>
          <w:sz w:val="22"/>
          <w:szCs w:val="22"/>
        </w:rPr>
        <w:t>I</w:t>
      </w:r>
      <w:r w:rsidR="008423F8">
        <w:rPr>
          <w:rFonts w:ascii="Arial" w:eastAsia="Times New Roman" w:hAnsi="Arial" w:cs="Arial"/>
          <w:color w:val="000000"/>
          <w:sz w:val="22"/>
          <w:szCs w:val="22"/>
        </w:rPr>
        <w:t>P</w:t>
      </w:r>
      <w:r w:rsidR="008423F8" w:rsidRPr="00347015">
        <w:rPr>
          <w:rFonts w:ascii="Arial" w:eastAsia="Times New Roman" w:hAnsi="Arial" w:cs="Arial"/>
          <w:color w:val="000000"/>
          <w:sz w:val="22"/>
          <w:szCs w:val="22"/>
        </w:rPr>
        <w:t xml:space="preserve">  </w:t>
      </w:r>
      <w:r w:rsidRPr="00347015">
        <w:rPr>
          <w:rFonts w:ascii="Arial" w:eastAsia="Times New Roman" w:hAnsi="Arial" w:cs="Arial"/>
          <w:color w:val="000000"/>
          <w:sz w:val="22"/>
          <w:szCs w:val="22"/>
        </w:rPr>
        <w:t xml:space="preserve">skany wyników kontroli za pośrednictwem CST2021 oraz zaleceń pokontrolnych lub innych równoważnych dokumentów sporządzonych przez instytucje kontrolujące wraz z odpowiedzią na ww. zalecenia, jeżeli wyniki kontroli dotyczą Projektu, w terminie 14 dni od dnia otrzymania tych dokumentów; </w:t>
      </w:r>
    </w:p>
    <w:p w14:paraId="1A08CFAC" w14:textId="421DE7BF" w:rsidR="00347015" w:rsidRPr="00347015" w:rsidRDefault="00347015" w:rsidP="009F38EF">
      <w:pPr>
        <w:numPr>
          <w:ilvl w:val="1"/>
          <w:numId w:val="47"/>
        </w:numPr>
        <w:autoSpaceDE w:val="0"/>
        <w:autoSpaceDN w:val="0"/>
        <w:adjustRightInd w:val="0"/>
        <w:spacing w:after="76" w:line="276" w:lineRule="auto"/>
        <w:ind w:left="709" w:hanging="283"/>
        <w:rPr>
          <w:rFonts w:ascii="Arial" w:hAnsi="Arial" w:cs="Arial"/>
          <w:color w:val="000000"/>
          <w:sz w:val="22"/>
          <w:szCs w:val="22"/>
        </w:rPr>
      </w:pPr>
      <w:r w:rsidRPr="00347015">
        <w:rPr>
          <w:rFonts w:ascii="Arial" w:hAnsi="Arial" w:cs="Arial"/>
          <w:color w:val="000000"/>
          <w:sz w:val="22"/>
          <w:szCs w:val="22"/>
        </w:rPr>
        <w:t xml:space="preserve">przedstawiania na wezwanie </w:t>
      </w:r>
      <w:r w:rsidR="008423F8" w:rsidRPr="00347015">
        <w:rPr>
          <w:rFonts w:ascii="Arial" w:hAnsi="Arial" w:cs="Arial"/>
          <w:color w:val="000000"/>
          <w:sz w:val="22"/>
          <w:szCs w:val="22"/>
        </w:rPr>
        <w:t>I</w:t>
      </w:r>
      <w:r w:rsidR="008423F8">
        <w:rPr>
          <w:rFonts w:ascii="Arial" w:hAnsi="Arial" w:cs="Arial"/>
          <w:color w:val="000000"/>
          <w:sz w:val="22"/>
          <w:szCs w:val="22"/>
        </w:rPr>
        <w:t>P</w:t>
      </w:r>
      <w:r w:rsidR="008423F8" w:rsidRPr="00347015">
        <w:rPr>
          <w:rFonts w:ascii="Arial" w:hAnsi="Arial" w:cs="Arial"/>
          <w:color w:val="000000"/>
          <w:sz w:val="22"/>
          <w:szCs w:val="22"/>
        </w:rPr>
        <w:t xml:space="preserve"> </w:t>
      </w:r>
      <w:r w:rsidRPr="00347015">
        <w:rPr>
          <w:rFonts w:ascii="Arial" w:hAnsi="Arial" w:cs="Arial"/>
          <w:color w:val="000000"/>
          <w:sz w:val="22"/>
          <w:szCs w:val="22"/>
        </w:rPr>
        <w:t>wszelkich informacji i wyjaśnień związanych z realizacją Projektu, w terminie określonym w wezwaniu w tym kopii dokumentów poświadczonych „za zgodność z oryginałem”;</w:t>
      </w:r>
    </w:p>
    <w:p w14:paraId="5F13AD1C" w14:textId="2673818E" w:rsidR="00347015" w:rsidRPr="00347015" w:rsidRDefault="00347015" w:rsidP="009F38EF">
      <w:pPr>
        <w:numPr>
          <w:ilvl w:val="1"/>
          <w:numId w:val="47"/>
        </w:numPr>
        <w:autoSpaceDE w:val="0"/>
        <w:autoSpaceDN w:val="0"/>
        <w:adjustRightInd w:val="0"/>
        <w:spacing w:line="276" w:lineRule="auto"/>
        <w:ind w:left="709" w:hanging="283"/>
        <w:rPr>
          <w:rFonts w:ascii="Arial" w:hAnsi="Arial" w:cs="Arial"/>
          <w:sz w:val="22"/>
          <w:szCs w:val="22"/>
        </w:rPr>
      </w:pPr>
      <w:r w:rsidRPr="00347015">
        <w:rPr>
          <w:rFonts w:ascii="Arial" w:hAnsi="Arial" w:cs="Arial"/>
          <w:color w:val="000000"/>
          <w:sz w:val="22"/>
          <w:szCs w:val="22"/>
        </w:rPr>
        <w:t xml:space="preserve">współpracy z podmiotami </w:t>
      </w:r>
      <w:r w:rsidRPr="00347015">
        <w:rPr>
          <w:rFonts w:ascii="Arial" w:hAnsi="Arial" w:cs="Arial"/>
          <w:sz w:val="22"/>
          <w:szCs w:val="22"/>
        </w:rPr>
        <w:t>zewnętrznymi, realizującymi badanie ewaluacyjne na zlecenie IZ poprzez udostępnianie każdorazowo na wniosek tych podmiotów dokumentów i informacji na temat realizacji Projektu, niezbędnych do przeprowadzenia badania ewaluacyjnego.</w:t>
      </w:r>
    </w:p>
    <w:p w14:paraId="390FCBCE" w14:textId="76B0FB5F" w:rsidR="00347015" w:rsidRPr="00313AE0" w:rsidRDefault="00347015" w:rsidP="00313AE0">
      <w:pPr>
        <w:numPr>
          <w:ilvl w:val="0"/>
          <w:numId w:val="46"/>
        </w:numPr>
        <w:autoSpaceDE w:val="0"/>
        <w:autoSpaceDN w:val="0"/>
        <w:adjustRightInd w:val="0"/>
        <w:spacing w:line="276" w:lineRule="auto"/>
        <w:ind w:left="426"/>
        <w:rPr>
          <w:rFonts w:ascii="Arial" w:hAnsi="Arial" w:cs="Arial"/>
          <w:sz w:val="22"/>
          <w:szCs w:val="22"/>
        </w:rPr>
      </w:pPr>
      <w:r w:rsidRPr="00347015">
        <w:rPr>
          <w:rFonts w:ascii="Arial" w:hAnsi="Arial" w:cs="Arial"/>
          <w:sz w:val="22"/>
          <w:szCs w:val="22"/>
        </w:rPr>
        <w:t xml:space="preserve">Przepisy ust. 1 niniejszego paragrafu stosuje się w okresie realizacji Projektu, o którym mowa w § </w:t>
      </w:r>
      <w:r w:rsidR="007225C7">
        <w:rPr>
          <w:rFonts w:ascii="Arial" w:hAnsi="Arial" w:cs="Arial"/>
          <w:sz w:val="22"/>
          <w:szCs w:val="22"/>
        </w:rPr>
        <w:t>6</w:t>
      </w:r>
      <w:r w:rsidRPr="00347015">
        <w:rPr>
          <w:rFonts w:ascii="Arial" w:hAnsi="Arial" w:cs="Arial"/>
          <w:sz w:val="22"/>
          <w:szCs w:val="22"/>
        </w:rPr>
        <w:t xml:space="preserve"> ust. 1 Umowy oraz w okresie wskazanym w § 15 ust. 1 lub 4 OWU.</w:t>
      </w:r>
    </w:p>
    <w:p w14:paraId="2E0A6CD0" w14:textId="290493D4" w:rsidR="00347015" w:rsidRPr="00347015" w:rsidRDefault="00347015" w:rsidP="00313AE0">
      <w:pPr>
        <w:autoSpaceDE w:val="0"/>
        <w:autoSpaceDN w:val="0"/>
        <w:adjustRightInd w:val="0"/>
        <w:spacing w:before="360" w:after="120" w:line="276" w:lineRule="auto"/>
        <w:jc w:val="center"/>
        <w:rPr>
          <w:rFonts w:ascii="Arial" w:hAnsi="Arial" w:cs="Arial"/>
          <w:color w:val="000000"/>
          <w:sz w:val="22"/>
          <w:szCs w:val="22"/>
        </w:rPr>
      </w:pPr>
      <w:r w:rsidRPr="00347015">
        <w:rPr>
          <w:rFonts w:ascii="Arial" w:hAnsi="Arial" w:cs="Arial"/>
          <w:color w:val="000000"/>
          <w:sz w:val="22"/>
          <w:szCs w:val="22"/>
        </w:rPr>
        <w:t>§ 13</w:t>
      </w:r>
    </w:p>
    <w:p w14:paraId="60FD2C45" w14:textId="77777777" w:rsidR="00347015" w:rsidRPr="00347015" w:rsidRDefault="00347015" w:rsidP="009F38EF">
      <w:pPr>
        <w:numPr>
          <w:ilvl w:val="6"/>
          <w:numId w:val="48"/>
        </w:numPr>
        <w:autoSpaceDE w:val="0"/>
        <w:autoSpaceDN w:val="0"/>
        <w:adjustRightInd w:val="0"/>
        <w:spacing w:line="276" w:lineRule="auto"/>
        <w:ind w:left="426"/>
        <w:rPr>
          <w:rFonts w:ascii="Arial" w:hAnsi="Arial" w:cs="Arial"/>
          <w:color w:val="000000"/>
          <w:sz w:val="22"/>
          <w:szCs w:val="22"/>
        </w:rPr>
      </w:pPr>
      <w:r w:rsidRPr="00347015">
        <w:rPr>
          <w:rFonts w:ascii="Arial" w:hAnsi="Arial" w:cs="Arial"/>
          <w:color w:val="000000"/>
          <w:sz w:val="22"/>
          <w:szCs w:val="22"/>
        </w:rPr>
        <w:t>Ocena kwalifikowalności poniesionego wydatku dokonywana jest w trakcie realizacji Projektu w toku weryfikacji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podpisanie z Beneficjentem umowy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14:paraId="4B3E4C94" w14:textId="6E295AC2" w:rsidR="00347015" w:rsidRPr="00313AE0" w:rsidRDefault="00347015" w:rsidP="00347015">
      <w:pPr>
        <w:numPr>
          <w:ilvl w:val="6"/>
          <w:numId w:val="48"/>
        </w:numPr>
        <w:autoSpaceDE w:val="0"/>
        <w:autoSpaceDN w:val="0"/>
        <w:adjustRightInd w:val="0"/>
        <w:spacing w:line="276" w:lineRule="auto"/>
        <w:ind w:left="426"/>
        <w:rPr>
          <w:rFonts w:ascii="Arial" w:hAnsi="Arial" w:cs="Arial"/>
          <w:color w:val="000000"/>
          <w:sz w:val="22"/>
          <w:szCs w:val="22"/>
        </w:rPr>
      </w:pPr>
      <w:r w:rsidRPr="00347015">
        <w:rPr>
          <w:rFonts w:ascii="Arial" w:hAnsi="Arial" w:cs="Arial"/>
          <w:color w:val="000000"/>
          <w:sz w:val="22"/>
          <w:szCs w:val="22"/>
        </w:rPr>
        <w:t xml:space="preserve">Beneficjent ponosi odpowiedzialność za realizację Projektu zgodnie z właściwymi przepisami krajowymi oraz </w:t>
      </w:r>
      <w:r w:rsidRPr="00347015">
        <w:rPr>
          <w:rFonts w:ascii="Arial" w:hAnsi="Arial" w:cs="Arial"/>
          <w:sz w:val="22"/>
          <w:szCs w:val="22"/>
        </w:rPr>
        <w:t>Wytycznymi dotyczącymi kwalifikowalności wydatków</w:t>
      </w:r>
      <w:r w:rsidRPr="00347015">
        <w:rPr>
          <w:rFonts w:ascii="Arial" w:hAnsi="Arial" w:cs="Arial"/>
          <w:color w:val="000000"/>
          <w:sz w:val="22"/>
          <w:szCs w:val="22"/>
        </w:rPr>
        <w:t>.</w:t>
      </w:r>
    </w:p>
    <w:p w14:paraId="300CA182" w14:textId="2FA7FF0A" w:rsidR="00347015" w:rsidRPr="00347015" w:rsidRDefault="00347015" w:rsidP="00313AE0">
      <w:pPr>
        <w:autoSpaceDE w:val="0"/>
        <w:autoSpaceDN w:val="0"/>
        <w:adjustRightInd w:val="0"/>
        <w:spacing w:before="360" w:after="120" w:line="276" w:lineRule="auto"/>
        <w:jc w:val="center"/>
        <w:rPr>
          <w:rFonts w:ascii="Arial" w:hAnsi="Arial" w:cs="Arial"/>
          <w:color w:val="000000"/>
          <w:sz w:val="22"/>
          <w:szCs w:val="22"/>
        </w:rPr>
      </w:pPr>
      <w:bookmarkStart w:id="16" w:name="_Hlk134447630"/>
      <w:r w:rsidRPr="00347015">
        <w:rPr>
          <w:rFonts w:ascii="Arial" w:hAnsi="Arial" w:cs="Arial"/>
          <w:color w:val="000000"/>
          <w:sz w:val="22"/>
          <w:szCs w:val="22"/>
        </w:rPr>
        <w:t>§</w:t>
      </w:r>
      <w:bookmarkEnd w:id="16"/>
      <w:r w:rsidRPr="00347015">
        <w:rPr>
          <w:rFonts w:ascii="Arial" w:hAnsi="Arial" w:cs="Arial"/>
          <w:color w:val="000000"/>
          <w:sz w:val="22"/>
          <w:szCs w:val="22"/>
        </w:rPr>
        <w:t xml:space="preserve"> 14</w:t>
      </w:r>
    </w:p>
    <w:p w14:paraId="6F9CC699" w14:textId="77777777" w:rsidR="00347015" w:rsidRPr="00347015" w:rsidRDefault="00347015" w:rsidP="009F38EF">
      <w:pPr>
        <w:numPr>
          <w:ilvl w:val="0"/>
          <w:numId w:val="57"/>
        </w:numPr>
        <w:autoSpaceDE w:val="0"/>
        <w:autoSpaceDN w:val="0"/>
        <w:adjustRightInd w:val="0"/>
        <w:spacing w:after="78" w:line="276" w:lineRule="auto"/>
        <w:ind w:left="426"/>
        <w:rPr>
          <w:rFonts w:ascii="Arial" w:hAnsi="Arial" w:cs="Arial"/>
          <w:color w:val="000000"/>
          <w:sz w:val="22"/>
          <w:szCs w:val="22"/>
        </w:rPr>
      </w:pPr>
      <w:r w:rsidRPr="00347015">
        <w:rPr>
          <w:rFonts w:ascii="Arial" w:hAnsi="Arial" w:cs="Arial"/>
          <w:color w:val="000000"/>
          <w:sz w:val="22"/>
          <w:szCs w:val="22"/>
        </w:rPr>
        <w:t xml:space="preserve">Beneficjent jest informowany o terminie kontroli w miejscu realizacji projektu, przynajmniej na 5 dni roboczych przed jej planowanym rozpoczęciem, chyba że kontrola ma charakter kontroli doraźnej lub wizyty monitoringowej. Za skuteczne zawiadomienie </w:t>
      </w:r>
      <w:r w:rsidRPr="00347015">
        <w:rPr>
          <w:rFonts w:ascii="Arial" w:hAnsi="Arial" w:cs="Arial"/>
          <w:sz w:val="22"/>
          <w:szCs w:val="22"/>
        </w:rPr>
        <w:t>o terminie kontroli uważa się dostarczenie pisma za pośrednictwem operatora pocztowego, e-puapu, poczty elektronicznej lub osobiście, za wyjątkiem kontroli doraźnej lub wizyty monitoringowej,  o której Beneficjent nie musi być informowany wcześniej.</w:t>
      </w:r>
    </w:p>
    <w:p w14:paraId="6C7BDBA2" w14:textId="105057DE" w:rsidR="00347015" w:rsidRPr="00347015" w:rsidRDefault="00347015" w:rsidP="009F38EF">
      <w:pPr>
        <w:numPr>
          <w:ilvl w:val="0"/>
          <w:numId w:val="57"/>
        </w:numPr>
        <w:autoSpaceDE w:val="0"/>
        <w:autoSpaceDN w:val="0"/>
        <w:adjustRightInd w:val="0"/>
        <w:spacing w:after="78" w:line="276" w:lineRule="auto"/>
        <w:ind w:left="426"/>
        <w:rPr>
          <w:rFonts w:ascii="Arial" w:hAnsi="Arial" w:cs="Arial"/>
          <w:color w:val="000000"/>
          <w:sz w:val="22"/>
          <w:szCs w:val="22"/>
        </w:rPr>
      </w:pPr>
      <w:bookmarkStart w:id="17" w:name="_Hlk135658970"/>
      <w:r w:rsidRPr="00347015">
        <w:rPr>
          <w:rFonts w:ascii="Arial" w:hAnsi="Arial" w:cs="Arial"/>
          <w:color w:val="000000"/>
          <w:sz w:val="22"/>
          <w:szCs w:val="22"/>
        </w:rPr>
        <w:t xml:space="preserve">Beneficjent zobowiązuje się poddać kontroli dokonywanej przez </w:t>
      </w:r>
      <w:r w:rsidR="008423F8" w:rsidRPr="00347015">
        <w:rPr>
          <w:rFonts w:ascii="Arial" w:hAnsi="Arial" w:cs="Arial"/>
          <w:color w:val="000000"/>
          <w:sz w:val="22"/>
          <w:szCs w:val="22"/>
        </w:rPr>
        <w:t>I</w:t>
      </w:r>
      <w:r w:rsidR="008423F8">
        <w:rPr>
          <w:rFonts w:ascii="Arial" w:hAnsi="Arial" w:cs="Arial"/>
          <w:color w:val="000000"/>
          <w:sz w:val="22"/>
          <w:szCs w:val="22"/>
        </w:rPr>
        <w:t>P</w:t>
      </w:r>
      <w:r w:rsidR="008423F8" w:rsidRPr="00347015">
        <w:rPr>
          <w:rFonts w:ascii="Arial" w:hAnsi="Arial" w:cs="Arial"/>
          <w:color w:val="000000"/>
          <w:sz w:val="22"/>
          <w:szCs w:val="22"/>
        </w:rPr>
        <w:t xml:space="preserve"> </w:t>
      </w:r>
      <w:r w:rsidRPr="00347015">
        <w:rPr>
          <w:rFonts w:ascii="Arial" w:hAnsi="Arial" w:cs="Arial"/>
          <w:color w:val="000000"/>
          <w:sz w:val="22"/>
          <w:szCs w:val="22"/>
        </w:rPr>
        <w:t>oraz inne uprawnione podmioty w zakresie prawidłowości realizacji Projektu</w:t>
      </w:r>
      <w:bookmarkEnd w:id="17"/>
      <w:r w:rsidRPr="00347015">
        <w:rPr>
          <w:rFonts w:ascii="Arial" w:hAnsi="Arial" w:cs="Arial"/>
          <w:color w:val="000000"/>
          <w:sz w:val="22"/>
          <w:szCs w:val="22"/>
        </w:rPr>
        <w:t>.</w:t>
      </w:r>
    </w:p>
    <w:p w14:paraId="66A5C006" w14:textId="77777777" w:rsidR="00347015" w:rsidRPr="00347015" w:rsidRDefault="00347015" w:rsidP="009F38EF">
      <w:pPr>
        <w:numPr>
          <w:ilvl w:val="0"/>
          <w:numId w:val="57"/>
        </w:numPr>
        <w:autoSpaceDE w:val="0"/>
        <w:autoSpaceDN w:val="0"/>
        <w:adjustRightInd w:val="0"/>
        <w:spacing w:after="78" w:line="276" w:lineRule="auto"/>
        <w:ind w:left="426"/>
        <w:rPr>
          <w:rFonts w:ascii="Arial" w:hAnsi="Arial" w:cs="Arial"/>
          <w:sz w:val="22"/>
          <w:szCs w:val="22"/>
        </w:rPr>
      </w:pPr>
      <w:r w:rsidRPr="00347015">
        <w:rPr>
          <w:rFonts w:ascii="Arial" w:hAnsi="Arial" w:cs="Arial"/>
          <w:color w:val="000000"/>
          <w:sz w:val="22"/>
          <w:szCs w:val="22"/>
        </w:rPr>
        <w:lastRenderedPageBreak/>
        <w:t xml:space="preserve">Beneficjent </w:t>
      </w:r>
      <w:r w:rsidRPr="00347015">
        <w:rPr>
          <w:rFonts w:ascii="Arial" w:hAnsi="Arial" w:cs="Arial"/>
          <w:sz w:val="22"/>
          <w:szCs w:val="22"/>
        </w:rPr>
        <w:t>ponosi odpowiedzialność za udostępnienie dokumentacji związanej z realizacją Projektu dotyczącej każdego z Partnerów.</w:t>
      </w:r>
      <w:r w:rsidRPr="00347015">
        <w:rPr>
          <w:rFonts w:ascii="Arial" w:hAnsi="Arial" w:cs="Arial"/>
          <w:sz w:val="22"/>
          <w:szCs w:val="22"/>
          <w:vertAlign w:val="superscript"/>
        </w:rPr>
        <w:footnoteReference w:id="61"/>
      </w:r>
      <w:r w:rsidRPr="00347015">
        <w:rPr>
          <w:rFonts w:ascii="Arial" w:hAnsi="Arial" w:cs="Arial"/>
          <w:sz w:val="22"/>
          <w:szCs w:val="22"/>
        </w:rPr>
        <w:t xml:space="preserve"> </w:t>
      </w:r>
    </w:p>
    <w:p w14:paraId="7FC48EDA" w14:textId="246A4874" w:rsidR="00347015" w:rsidRPr="00347015" w:rsidRDefault="008423F8" w:rsidP="009F38EF">
      <w:pPr>
        <w:numPr>
          <w:ilvl w:val="0"/>
          <w:numId w:val="57"/>
        </w:numPr>
        <w:autoSpaceDE w:val="0"/>
        <w:autoSpaceDN w:val="0"/>
        <w:adjustRightInd w:val="0"/>
        <w:spacing w:after="78" w:line="276" w:lineRule="auto"/>
        <w:ind w:left="426"/>
        <w:rPr>
          <w:rFonts w:ascii="Arial" w:hAnsi="Arial" w:cs="Arial"/>
          <w:sz w:val="22"/>
          <w:szCs w:val="22"/>
        </w:rPr>
      </w:pPr>
      <w:r w:rsidRPr="00347015">
        <w:rPr>
          <w:rFonts w:ascii="Arial" w:hAnsi="Arial" w:cs="Arial"/>
          <w:sz w:val="22"/>
          <w:szCs w:val="22"/>
        </w:rPr>
        <w:t>I</w:t>
      </w:r>
      <w:r>
        <w:rPr>
          <w:rFonts w:ascii="Arial" w:hAnsi="Arial" w:cs="Arial"/>
          <w:sz w:val="22"/>
          <w:szCs w:val="22"/>
        </w:rPr>
        <w:t>P</w:t>
      </w:r>
      <w:r w:rsidRPr="00347015">
        <w:rPr>
          <w:rFonts w:ascii="Arial" w:hAnsi="Arial" w:cs="Arial"/>
          <w:sz w:val="22"/>
          <w:szCs w:val="22"/>
        </w:rPr>
        <w:t xml:space="preserve"> </w:t>
      </w:r>
      <w:r w:rsidR="00347015" w:rsidRPr="00347015">
        <w:rPr>
          <w:rFonts w:ascii="Arial" w:hAnsi="Arial" w:cs="Arial"/>
          <w:sz w:val="22"/>
          <w:szCs w:val="22"/>
        </w:rPr>
        <w:t>przeprowadza kontrole zgodnie z przepisami art. 24-27 Ustawy wdrożeniowej. W zakresie nieuregulowanym Ustawą wdrożeniową zastosowanie mają ”Wytyczne dotyczące kontroli realizacji programów polityki spójności na lata 2021”2027" opracowane przez ministra właściwego ds. rozwoju regionalnego.</w:t>
      </w:r>
      <w:r w:rsidR="00347015" w:rsidRPr="00347015" w:rsidDel="00735C9B">
        <w:rPr>
          <w:rFonts w:ascii="Arial" w:hAnsi="Arial" w:cs="Arial"/>
          <w:sz w:val="22"/>
          <w:szCs w:val="22"/>
        </w:rPr>
        <w:t xml:space="preserve"> </w:t>
      </w:r>
      <w:hyperlink w:history="1"/>
    </w:p>
    <w:p w14:paraId="32A937E2" w14:textId="77777777" w:rsidR="00347015" w:rsidRPr="00347015" w:rsidRDefault="00347015" w:rsidP="009F38EF">
      <w:pPr>
        <w:numPr>
          <w:ilvl w:val="0"/>
          <w:numId w:val="57"/>
        </w:numPr>
        <w:autoSpaceDE w:val="0"/>
        <w:autoSpaceDN w:val="0"/>
        <w:adjustRightInd w:val="0"/>
        <w:spacing w:after="78" w:line="276" w:lineRule="auto"/>
        <w:ind w:left="426"/>
        <w:rPr>
          <w:rFonts w:ascii="Arial" w:hAnsi="Arial" w:cs="Arial"/>
          <w:sz w:val="22"/>
          <w:szCs w:val="22"/>
        </w:rPr>
      </w:pPr>
      <w:r w:rsidRPr="00347015">
        <w:rPr>
          <w:rFonts w:ascii="Arial" w:hAnsi="Arial" w:cs="Arial"/>
          <w:sz w:val="22"/>
          <w:szCs w:val="22"/>
        </w:rPr>
        <w:t>Kontrole oraz audyty mogą być przeprowadzane od dnia złożenia wniosku o dofinansowanie projektu, nie później niż do końca okresu określonego zgodnie z art. 82 ust. 1 Rozporządzenia ogólnego</w:t>
      </w:r>
      <w:r w:rsidRPr="00347015">
        <w:rPr>
          <w:rFonts w:ascii="Arial" w:hAnsi="Arial" w:cs="Arial"/>
          <w:sz w:val="22"/>
          <w:szCs w:val="22"/>
          <w:vertAlign w:val="superscript"/>
        </w:rPr>
        <w:footnoteReference w:id="62"/>
      </w:r>
      <w:r w:rsidRPr="00347015">
        <w:rPr>
          <w:rFonts w:ascii="Arial" w:hAnsi="Arial" w:cs="Arial"/>
          <w:sz w:val="22"/>
          <w:szCs w:val="22"/>
        </w:rPr>
        <w:t>.</w:t>
      </w:r>
    </w:p>
    <w:p w14:paraId="20D1A827" w14:textId="34AAB279" w:rsidR="00347015" w:rsidRPr="00347015" w:rsidRDefault="00347015" w:rsidP="009F38EF">
      <w:pPr>
        <w:numPr>
          <w:ilvl w:val="0"/>
          <w:numId w:val="57"/>
        </w:numPr>
        <w:autoSpaceDE w:val="0"/>
        <w:autoSpaceDN w:val="0"/>
        <w:adjustRightInd w:val="0"/>
        <w:spacing w:after="78" w:line="276" w:lineRule="auto"/>
        <w:ind w:left="426"/>
        <w:rPr>
          <w:rFonts w:ascii="Arial" w:hAnsi="Arial" w:cs="Arial"/>
          <w:color w:val="000000"/>
          <w:sz w:val="22"/>
          <w:szCs w:val="22"/>
        </w:rPr>
      </w:pPr>
      <w:r w:rsidRPr="00347015">
        <w:rPr>
          <w:rFonts w:ascii="Arial" w:hAnsi="Arial" w:cs="Arial"/>
          <w:color w:val="000000"/>
          <w:sz w:val="22"/>
          <w:szCs w:val="22"/>
        </w:rPr>
        <w:t xml:space="preserve">Kontrola może zostać przeprowadzona w siedzibie kontrolującego, lub w innym miejscu świadczenia przez osoby kontrolujące pracy lub usług na rzecz kontrolującego, w siedzibie Beneficjenta, w siedzibie Partnera i/lub w każdym miejscu bezpośrednio związanym z realizacją projektu. W przypadku Beneficjentów nieposiadających siedziby/oddziału na terenie województwa podlaskiego, po zakończeniu realizacji Projektu, </w:t>
      </w:r>
      <w:r w:rsidR="008423F8" w:rsidRPr="00347015">
        <w:rPr>
          <w:rFonts w:ascii="Arial" w:hAnsi="Arial" w:cs="Arial"/>
          <w:color w:val="000000"/>
          <w:sz w:val="22"/>
          <w:szCs w:val="22"/>
        </w:rPr>
        <w:t>I</w:t>
      </w:r>
      <w:r w:rsidR="008423F8">
        <w:rPr>
          <w:rFonts w:ascii="Arial" w:hAnsi="Arial" w:cs="Arial"/>
          <w:color w:val="000000"/>
          <w:sz w:val="22"/>
          <w:szCs w:val="22"/>
        </w:rPr>
        <w:t>P</w:t>
      </w:r>
      <w:r w:rsidR="008423F8" w:rsidRPr="00347015">
        <w:rPr>
          <w:rFonts w:ascii="Arial" w:hAnsi="Arial" w:cs="Arial"/>
          <w:color w:val="000000"/>
          <w:sz w:val="22"/>
          <w:szCs w:val="22"/>
        </w:rPr>
        <w:t xml:space="preserve"> </w:t>
      </w:r>
      <w:r w:rsidRPr="00347015">
        <w:rPr>
          <w:rFonts w:ascii="Arial" w:hAnsi="Arial" w:cs="Arial"/>
          <w:color w:val="000000"/>
          <w:sz w:val="22"/>
          <w:szCs w:val="22"/>
        </w:rPr>
        <w:t xml:space="preserve">może wezwać Beneficjenta do dostarczenia pełnej dokumentacji związanej z realizacją Projektu do siedziby </w:t>
      </w:r>
      <w:r w:rsidR="008423F8" w:rsidRPr="00347015">
        <w:rPr>
          <w:rFonts w:ascii="Arial" w:hAnsi="Arial" w:cs="Arial"/>
          <w:color w:val="000000"/>
          <w:sz w:val="22"/>
          <w:szCs w:val="22"/>
        </w:rPr>
        <w:t>I</w:t>
      </w:r>
      <w:r w:rsidR="008423F8">
        <w:rPr>
          <w:rFonts w:ascii="Arial" w:hAnsi="Arial" w:cs="Arial"/>
          <w:color w:val="000000"/>
          <w:sz w:val="22"/>
          <w:szCs w:val="22"/>
        </w:rPr>
        <w:t>P</w:t>
      </w:r>
      <w:r w:rsidR="008423F8" w:rsidRPr="00347015">
        <w:rPr>
          <w:rFonts w:ascii="Arial" w:hAnsi="Arial" w:cs="Arial"/>
          <w:color w:val="000000"/>
          <w:sz w:val="22"/>
          <w:szCs w:val="22"/>
        </w:rPr>
        <w:t xml:space="preserve"> </w:t>
      </w:r>
      <w:r w:rsidRPr="00347015">
        <w:rPr>
          <w:rFonts w:ascii="Arial" w:hAnsi="Arial" w:cs="Arial"/>
          <w:color w:val="000000"/>
          <w:sz w:val="22"/>
          <w:szCs w:val="22"/>
        </w:rPr>
        <w:t>w celu przeprowadzenia czynności kontrolnych, a Beneficjent zobowiązuje się do dostarczenia tej dokumentacji.</w:t>
      </w:r>
    </w:p>
    <w:p w14:paraId="262CABD9" w14:textId="77777777" w:rsidR="00347015" w:rsidRPr="00347015" w:rsidRDefault="00347015" w:rsidP="009F38EF">
      <w:pPr>
        <w:numPr>
          <w:ilvl w:val="0"/>
          <w:numId w:val="57"/>
        </w:numPr>
        <w:autoSpaceDE w:val="0"/>
        <w:autoSpaceDN w:val="0"/>
        <w:adjustRightInd w:val="0"/>
        <w:spacing w:after="78" w:line="276" w:lineRule="auto"/>
        <w:ind w:left="426"/>
        <w:rPr>
          <w:rFonts w:ascii="Arial" w:hAnsi="Arial" w:cs="Arial"/>
          <w:color w:val="000000"/>
          <w:sz w:val="22"/>
          <w:szCs w:val="22"/>
        </w:rPr>
      </w:pPr>
      <w:r w:rsidRPr="00347015">
        <w:rPr>
          <w:rFonts w:ascii="Arial" w:hAnsi="Arial" w:cs="Arial"/>
          <w:color w:val="000000"/>
          <w:sz w:val="22"/>
          <w:szCs w:val="22"/>
        </w:rPr>
        <w:t>Beneficjent zapewnia podmiotom, o których mowa w ust. 2, prawo wglądu we wszystkie dokumenty związane, jak i niezwiązane z realizacją Projektu, o ile jest to konieczne do stwierdzenia kwalifikowalności wydatków w Projekcie (z zachowaniem przepisów o tajemnicy prawnie chronionej) oraz zapewnia dostęp do pomieszczeń i terenu realizacji Projektu, dostęp do związanych z Projektem systemów teleinformatycznych, w tym baz danych, kodów źródłowych i innych dokumentów elektronicznych wytworzonych w ramach projektu i udziela wszelkich wyjaśnień dotyczących realizacji Projektu.</w:t>
      </w:r>
    </w:p>
    <w:p w14:paraId="1AC968D8" w14:textId="138DA7AC" w:rsidR="00347015" w:rsidRPr="00347015" w:rsidRDefault="00347015" w:rsidP="009F38EF">
      <w:pPr>
        <w:numPr>
          <w:ilvl w:val="0"/>
          <w:numId w:val="57"/>
        </w:numPr>
        <w:autoSpaceDE w:val="0"/>
        <w:autoSpaceDN w:val="0"/>
        <w:adjustRightInd w:val="0"/>
        <w:spacing w:after="78" w:line="276" w:lineRule="auto"/>
        <w:ind w:left="426"/>
        <w:rPr>
          <w:rFonts w:ascii="Arial" w:hAnsi="Arial" w:cs="Arial"/>
          <w:color w:val="000000"/>
          <w:sz w:val="22"/>
          <w:szCs w:val="22"/>
        </w:rPr>
      </w:pPr>
      <w:r w:rsidRPr="00347015">
        <w:rPr>
          <w:rFonts w:ascii="Arial" w:hAnsi="Arial" w:cs="Arial"/>
          <w:color w:val="000000"/>
          <w:sz w:val="22"/>
          <w:szCs w:val="22"/>
        </w:rPr>
        <w:t xml:space="preserve">W przypadku zlecania usługi merytorycznej wykonawcy w ramach Projektu Beneficjent zastrzega w umowie z wykonawcą prawo wglądu do dokumentów wykonawcy związanych z realizowanym Projektem, w tym dokumentów finansowych oraz do przedłożenia ww. dokumentów na wezwanie </w:t>
      </w:r>
      <w:r w:rsidR="008423F8" w:rsidRPr="00347015">
        <w:rPr>
          <w:rFonts w:ascii="Arial" w:hAnsi="Arial" w:cs="Arial"/>
          <w:color w:val="000000"/>
          <w:sz w:val="22"/>
          <w:szCs w:val="22"/>
        </w:rPr>
        <w:t>I</w:t>
      </w:r>
      <w:r w:rsidR="008423F8">
        <w:rPr>
          <w:rFonts w:ascii="Arial" w:hAnsi="Arial" w:cs="Arial"/>
          <w:color w:val="000000"/>
          <w:sz w:val="22"/>
          <w:szCs w:val="22"/>
        </w:rPr>
        <w:t>P</w:t>
      </w:r>
      <w:r w:rsidRPr="00347015">
        <w:rPr>
          <w:rFonts w:ascii="Arial" w:hAnsi="Arial" w:cs="Arial"/>
          <w:color w:val="000000"/>
          <w:sz w:val="22"/>
          <w:szCs w:val="22"/>
        </w:rPr>
        <w:t>.</w:t>
      </w:r>
    </w:p>
    <w:p w14:paraId="7EAD3750" w14:textId="5618D895" w:rsidR="00347015" w:rsidRPr="00313AE0" w:rsidRDefault="00347015" w:rsidP="00313AE0">
      <w:pPr>
        <w:widowControl w:val="0"/>
        <w:numPr>
          <w:ilvl w:val="0"/>
          <w:numId w:val="57"/>
        </w:numPr>
        <w:suppressAutoHyphens/>
        <w:autoSpaceDE w:val="0"/>
        <w:spacing w:line="276" w:lineRule="auto"/>
        <w:ind w:left="426"/>
        <w:rPr>
          <w:rFonts w:ascii="Arial" w:eastAsia="Times New Roman" w:hAnsi="Arial" w:cs="Arial"/>
          <w:color w:val="000000"/>
          <w:sz w:val="22"/>
          <w:szCs w:val="22"/>
        </w:rPr>
      </w:pPr>
      <w:r w:rsidRPr="00347015">
        <w:rPr>
          <w:rFonts w:ascii="Arial" w:eastAsia="Times New Roman" w:hAnsi="Arial" w:cs="Arial"/>
          <w:color w:val="000000"/>
          <w:sz w:val="22"/>
          <w:szCs w:val="22"/>
        </w:rPr>
        <w:t>Ustalenia podmiotów, o których mowa w ust. 2 niniejszego paragrafu mogą prowadzić do korekty wydatków kwalifikowalnych rozliczonych w ramach Projektu.</w:t>
      </w:r>
    </w:p>
    <w:p w14:paraId="562FF797" w14:textId="77777777" w:rsidR="00347015" w:rsidRPr="00347015" w:rsidRDefault="00347015" w:rsidP="00313AE0">
      <w:pPr>
        <w:autoSpaceDE w:val="0"/>
        <w:autoSpaceDN w:val="0"/>
        <w:adjustRightInd w:val="0"/>
        <w:spacing w:before="360" w:after="360" w:line="276" w:lineRule="auto"/>
        <w:jc w:val="center"/>
        <w:rPr>
          <w:rFonts w:ascii="Arial" w:hAnsi="Arial" w:cs="Arial"/>
          <w:color w:val="000000"/>
          <w:sz w:val="22"/>
          <w:szCs w:val="22"/>
        </w:rPr>
      </w:pPr>
      <w:r w:rsidRPr="00347015">
        <w:rPr>
          <w:rFonts w:ascii="Arial" w:hAnsi="Arial" w:cs="Arial"/>
          <w:b/>
          <w:bCs/>
          <w:color w:val="000000"/>
          <w:sz w:val="22"/>
          <w:szCs w:val="22"/>
        </w:rPr>
        <w:t>Przechowywanie i archiwizowanie dokumentacji</w:t>
      </w:r>
    </w:p>
    <w:p w14:paraId="093A3BB1" w14:textId="5AEFDFFF" w:rsidR="00347015" w:rsidRPr="00347015" w:rsidRDefault="00347015" w:rsidP="00313AE0">
      <w:pPr>
        <w:autoSpaceDE w:val="0"/>
        <w:autoSpaceDN w:val="0"/>
        <w:adjustRightInd w:val="0"/>
        <w:spacing w:before="360" w:after="120" w:line="276" w:lineRule="auto"/>
        <w:ind w:left="119"/>
        <w:jc w:val="center"/>
        <w:rPr>
          <w:rFonts w:ascii="Arial" w:eastAsia="Times New Roman" w:hAnsi="Arial" w:cs="Arial"/>
          <w:sz w:val="22"/>
          <w:szCs w:val="22"/>
          <w:lang w:eastAsia="ar-SA"/>
        </w:rPr>
      </w:pPr>
      <w:r w:rsidRPr="00347015">
        <w:rPr>
          <w:rFonts w:ascii="Arial" w:eastAsia="Times New Roman" w:hAnsi="Arial" w:cs="Arial"/>
          <w:sz w:val="22"/>
          <w:szCs w:val="22"/>
          <w:lang w:eastAsia="ar-SA"/>
        </w:rPr>
        <w:t>§ 15</w:t>
      </w:r>
    </w:p>
    <w:p w14:paraId="1A10B4FE" w14:textId="6B10ADA7" w:rsidR="00347015" w:rsidRPr="00347015" w:rsidRDefault="00347015" w:rsidP="00347015">
      <w:pPr>
        <w:numPr>
          <w:ilvl w:val="6"/>
          <w:numId w:val="9"/>
        </w:numPr>
        <w:autoSpaceDE w:val="0"/>
        <w:autoSpaceDN w:val="0"/>
        <w:adjustRightInd w:val="0"/>
        <w:spacing w:before="120" w:after="120" w:line="276" w:lineRule="auto"/>
        <w:ind w:left="426"/>
        <w:rPr>
          <w:rFonts w:ascii="Arial" w:eastAsia="Times New Roman" w:hAnsi="Arial" w:cs="Arial"/>
          <w:sz w:val="22"/>
          <w:szCs w:val="22"/>
          <w:lang w:eastAsia="ar-SA"/>
        </w:rPr>
      </w:pPr>
      <w:r w:rsidRPr="00347015">
        <w:rPr>
          <w:rFonts w:ascii="Arial" w:eastAsia="Times New Roman" w:hAnsi="Arial" w:cs="Arial"/>
          <w:sz w:val="22"/>
          <w:szCs w:val="22"/>
          <w:lang w:eastAsia="ar-SA"/>
        </w:rPr>
        <w:t xml:space="preserve">Beneficjent zobowiązany jest do przechowywania dokumentacji związanej z realizacją Projektu przez okres pięciu lat od dnia 31 grudnia roku, w którym </w:t>
      </w:r>
      <w:r w:rsidR="008423F8" w:rsidRPr="00347015">
        <w:rPr>
          <w:rFonts w:ascii="Arial" w:eastAsia="Times New Roman" w:hAnsi="Arial" w:cs="Arial"/>
          <w:sz w:val="22"/>
          <w:szCs w:val="22"/>
          <w:lang w:eastAsia="ar-SA"/>
        </w:rPr>
        <w:t>I</w:t>
      </w:r>
      <w:r w:rsidR="008423F8">
        <w:rPr>
          <w:rFonts w:ascii="Arial" w:eastAsia="Times New Roman" w:hAnsi="Arial" w:cs="Arial"/>
          <w:sz w:val="22"/>
          <w:szCs w:val="22"/>
          <w:lang w:eastAsia="ar-SA"/>
        </w:rPr>
        <w:t>P</w:t>
      </w:r>
      <w:r w:rsidR="008423F8" w:rsidRPr="00347015">
        <w:rPr>
          <w:rFonts w:ascii="Arial" w:eastAsia="Times New Roman" w:hAnsi="Arial" w:cs="Arial"/>
          <w:sz w:val="22"/>
          <w:szCs w:val="22"/>
          <w:lang w:eastAsia="ar-SA"/>
        </w:rPr>
        <w:t xml:space="preserve"> </w:t>
      </w:r>
      <w:r w:rsidRPr="00347015">
        <w:rPr>
          <w:rFonts w:ascii="Arial" w:eastAsia="Times New Roman" w:hAnsi="Arial" w:cs="Arial"/>
          <w:sz w:val="22"/>
          <w:szCs w:val="22"/>
          <w:lang w:eastAsia="ar-SA"/>
        </w:rPr>
        <w:t xml:space="preserve">dokonała ostatniej płatności na rzecz beneficjenta, </w:t>
      </w:r>
      <w:r w:rsidR="00757C23">
        <w:rPr>
          <w:rFonts w:ascii="Arial" w:eastAsia="Times New Roman" w:hAnsi="Arial" w:cs="Arial"/>
          <w:sz w:val="22"/>
          <w:szCs w:val="22"/>
          <w:lang w:eastAsia="ar-SA"/>
        </w:rPr>
        <w:t>z</w:t>
      </w:r>
      <w:r w:rsidRPr="00347015">
        <w:rPr>
          <w:rFonts w:ascii="Arial" w:eastAsia="Times New Roman" w:hAnsi="Arial" w:cs="Arial"/>
          <w:sz w:val="22"/>
          <w:szCs w:val="22"/>
          <w:lang w:eastAsia="ar-SA"/>
        </w:rPr>
        <w:t xml:space="preserve"> zastrzeżeniem ust. 4. </w:t>
      </w:r>
      <w:r w:rsidR="008423F8" w:rsidRPr="00347015">
        <w:rPr>
          <w:rFonts w:ascii="Arial" w:eastAsia="Times New Roman" w:hAnsi="Arial" w:cs="Arial"/>
          <w:sz w:val="22"/>
          <w:szCs w:val="22"/>
          <w:lang w:eastAsia="ar-SA"/>
        </w:rPr>
        <w:t>I</w:t>
      </w:r>
      <w:r w:rsidR="008423F8">
        <w:rPr>
          <w:rFonts w:ascii="Arial" w:eastAsia="Times New Roman" w:hAnsi="Arial" w:cs="Arial"/>
          <w:sz w:val="22"/>
          <w:szCs w:val="22"/>
          <w:lang w:eastAsia="ar-SA"/>
        </w:rPr>
        <w:t>P</w:t>
      </w:r>
      <w:r w:rsidR="008423F8" w:rsidRPr="00347015">
        <w:rPr>
          <w:rFonts w:ascii="Arial" w:eastAsia="Times New Roman" w:hAnsi="Arial" w:cs="Arial"/>
          <w:sz w:val="22"/>
          <w:szCs w:val="22"/>
          <w:lang w:eastAsia="ar-SA"/>
        </w:rPr>
        <w:t xml:space="preserve"> </w:t>
      </w:r>
      <w:r w:rsidRPr="00347015">
        <w:rPr>
          <w:rFonts w:ascii="Arial" w:eastAsia="Times New Roman" w:hAnsi="Arial" w:cs="Arial"/>
          <w:sz w:val="22"/>
          <w:szCs w:val="22"/>
          <w:lang w:eastAsia="ar-SA"/>
        </w:rPr>
        <w:t>informuje Beneficjenta o dacie rozpoczęcia okresu, o którym mowa w zdaniu pierwszym. Okres, o którym mowa w zdaniu pierwszym, zostaje przerwany w przypadku wszczęcia postępowania administracyjnego lub sądowego dotyczącego wydatków rozliczonych w Projekcie albo na wniosek Komisji Europejskiej, o czym Beneficjent jest informowany pisemnie.</w:t>
      </w:r>
    </w:p>
    <w:p w14:paraId="0DFC36E3" w14:textId="79E2C677" w:rsidR="00347015" w:rsidRPr="00347015" w:rsidRDefault="00347015" w:rsidP="00347015">
      <w:pPr>
        <w:numPr>
          <w:ilvl w:val="6"/>
          <w:numId w:val="9"/>
        </w:numPr>
        <w:autoSpaceDE w:val="0"/>
        <w:autoSpaceDN w:val="0"/>
        <w:adjustRightInd w:val="0"/>
        <w:spacing w:before="120" w:after="120" w:line="276" w:lineRule="auto"/>
        <w:ind w:left="426"/>
        <w:rPr>
          <w:rFonts w:ascii="Arial" w:eastAsia="Times New Roman" w:hAnsi="Arial" w:cs="Arial"/>
          <w:sz w:val="22"/>
          <w:szCs w:val="22"/>
          <w:lang w:eastAsia="ar-SA"/>
        </w:rPr>
      </w:pPr>
      <w:r w:rsidRPr="00347015">
        <w:rPr>
          <w:rFonts w:ascii="Arial" w:eastAsia="Times New Roman" w:hAnsi="Arial" w:cs="Arial"/>
          <w:sz w:val="22"/>
          <w:szCs w:val="22"/>
          <w:lang w:eastAsia="ar-SA"/>
        </w:rPr>
        <w:lastRenderedPageBreak/>
        <w:t xml:space="preserve">Beneficjent przechowuje dokumentację związaną z realizacją Projektu w sposób zapewniający dostępność, poufność i bezpieczeństwo, oraz jest zobowiązany do poinformowania </w:t>
      </w:r>
      <w:r w:rsidR="008423F8" w:rsidRPr="00347015">
        <w:rPr>
          <w:rFonts w:ascii="Arial" w:eastAsia="Times New Roman" w:hAnsi="Arial" w:cs="Arial"/>
          <w:sz w:val="22"/>
          <w:szCs w:val="22"/>
          <w:lang w:eastAsia="ar-SA"/>
        </w:rPr>
        <w:t>I</w:t>
      </w:r>
      <w:r w:rsidR="008423F8">
        <w:rPr>
          <w:rFonts w:ascii="Arial" w:eastAsia="Times New Roman" w:hAnsi="Arial" w:cs="Arial"/>
          <w:sz w:val="22"/>
          <w:szCs w:val="22"/>
          <w:lang w:eastAsia="ar-SA"/>
        </w:rPr>
        <w:t>P</w:t>
      </w:r>
      <w:r w:rsidR="008423F8" w:rsidRPr="00347015">
        <w:rPr>
          <w:rFonts w:ascii="Arial" w:eastAsia="Times New Roman" w:hAnsi="Arial" w:cs="Arial"/>
          <w:sz w:val="22"/>
          <w:szCs w:val="22"/>
          <w:lang w:eastAsia="ar-SA"/>
        </w:rPr>
        <w:t xml:space="preserve"> </w:t>
      </w:r>
      <w:r w:rsidRPr="00347015">
        <w:rPr>
          <w:rFonts w:ascii="Arial" w:eastAsia="Times New Roman" w:hAnsi="Arial" w:cs="Arial"/>
          <w:sz w:val="22"/>
          <w:szCs w:val="22"/>
          <w:lang w:eastAsia="ar-SA"/>
        </w:rPr>
        <w:t xml:space="preserve">o miejscu jej archiwizacji. </w:t>
      </w:r>
    </w:p>
    <w:p w14:paraId="1FD2684D" w14:textId="0BE4CB87" w:rsidR="00347015" w:rsidRPr="00347015" w:rsidRDefault="00347015" w:rsidP="00347015">
      <w:pPr>
        <w:numPr>
          <w:ilvl w:val="6"/>
          <w:numId w:val="9"/>
        </w:numPr>
        <w:autoSpaceDE w:val="0"/>
        <w:autoSpaceDN w:val="0"/>
        <w:adjustRightInd w:val="0"/>
        <w:spacing w:before="120" w:after="120" w:line="276" w:lineRule="auto"/>
        <w:ind w:left="426"/>
        <w:rPr>
          <w:rFonts w:ascii="Arial" w:eastAsia="Times New Roman" w:hAnsi="Arial" w:cs="Arial"/>
          <w:sz w:val="22"/>
          <w:szCs w:val="22"/>
          <w:lang w:eastAsia="ar-SA"/>
        </w:rPr>
      </w:pPr>
      <w:r w:rsidRPr="00347015">
        <w:rPr>
          <w:rFonts w:ascii="Arial" w:eastAsia="Times New Roman" w:hAnsi="Arial" w:cs="Arial"/>
          <w:sz w:val="22"/>
          <w:szCs w:val="22"/>
          <w:lang w:eastAsia="ar-SA"/>
        </w:rPr>
        <w:t xml:space="preserve">W przypadku zmiany miejsca archiwizacji dokumentów oraz w przypadku zawieszenia lub zaprzestania przez Beneficjenta działalności przed terminem, o którym mowa w ust. 1, Beneficjent zobowiązuje się niezwłocznie pisemnie poinformować </w:t>
      </w:r>
      <w:r w:rsidR="008423F8" w:rsidRPr="00347015">
        <w:rPr>
          <w:rFonts w:ascii="Arial" w:eastAsia="Times New Roman" w:hAnsi="Arial" w:cs="Arial"/>
          <w:sz w:val="22"/>
          <w:szCs w:val="22"/>
          <w:lang w:eastAsia="ar-SA"/>
        </w:rPr>
        <w:t>I</w:t>
      </w:r>
      <w:r w:rsidR="008423F8">
        <w:rPr>
          <w:rFonts w:ascii="Arial" w:eastAsia="Times New Roman" w:hAnsi="Arial" w:cs="Arial"/>
          <w:sz w:val="22"/>
          <w:szCs w:val="22"/>
          <w:lang w:eastAsia="ar-SA"/>
        </w:rPr>
        <w:t>P</w:t>
      </w:r>
      <w:r w:rsidR="008423F8" w:rsidRPr="00347015">
        <w:rPr>
          <w:rFonts w:ascii="Arial" w:eastAsia="Times New Roman" w:hAnsi="Arial" w:cs="Arial"/>
          <w:sz w:val="22"/>
          <w:szCs w:val="22"/>
          <w:lang w:eastAsia="ar-SA"/>
        </w:rPr>
        <w:t xml:space="preserve"> </w:t>
      </w:r>
      <w:r w:rsidRPr="00347015">
        <w:rPr>
          <w:rFonts w:ascii="Arial" w:eastAsia="Times New Roman" w:hAnsi="Arial" w:cs="Arial"/>
          <w:sz w:val="22"/>
          <w:szCs w:val="22"/>
          <w:lang w:eastAsia="ar-SA"/>
        </w:rPr>
        <w:t xml:space="preserve">o miejscu archiwizacji dokumentów związanych z realizowanym Projektem. Informacja ta jest wymagana w przypadku zmiany miejsca archiwizacji dokumentów w terminie, o którym mowa w ust. 1. </w:t>
      </w:r>
    </w:p>
    <w:p w14:paraId="65F81089" w14:textId="77777777" w:rsidR="00347015" w:rsidRPr="00347015" w:rsidRDefault="00347015" w:rsidP="00347015">
      <w:pPr>
        <w:numPr>
          <w:ilvl w:val="6"/>
          <w:numId w:val="9"/>
        </w:numPr>
        <w:autoSpaceDE w:val="0"/>
        <w:autoSpaceDN w:val="0"/>
        <w:adjustRightInd w:val="0"/>
        <w:spacing w:before="120" w:after="120" w:line="276" w:lineRule="auto"/>
        <w:ind w:left="426"/>
        <w:rPr>
          <w:rFonts w:ascii="Arial" w:eastAsia="Times New Roman" w:hAnsi="Arial" w:cs="Arial"/>
          <w:sz w:val="22"/>
          <w:szCs w:val="22"/>
          <w:lang w:eastAsia="ar-SA"/>
        </w:rPr>
      </w:pPr>
      <w:r w:rsidRPr="00347015">
        <w:rPr>
          <w:rFonts w:ascii="Arial" w:eastAsia="Times New Roman" w:hAnsi="Arial" w:cs="Arial"/>
          <w:sz w:val="22"/>
          <w:szCs w:val="22"/>
          <w:lang w:eastAsia="ar-SA"/>
        </w:rPr>
        <w:t xml:space="preserve">W projektach objętych pomocą publiczną Beneficjent zobowiązuje się przechowywać dokumenty przez 10 lat podatkowych, licząc od dnia jej przyznania, w sposób zapewniający poufność i bezpieczeństwo. </w:t>
      </w:r>
    </w:p>
    <w:p w14:paraId="789F4B4E" w14:textId="77777777" w:rsidR="00347015" w:rsidRPr="00347015" w:rsidRDefault="00347015" w:rsidP="00347015">
      <w:pPr>
        <w:numPr>
          <w:ilvl w:val="6"/>
          <w:numId w:val="9"/>
        </w:numPr>
        <w:autoSpaceDE w:val="0"/>
        <w:autoSpaceDN w:val="0"/>
        <w:adjustRightInd w:val="0"/>
        <w:spacing w:before="120" w:after="120" w:line="276" w:lineRule="auto"/>
        <w:ind w:left="426"/>
        <w:rPr>
          <w:rFonts w:ascii="Arial" w:eastAsia="Times New Roman" w:hAnsi="Arial" w:cs="Arial"/>
          <w:sz w:val="22"/>
          <w:szCs w:val="22"/>
          <w:lang w:eastAsia="ar-SA"/>
        </w:rPr>
      </w:pPr>
      <w:r w:rsidRPr="00347015">
        <w:rPr>
          <w:rFonts w:ascii="Arial" w:eastAsia="Times New Roman" w:hAnsi="Arial" w:cs="Arial"/>
          <w:sz w:val="22"/>
          <w:szCs w:val="22"/>
          <w:lang w:eastAsia="ar-SA"/>
        </w:rPr>
        <w:t>Jeżeli okres, o którym mowa w ust. 4 ulegnie zakończeniu przed upływem okresu wskazanego w ust. 1, Beneficjent zobowiązany jest do przechowywania dokumentacji do końca okresu wskazanego w ust. 1.</w:t>
      </w:r>
    </w:p>
    <w:p w14:paraId="622E8CEE" w14:textId="2D8CDFDC" w:rsidR="00347015" w:rsidRPr="00313AE0" w:rsidRDefault="00347015" w:rsidP="00347015">
      <w:pPr>
        <w:numPr>
          <w:ilvl w:val="6"/>
          <w:numId w:val="9"/>
        </w:numPr>
        <w:autoSpaceDE w:val="0"/>
        <w:autoSpaceDN w:val="0"/>
        <w:adjustRightInd w:val="0"/>
        <w:spacing w:before="120" w:after="120" w:line="276" w:lineRule="auto"/>
        <w:ind w:left="426"/>
        <w:rPr>
          <w:rFonts w:ascii="Arial" w:eastAsia="Times New Roman" w:hAnsi="Arial" w:cs="Arial"/>
          <w:sz w:val="22"/>
          <w:szCs w:val="22"/>
          <w:lang w:eastAsia="ar-SA"/>
        </w:rPr>
      </w:pPr>
      <w:r w:rsidRPr="00347015">
        <w:rPr>
          <w:rFonts w:ascii="Arial" w:eastAsia="Times New Roman" w:hAnsi="Arial" w:cs="Arial"/>
          <w:sz w:val="22"/>
          <w:szCs w:val="22"/>
          <w:lang w:eastAsia="ar-SA"/>
        </w:rPr>
        <w:t>Postanowienia ust. 1 - 5 stosuje się także do partnerów, z zastrzeżeniem że obowiązek informowania o miejscu przechowywania całej dokumentacji Projektu, w tym gromadzonej przez Parterów dotyczy wyłącznie Beneficjenta.</w:t>
      </w:r>
    </w:p>
    <w:p w14:paraId="2EE16911" w14:textId="77777777" w:rsidR="00347015" w:rsidRPr="00347015" w:rsidRDefault="00347015" w:rsidP="00313AE0">
      <w:pPr>
        <w:autoSpaceDE w:val="0"/>
        <w:autoSpaceDN w:val="0"/>
        <w:adjustRightInd w:val="0"/>
        <w:spacing w:before="360" w:after="360" w:line="276" w:lineRule="auto"/>
        <w:jc w:val="center"/>
        <w:rPr>
          <w:rFonts w:ascii="Arial" w:hAnsi="Arial" w:cs="Arial"/>
          <w:color w:val="000000"/>
          <w:sz w:val="22"/>
          <w:szCs w:val="22"/>
        </w:rPr>
      </w:pPr>
      <w:r w:rsidRPr="00347015">
        <w:rPr>
          <w:rFonts w:ascii="Arial" w:hAnsi="Arial" w:cs="Arial"/>
          <w:b/>
          <w:bCs/>
          <w:color w:val="000000"/>
          <w:sz w:val="22"/>
          <w:szCs w:val="22"/>
        </w:rPr>
        <w:t>Pomoc publiczna</w:t>
      </w:r>
      <w:r w:rsidRPr="00347015">
        <w:rPr>
          <w:rFonts w:ascii="Arial" w:hAnsi="Arial" w:cs="Arial"/>
          <w:b/>
          <w:bCs/>
          <w:color w:val="000000"/>
          <w:sz w:val="22"/>
          <w:szCs w:val="22"/>
          <w:vertAlign w:val="superscript"/>
        </w:rPr>
        <w:footnoteReference w:id="63"/>
      </w:r>
    </w:p>
    <w:p w14:paraId="18888C84" w14:textId="3F7130C6" w:rsidR="00347015" w:rsidRPr="00347015" w:rsidRDefault="00347015" w:rsidP="00313AE0">
      <w:pPr>
        <w:autoSpaceDE w:val="0"/>
        <w:autoSpaceDN w:val="0"/>
        <w:adjustRightInd w:val="0"/>
        <w:spacing w:before="360" w:after="120" w:line="276" w:lineRule="auto"/>
        <w:jc w:val="center"/>
        <w:rPr>
          <w:rFonts w:ascii="Arial" w:hAnsi="Arial" w:cs="Arial"/>
          <w:color w:val="000000"/>
          <w:sz w:val="22"/>
          <w:szCs w:val="22"/>
        </w:rPr>
      </w:pPr>
      <w:r w:rsidRPr="00347015">
        <w:rPr>
          <w:rFonts w:ascii="Arial" w:hAnsi="Arial" w:cs="Arial"/>
          <w:color w:val="000000"/>
          <w:sz w:val="22"/>
          <w:szCs w:val="22"/>
        </w:rPr>
        <w:t>§ 16</w:t>
      </w:r>
    </w:p>
    <w:p w14:paraId="4983678A" w14:textId="77777777" w:rsidR="00347015" w:rsidRPr="00347015" w:rsidRDefault="00347015" w:rsidP="00347015">
      <w:pPr>
        <w:numPr>
          <w:ilvl w:val="6"/>
          <w:numId w:val="16"/>
        </w:numPr>
        <w:tabs>
          <w:tab w:val="clear" w:pos="4680"/>
          <w:tab w:val="num" w:pos="426"/>
        </w:tabs>
        <w:autoSpaceDE w:val="0"/>
        <w:autoSpaceDN w:val="0"/>
        <w:adjustRightInd w:val="0"/>
        <w:spacing w:line="276" w:lineRule="auto"/>
        <w:ind w:left="426"/>
        <w:rPr>
          <w:rFonts w:ascii="Arial" w:hAnsi="Arial" w:cs="Arial"/>
          <w:color w:val="000000"/>
          <w:sz w:val="22"/>
          <w:szCs w:val="22"/>
        </w:rPr>
      </w:pPr>
      <w:r w:rsidRPr="00347015">
        <w:rPr>
          <w:rFonts w:ascii="Arial" w:hAnsi="Arial" w:cs="Arial"/>
          <w:color w:val="000000"/>
          <w:sz w:val="22"/>
          <w:szCs w:val="22"/>
        </w:rPr>
        <w:t xml:space="preserve">Pomoc udzielana w oparciu o niniejszą Umowę jest zgodna ze wspólnym rynkiem oraz art. 107 Traktatu o funkcjonowaniu Unii Europejskiej (Dz. Urz. UE </w:t>
      </w:r>
      <w:smartTag w:uri="urn:schemas-microsoft-com:office:smarttags" w:element="date">
        <w:smartTagPr>
          <w:attr w:name="ProductID" w:val="2012C"/>
        </w:smartTagPr>
        <w:r w:rsidRPr="00347015">
          <w:rPr>
            <w:rFonts w:ascii="Arial" w:hAnsi="Arial" w:cs="Arial"/>
            <w:color w:val="000000"/>
            <w:sz w:val="22"/>
            <w:szCs w:val="22"/>
          </w:rPr>
          <w:t>2012C</w:t>
        </w:r>
      </w:smartTag>
      <w:r w:rsidRPr="00347015">
        <w:rPr>
          <w:rFonts w:ascii="Arial" w:hAnsi="Arial" w:cs="Arial"/>
          <w:color w:val="000000"/>
          <w:sz w:val="22"/>
          <w:szCs w:val="22"/>
        </w:rPr>
        <w:t xml:space="preserve"> 326 z 26.10.2012) i dlatego jest zwolniona z wymogu notyfikacji zgodnie z art. 108 Traktatu o funkcjonowaniu Unii Europejskiej.</w:t>
      </w:r>
    </w:p>
    <w:p w14:paraId="03B556BD" w14:textId="109C4BB9" w:rsidR="00347015" w:rsidRPr="00313AE0" w:rsidRDefault="00347015" w:rsidP="00347015">
      <w:pPr>
        <w:numPr>
          <w:ilvl w:val="6"/>
          <w:numId w:val="16"/>
        </w:numPr>
        <w:tabs>
          <w:tab w:val="clear" w:pos="4680"/>
          <w:tab w:val="num" w:pos="426"/>
        </w:tabs>
        <w:autoSpaceDE w:val="0"/>
        <w:autoSpaceDN w:val="0"/>
        <w:adjustRightInd w:val="0"/>
        <w:spacing w:line="276" w:lineRule="auto"/>
        <w:ind w:left="426"/>
        <w:rPr>
          <w:rFonts w:ascii="Arial" w:eastAsia="Times New Roman" w:hAnsi="Arial" w:cs="Arial"/>
          <w:sz w:val="22"/>
          <w:szCs w:val="22"/>
        </w:rPr>
      </w:pPr>
      <w:r w:rsidRPr="00347015">
        <w:rPr>
          <w:rFonts w:ascii="Arial" w:hAnsi="Arial" w:cs="Arial"/>
          <w:color w:val="000000"/>
          <w:sz w:val="22"/>
          <w:szCs w:val="22"/>
        </w:rPr>
        <w:t>Pomoc, o której mowa w ust. 1, udzielana jest na podstawie</w:t>
      </w:r>
      <w:r w:rsidRPr="00347015">
        <w:rPr>
          <w:rFonts w:ascii="Arial" w:eastAsia="Times New Roman" w:hAnsi="Arial" w:cs="Arial"/>
          <w:sz w:val="19"/>
          <w:szCs w:val="19"/>
        </w:rPr>
        <w:t xml:space="preserve"> </w:t>
      </w:r>
      <w:r w:rsidRPr="00347015">
        <w:rPr>
          <w:rFonts w:ascii="Arial" w:eastAsia="Times New Roman" w:hAnsi="Arial" w:cs="Arial"/>
          <w:sz w:val="22"/>
          <w:szCs w:val="22"/>
        </w:rPr>
        <w:t>rozporządzenia Ministra Funduszy i Polityki Regionalnej z dnia 20 grudnia 2022 r. w sprawie udzielania pomocy de minimis oraz pomocy publicznej w ramach programów finansowanych z Europejskiego Funduszu Społecznego Plus (EFS+) na lata 2021-2027.</w:t>
      </w:r>
    </w:p>
    <w:p w14:paraId="5ECD3C58" w14:textId="7468EE6C" w:rsidR="00347015" w:rsidRPr="00347015" w:rsidRDefault="00347015" w:rsidP="00313AE0">
      <w:pPr>
        <w:autoSpaceDE w:val="0"/>
        <w:autoSpaceDN w:val="0"/>
        <w:adjustRightInd w:val="0"/>
        <w:spacing w:before="360" w:after="120" w:line="276" w:lineRule="auto"/>
        <w:jc w:val="center"/>
        <w:rPr>
          <w:rFonts w:ascii="Arial" w:hAnsi="Arial" w:cs="Arial"/>
          <w:color w:val="000000"/>
          <w:sz w:val="22"/>
          <w:szCs w:val="22"/>
        </w:rPr>
      </w:pPr>
      <w:r w:rsidRPr="00347015">
        <w:rPr>
          <w:rFonts w:ascii="Arial" w:hAnsi="Arial" w:cs="Arial"/>
          <w:color w:val="000000"/>
          <w:sz w:val="22"/>
          <w:szCs w:val="22"/>
        </w:rPr>
        <w:t>§ 17</w:t>
      </w:r>
    </w:p>
    <w:p w14:paraId="0290D1D7" w14:textId="77777777" w:rsidR="00347015" w:rsidRPr="00347015" w:rsidRDefault="00347015" w:rsidP="00347015">
      <w:pPr>
        <w:numPr>
          <w:ilvl w:val="6"/>
          <w:numId w:val="15"/>
        </w:numPr>
        <w:tabs>
          <w:tab w:val="clear" w:pos="4680"/>
          <w:tab w:val="num" w:pos="426"/>
        </w:tabs>
        <w:autoSpaceDE w:val="0"/>
        <w:autoSpaceDN w:val="0"/>
        <w:adjustRightInd w:val="0"/>
        <w:spacing w:line="276" w:lineRule="auto"/>
        <w:ind w:left="426"/>
        <w:rPr>
          <w:rFonts w:ascii="Arial" w:hAnsi="Arial" w:cs="Arial"/>
          <w:color w:val="000000"/>
          <w:sz w:val="22"/>
          <w:szCs w:val="22"/>
        </w:rPr>
      </w:pPr>
      <w:r w:rsidRPr="00347015">
        <w:rPr>
          <w:rFonts w:ascii="Arial" w:hAnsi="Arial" w:cs="Arial"/>
          <w:color w:val="000000"/>
          <w:sz w:val="22"/>
          <w:szCs w:val="22"/>
        </w:rPr>
        <w:t xml:space="preserve">Beneficjentowi przyznana zostaje pomoc publiczna lub pomoc de minimis w wysokości określonej we Wniosku o dofinansowanie. </w:t>
      </w:r>
    </w:p>
    <w:p w14:paraId="08CEDEBB" w14:textId="77777777" w:rsidR="00347015" w:rsidRPr="00347015" w:rsidRDefault="00347015" w:rsidP="00347015">
      <w:pPr>
        <w:numPr>
          <w:ilvl w:val="0"/>
          <w:numId w:val="15"/>
        </w:numPr>
        <w:tabs>
          <w:tab w:val="clear" w:pos="360"/>
          <w:tab w:val="num" w:pos="426"/>
        </w:tabs>
        <w:autoSpaceDE w:val="0"/>
        <w:autoSpaceDN w:val="0"/>
        <w:adjustRightInd w:val="0"/>
        <w:spacing w:line="276" w:lineRule="auto"/>
        <w:ind w:left="426"/>
        <w:rPr>
          <w:rFonts w:ascii="Arial" w:hAnsi="Arial" w:cs="Arial"/>
          <w:color w:val="000000"/>
          <w:sz w:val="22"/>
          <w:szCs w:val="22"/>
        </w:rPr>
      </w:pPr>
      <w:r w:rsidRPr="00347015">
        <w:rPr>
          <w:rFonts w:ascii="Arial" w:hAnsi="Arial" w:cs="Arial"/>
          <w:color w:val="000000"/>
          <w:sz w:val="22"/>
          <w:szCs w:val="22"/>
        </w:rPr>
        <w:t xml:space="preserve">W przypadku stwierdzenia, iż nie zostały dotrzymane warunki udzielania pomocy określone w Rozporządzeniach pomocowych, w szczególności gdy stwierdzone zostanie, że pomoc została wykorzystana niezgodnie z przeznaczeniem oraz stwierdzone zostanie niedotrzymanie warunków dotyczących: </w:t>
      </w:r>
    </w:p>
    <w:p w14:paraId="03435334" w14:textId="77777777" w:rsidR="00347015" w:rsidRPr="00347015" w:rsidRDefault="00347015" w:rsidP="009F38EF">
      <w:pPr>
        <w:numPr>
          <w:ilvl w:val="1"/>
          <w:numId w:val="49"/>
        </w:numPr>
        <w:autoSpaceDE w:val="0"/>
        <w:autoSpaceDN w:val="0"/>
        <w:adjustRightInd w:val="0"/>
        <w:spacing w:line="276" w:lineRule="auto"/>
        <w:ind w:left="851" w:hanging="425"/>
        <w:rPr>
          <w:rFonts w:ascii="Arial" w:hAnsi="Arial" w:cs="Arial"/>
          <w:color w:val="000000"/>
          <w:sz w:val="22"/>
          <w:szCs w:val="22"/>
        </w:rPr>
      </w:pPr>
      <w:r w:rsidRPr="00347015">
        <w:rPr>
          <w:rFonts w:ascii="Arial" w:hAnsi="Arial" w:cs="Arial"/>
          <w:color w:val="000000"/>
          <w:sz w:val="22"/>
          <w:szCs w:val="22"/>
        </w:rPr>
        <w:t xml:space="preserve">w przypadku pomocy publicznej: </w:t>
      </w:r>
    </w:p>
    <w:p w14:paraId="48DB9CE4" w14:textId="77777777" w:rsidR="00347015" w:rsidRPr="00347015" w:rsidRDefault="00347015" w:rsidP="009F38EF">
      <w:pPr>
        <w:numPr>
          <w:ilvl w:val="2"/>
          <w:numId w:val="50"/>
        </w:numPr>
        <w:autoSpaceDE w:val="0"/>
        <w:autoSpaceDN w:val="0"/>
        <w:adjustRightInd w:val="0"/>
        <w:spacing w:line="276" w:lineRule="auto"/>
        <w:ind w:left="1276" w:hanging="283"/>
        <w:rPr>
          <w:rFonts w:ascii="Arial" w:hAnsi="Arial" w:cs="Arial"/>
          <w:color w:val="000000"/>
          <w:sz w:val="22"/>
          <w:szCs w:val="22"/>
        </w:rPr>
      </w:pPr>
      <w:r w:rsidRPr="00347015">
        <w:rPr>
          <w:rFonts w:ascii="Arial" w:hAnsi="Arial" w:cs="Arial"/>
          <w:color w:val="000000"/>
          <w:sz w:val="22"/>
          <w:szCs w:val="22"/>
        </w:rPr>
        <w:t xml:space="preserve">wystąpienia efektu zachęty, </w:t>
      </w:r>
    </w:p>
    <w:p w14:paraId="2C1EAB74" w14:textId="3B505E4F" w:rsidR="00347015" w:rsidRPr="00347015" w:rsidRDefault="00347015" w:rsidP="009F38EF">
      <w:pPr>
        <w:numPr>
          <w:ilvl w:val="2"/>
          <w:numId w:val="50"/>
        </w:numPr>
        <w:autoSpaceDE w:val="0"/>
        <w:autoSpaceDN w:val="0"/>
        <w:adjustRightInd w:val="0"/>
        <w:spacing w:line="276" w:lineRule="auto"/>
        <w:ind w:left="1276" w:hanging="283"/>
        <w:rPr>
          <w:rFonts w:ascii="Arial" w:hAnsi="Arial" w:cs="Arial"/>
          <w:sz w:val="22"/>
          <w:szCs w:val="22"/>
        </w:rPr>
      </w:pPr>
      <w:r w:rsidRPr="00347015">
        <w:rPr>
          <w:rFonts w:ascii="Arial" w:hAnsi="Arial" w:cs="Arial"/>
          <w:color w:val="000000"/>
          <w:sz w:val="22"/>
          <w:szCs w:val="22"/>
        </w:rPr>
        <w:t xml:space="preserve">dopuszczalnej intensywności pomocy, jeśli dotyczy danego rodzaju pomocy udzielanej w ramach </w:t>
      </w:r>
      <w:r w:rsidRPr="00347015">
        <w:rPr>
          <w:rFonts w:ascii="Arial" w:hAnsi="Arial" w:cs="Arial"/>
          <w:sz w:val="22"/>
          <w:szCs w:val="22"/>
        </w:rPr>
        <w:t>Umowy,</w:t>
      </w:r>
    </w:p>
    <w:p w14:paraId="2FA455D0" w14:textId="153EC455" w:rsidR="00347015" w:rsidRPr="00347015" w:rsidRDefault="00347015" w:rsidP="009F38EF">
      <w:pPr>
        <w:numPr>
          <w:ilvl w:val="1"/>
          <w:numId w:val="49"/>
        </w:numPr>
        <w:autoSpaceDE w:val="0"/>
        <w:autoSpaceDN w:val="0"/>
        <w:adjustRightInd w:val="0"/>
        <w:spacing w:line="276" w:lineRule="auto"/>
        <w:ind w:left="851" w:hanging="425"/>
        <w:rPr>
          <w:rFonts w:ascii="Arial" w:hAnsi="Arial" w:cs="Arial"/>
          <w:sz w:val="22"/>
          <w:szCs w:val="22"/>
        </w:rPr>
      </w:pPr>
      <w:r w:rsidRPr="00347015">
        <w:rPr>
          <w:rFonts w:ascii="Arial" w:hAnsi="Arial" w:cs="Arial"/>
          <w:sz w:val="22"/>
          <w:szCs w:val="22"/>
        </w:rPr>
        <w:t>w przypadku pomocy de minimis - dopuszczalnego pułapu pomocy de minimis określonego w rozporządzeniu, o którym mowa w § 16 ust. 2 OWU</w:t>
      </w:r>
    </w:p>
    <w:p w14:paraId="4E7CC9C7" w14:textId="77777777" w:rsidR="00347015" w:rsidRPr="00347015" w:rsidRDefault="00347015" w:rsidP="00347015">
      <w:pPr>
        <w:autoSpaceDE w:val="0"/>
        <w:autoSpaceDN w:val="0"/>
        <w:adjustRightInd w:val="0"/>
        <w:spacing w:line="276" w:lineRule="auto"/>
        <w:rPr>
          <w:rFonts w:ascii="Arial" w:hAnsi="Arial" w:cs="Arial"/>
          <w:sz w:val="22"/>
          <w:szCs w:val="22"/>
        </w:rPr>
      </w:pPr>
    </w:p>
    <w:p w14:paraId="08C67C84" w14:textId="6DF95B90" w:rsidR="00347015" w:rsidRPr="00347015" w:rsidRDefault="00347015" w:rsidP="00347015">
      <w:pPr>
        <w:autoSpaceDE w:val="0"/>
        <w:autoSpaceDN w:val="0"/>
        <w:adjustRightInd w:val="0"/>
        <w:spacing w:line="276" w:lineRule="auto"/>
        <w:rPr>
          <w:rFonts w:ascii="Arial" w:hAnsi="Arial" w:cs="Arial"/>
          <w:sz w:val="22"/>
          <w:szCs w:val="22"/>
        </w:rPr>
      </w:pPr>
      <w:r w:rsidRPr="00347015">
        <w:rPr>
          <w:rFonts w:ascii="Arial" w:hAnsi="Arial" w:cs="Arial"/>
          <w:sz w:val="22"/>
          <w:szCs w:val="22"/>
        </w:rPr>
        <w:t xml:space="preserve">Beneficjent zobowiązuje się do zwrotu całości lub części przyznanej pomocy wraz z odsetkami naliczanymi jak dla zaległości podatkowych od dnia udzielenia pomocy, na zasadach i w terminie określonym w § 7 OWU. </w:t>
      </w:r>
    </w:p>
    <w:p w14:paraId="41A38628" w14:textId="788FA4E9" w:rsidR="00347015" w:rsidRPr="00347015" w:rsidRDefault="00347015" w:rsidP="00313AE0">
      <w:pPr>
        <w:autoSpaceDE w:val="0"/>
        <w:autoSpaceDN w:val="0"/>
        <w:adjustRightInd w:val="0"/>
        <w:spacing w:before="360" w:after="120" w:line="276" w:lineRule="auto"/>
        <w:jc w:val="center"/>
        <w:rPr>
          <w:rFonts w:ascii="Arial" w:hAnsi="Arial" w:cs="Arial"/>
          <w:sz w:val="22"/>
          <w:szCs w:val="22"/>
        </w:rPr>
      </w:pPr>
      <w:r w:rsidRPr="00347015">
        <w:rPr>
          <w:rFonts w:ascii="Arial" w:hAnsi="Arial" w:cs="Arial"/>
          <w:sz w:val="22"/>
          <w:szCs w:val="22"/>
        </w:rPr>
        <w:lastRenderedPageBreak/>
        <w:t>§18</w:t>
      </w:r>
      <w:r w:rsidRPr="00347015">
        <w:rPr>
          <w:rFonts w:ascii="Arial" w:hAnsi="Arial" w:cs="Arial"/>
          <w:sz w:val="22"/>
          <w:szCs w:val="22"/>
          <w:vertAlign w:val="superscript"/>
        </w:rPr>
        <w:footnoteReference w:id="64"/>
      </w:r>
    </w:p>
    <w:p w14:paraId="395E7AD5" w14:textId="77777777" w:rsidR="00347015" w:rsidRPr="00347015" w:rsidRDefault="00347015" w:rsidP="009F38EF">
      <w:pPr>
        <w:numPr>
          <w:ilvl w:val="6"/>
          <w:numId w:val="51"/>
        </w:numPr>
        <w:autoSpaceDE w:val="0"/>
        <w:autoSpaceDN w:val="0"/>
        <w:adjustRightInd w:val="0"/>
        <w:spacing w:line="276" w:lineRule="auto"/>
        <w:ind w:left="426"/>
        <w:rPr>
          <w:rFonts w:ascii="Arial" w:hAnsi="Arial" w:cs="Arial"/>
          <w:sz w:val="22"/>
          <w:szCs w:val="22"/>
        </w:rPr>
      </w:pPr>
      <w:r w:rsidRPr="00347015">
        <w:rPr>
          <w:rFonts w:ascii="Arial" w:hAnsi="Arial" w:cs="Arial"/>
          <w:sz w:val="22"/>
          <w:szCs w:val="22"/>
        </w:rPr>
        <w:t xml:space="preserve">Beneficjent jako podmiot udzielający pomocy jest zobowiązany do wprowadzenia odpowiednio w umowie o udzieleniu pomocy zawieranej z Beneficjentem pomocy zapisów ujętych w § 16 i § 17 OWU. </w:t>
      </w:r>
    </w:p>
    <w:p w14:paraId="789B1019" w14:textId="77777777" w:rsidR="00347015" w:rsidRPr="00347015" w:rsidRDefault="00347015" w:rsidP="009F38EF">
      <w:pPr>
        <w:numPr>
          <w:ilvl w:val="0"/>
          <w:numId w:val="51"/>
        </w:numPr>
        <w:autoSpaceDE w:val="0"/>
        <w:autoSpaceDN w:val="0"/>
        <w:adjustRightInd w:val="0"/>
        <w:spacing w:line="276" w:lineRule="auto"/>
        <w:ind w:left="426"/>
        <w:rPr>
          <w:rFonts w:ascii="Arial" w:hAnsi="Arial" w:cs="Arial"/>
          <w:color w:val="000000"/>
          <w:sz w:val="22"/>
          <w:szCs w:val="22"/>
        </w:rPr>
      </w:pPr>
      <w:r w:rsidRPr="00347015">
        <w:rPr>
          <w:rFonts w:ascii="Arial" w:hAnsi="Arial" w:cs="Arial"/>
          <w:sz w:val="22"/>
          <w:szCs w:val="22"/>
        </w:rPr>
        <w:t>Beneficjent zobowiązuje się</w:t>
      </w:r>
      <w:r w:rsidRPr="00347015" w:rsidDel="00CE4721">
        <w:rPr>
          <w:rFonts w:ascii="Arial" w:hAnsi="Arial" w:cs="Arial"/>
          <w:sz w:val="22"/>
          <w:szCs w:val="22"/>
        </w:rPr>
        <w:t xml:space="preserve"> </w:t>
      </w:r>
      <w:r w:rsidRPr="00347015">
        <w:rPr>
          <w:rFonts w:ascii="Arial" w:hAnsi="Arial" w:cs="Arial"/>
          <w:sz w:val="22"/>
          <w:szCs w:val="22"/>
        </w:rPr>
        <w:t xml:space="preserve">do wypełniania wszelkich </w:t>
      </w:r>
      <w:r w:rsidRPr="00347015">
        <w:rPr>
          <w:rFonts w:ascii="Arial" w:hAnsi="Arial" w:cs="Arial"/>
          <w:color w:val="000000"/>
          <w:sz w:val="22"/>
          <w:szCs w:val="22"/>
        </w:rPr>
        <w:t>obowiązków, jakie nakładają na niego przepisy prawa unijnego i krajowego w zakresie pomocy publicznej i pomocy de minimis, w szczególności:</w:t>
      </w:r>
    </w:p>
    <w:p w14:paraId="6FC57D4D" w14:textId="77777777" w:rsidR="00347015" w:rsidRPr="00347015" w:rsidRDefault="00347015" w:rsidP="009F38EF">
      <w:pPr>
        <w:numPr>
          <w:ilvl w:val="1"/>
          <w:numId w:val="52"/>
        </w:numPr>
        <w:autoSpaceDE w:val="0"/>
        <w:autoSpaceDN w:val="0"/>
        <w:adjustRightInd w:val="0"/>
        <w:spacing w:line="276" w:lineRule="auto"/>
        <w:ind w:left="709" w:hanging="283"/>
        <w:rPr>
          <w:rFonts w:ascii="Arial" w:hAnsi="Arial" w:cs="Arial"/>
          <w:color w:val="000000"/>
          <w:sz w:val="22"/>
          <w:szCs w:val="22"/>
        </w:rPr>
      </w:pPr>
      <w:r w:rsidRPr="00347015">
        <w:rPr>
          <w:rFonts w:ascii="Arial" w:hAnsi="Arial" w:cs="Arial"/>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14:paraId="0664D44F" w14:textId="77777777" w:rsidR="00347015" w:rsidRPr="00347015" w:rsidRDefault="00347015" w:rsidP="009F38EF">
      <w:pPr>
        <w:numPr>
          <w:ilvl w:val="1"/>
          <w:numId w:val="52"/>
        </w:numPr>
        <w:autoSpaceDE w:val="0"/>
        <w:autoSpaceDN w:val="0"/>
        <w:adjustRightInd w:val="0"/>
        <w:spacing w:line="276" w:lineRule="auto"/>
        <w:ind w:left="709" w:hanging="283"/>
        <w:rPr>
          <w:rFonts w:ascii="Arial" w:hAnsi="Arial" w:cs="Arial"/>
          <w:color w:val="000000"/>
          <w:sz w:val="22"/>
          <w:szCs w:val="22"/>
        </w:rPr>
      </w:pPr>
      <w:r w:rsidRPr="00347015">
        <w:rPr>
          <w:rFonts w:ascii="Arial" w:hAnsi="Arial" w:cs="Arial"/>
          <w:color w:val="000000"/>
          <w:sz w:val="22"/>
          <w:szCs w:val="22"/>
        </w:rPr>
        <w:t>wydawania Beneficjentom pomocy zaświadczeń o pomocy de minimis.</w:t>
      </w:r>
    </w:p>
    <w:p w14:paraId="26643CA7" w14:textId="6360BD1A" w:rsidR="00DE64BF" w:rsidRPr="00313AE0" w:rsidRDefault="00347015" w:rsidP="00313AE0">
      <w:pPr>
        <w:numPr>
          <w:ilvl w:val="0"/>
          <w:numId w:val="51"/>
        </w:numPr>
        <w:autoSpaceDE w:val="0"/>
        <w:autoSpaceDN w:val="0"/>
        <w:adjustRightInd w:val="0"/>
        <w:spacing w:line="276" w:lineRule="auto"/>
        <w:ind w:left="426"/>
        <w:rPr>
          <w:rFonts w:ascii="Arial" w:hAnsi="Arial" w:cs="Arial"/>
          <w:color w:val="000000"/>
          <w:sz w:val="22"/>
          <w:szCs w:val="22"/>
        </w:rPr>
      </w:pPr>
      <w:r w:rsidRPr="00347015">
        <w:rPr>
          <w:rFonts w:ascii="Arial" w:hAnsi="Arial" w:cs="Arial"/>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347015">
        <w:rPr>
          <w:rFonts w:ascii="Arial" w:hAnsi="Arial" w:cs="Arial"/>
          <w:sz w:val="22"/>
          <w:szCs w:val="22"/>
        </w:rPr>
        <w:t xml:space="preserve">udzielający pomocy, tj. Beneficjenta, wydatki objęte pomocą uznaje się za niekwalifikowalne i konieczne jest dokonanie ich zwrotu wraz z odsetkami naliczanymi jak dla zaległości podatkowych od dnia przekazania transzy przez </w:t>
      </w:r>
      <w:r w:rsidR="008423F8" w:rsidRPr="00347015">
        <w:rPr>
          <w:rFonts w:ascii="Arial" w:hAnsi="Arial" w:cs="Arial"/>
          <w:sz w:val="22"/>
          <w:szCs w:val="22"/>
        </w:rPr>
        <w:t>I</w:t>
      </w:r>
      <w:r w:rsidR="008423F8">
        <w:rPr>
          <w:rFonts w:ascii="Arial" w:hAnsi="Arial" w:cs="Arial"/>
          <w:sz w:val="22"/>
          <w:szCs w:val="22"/>
        </w:rPr>
        <w:t>P</w:t>
      </w:r>
      <w:r w:rsidR="008423F8" w:rsidRPr="00347015">
        <w:rPr>
          <w:rFonts w:ascii="Arial" w:hAnsi="Arial" w:cs="Arial"/>
          <w:sz w:val="22"/>
          <w:szCs w:val="22"/>
        </w:rPr>
        <w:t xml:space="preserve"> </w:t>
      </w:r>
      <w:r w:rsidRPr="00347015">
        <w:rPr>
          <w:rFonts w:ascii="Arial" w:hAnsi="Arial" w:cs="Arial"/>
          <w:sz w:val="22"/>
          <w:szCs w:val="22"/>
        </w:rPr>
        <w:t xml:space="preserve">na zasadach i w terminie określonym w § 7 </w:t>
      </w:r>
      <w:r w:rsidRPr="00347015">
        <w:rPr>
          <w:rFonts w:ascii="Arial" w:hAnsi="Arial" w:cs="Arial"/>
          <w:color w:val="000000"/>
          <w:sz w:val="22"/>
          <w:szCs w:val="22"/>
        </w:rPr>
        <w:t>OWU.</w:t>
      </w:r>
    </w:p>
    <w:p w14:paraId="7DAD79D4" w14:textId="39B66C44" w:rsidR="00347015" w:rsidRPr="00347015" w:rsidRDefault="00347015" w:rsidP="00313AE0">
      <w:pPr>
        <w:autoSpaceDE w:val="0"/>
        <w:autoSpaceDN w:val="0"/>
        <w:adjustRightInd w:val="0"/>
        <w:spacing w:before="360" w:after="360" w:line="276" w:lineRule="auto"/>
        <w:jc w:val="center"/>
        <w:rPr>
          <w:rFonts w:ascii="Arial" w:hAnsi="Arial" w:cs="Arial"/>
          <w:b/>
          <w:bCs/>
          <w:sz w:val="22"/>
          <w:szCs w:val="22"/>
        </w:rPr>
      </w:pPr>
      <w:r w:rsidRPr="00347015">
        <w:rPr>
          <w:rFonts w:ascii="Arial" w:hAnsi="Arial" w:cs="Arial"/>
          <w:b/>
          <w:bCs/>
          <w:sz w:val="22"/>
          <w:szCs w:val="22"/>
        </w:rPr>
        <w:t>Zamówienia publiczne, konkurencyjność wydatków</w:t>
      </w:r>
    </w:p>
    <w:p w14:paraId="0327A59E" w14:textId="6276D99F" w:rsidR="00347015" w:rsidRPr="00347015" w:rsidRDefault="00347015" w:rsidP="00313AE0">
      <w:pPr>
        <w:autoSpaceDE w:val="0"/>
        <w:autoSpaceDN w:val="0"/>
        <w:adjustRightInd w:val="0"/>
        <w:spacing w:before="360" w:after="120" w:line="276" w:lineRule="auto"/>
        <w:jc w:val="center"/>
        <w:rPr>
          <w:rFonts w:ascii="Arial" w:hAnsi="Arial" w:cs="Arial"/>
          <w:bCs/>
          <w:sz w:val="22"/>
          <w:szCs w:val="22"/>
        </w:rPr>
      </w:pPr>
      <w:r w:rsidRPr="00347015">
        <w:rPr>
          <w:rFonts w:ascii="Arial" w:hAnsi="Arial" w:cs="Arial"/>
          <w:bCs/>
          <w:sz w:val="22"/>
          <w:szCs w:val="22"/>
        </w:rPr>
        <w:t>§ 19</w:t>
      </w:r>
      <w:r w:rsidRPr="00347015">
        <w:rPr>
          <w:rFonts w:ascii="Arial" w:hAnsi="Arial" w:cs="Arial"/>
          <w:bCs/>
          <w:sz w:val="22"/>
          <w:szCs w:val="22"/>
          <w:vertAlign w:val="superscript"/>
        </w:rPr>
        <w:footnoteReference w:id="65"/>
      </w:r>
    </w:p>
    <w:p w14:paraId="23094B95" w14:textId="77777777" w:rsidR="00347015" w:rsidRPr="00347015" w:rsidRDefault="00347015" w:rsidP="00347015">
      <w:pPr>
        <w:numPr>
          <w:ilvl w:val="6"/>
          <w:numId w:val="15"/>
        </w:numPr>
        <w:tabs>
          <w:tab w:val="clear" w:pos="4680"/>
          <w:tab w:val="num" w:pos="426"/>
        </w:tabs>
        <w:autoSpaceDE w:val="0"/>
        <w:autoSpaceDN w:val="0"/>
        <w:adjustRightInd w:val="0"/>
        <w:spacing w:before="120" w:after="120" w:line="276" w:lineRule="auto"/>
        <w:ind w:left="426"/>
        <w:rPr>
          <w:rFonts w:ascii="Arial" w:hAnsi="Arial" w:cs="Arial"/>
          <w:bCs/>
          <w:sz w:val="22"/>
          <w:szCs w:val="22"/>
        </w:rPr>
      </w:pPr>
      <w:r w:rsidRPr="00347015">
        <w:rPr>
          <w:rFonts w:ascii="Arial" w:hAnsi="Arial" w:cs="Arial"/>
          <w:bCs/>
          <w:sz w:val="22"/>
          <w:szCs w:val="22"/>
        </w:rPr>
        <w:t xml:space="preserve">Przy udzielaniu zamówienia w ramach Projektu Beneficjent stosuje PZP oraz zapisy Wytycznych dotyczących kwalifikowalności wydatków. </w:t>
      </w:r>
    </w:p>
    <w:p w14:paraId="36A55AEA" w14:textId="77777777" w:rsidR="00347015" w:rsidRPr="00347015" w:rsidRDefault="00347015" w:rsidP="00347015">
      <w:pPr>
        <w:numPr>
          <w:ilvl w:val="6"/>
          <w:numId w:val="15"/>
        </w:numPr>
        <w:tabs>
          <w:tab w:val="clear" w:pos="4680"/>
          <w:tab w:val="num" w:pos="426"/>
        </w:tabs>
        <w:autoSpaceDE w:val="0"/>
        <w:autoSpaceDN w:val="0"/>
        <w:adjustRightInd w:val="0"/>
        <w:spacing w:before="120" w:after="120" w:line="276" w:lineRule="auto"/>
        <w:ind w:left="426"/>
        <w:rPr>
          <w:rFonts w:ascii="Arial" w:hAnsi="Arial" w:cs="Arial"/>
          <w:color w:val="000000"/>
        </w:rPr>
      </w:pPr>
      <w:r w:rsidRPr="00347015">
        <w:rPr>
          <w:rFonts w:ascii="Arial" w:hAnsi="Arial" w:cs="Arial"/>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a także do działania w sposób przejrzysty i proporcjonalny oraz do </w:t>
      </w:r>
      <w:r w:rsidRPr="00347015">
        <w:rPr>
          <w:rFonts w:ascii="Arial" w:hAnsi="Arial" w:cs="Arial"/>
          <w:sz w:val="22"/>
          <w:szCs w:val="22"/>
        </w:rPr>
        <w:t>dokonywania wydatków w sposób celowy i oszczędny, z zachowaniem zasady uzyskiwania najlepszych efektów z danych nakładów, w sposób umożliwiający terminową realizację zadań</w:t>
      </w:r>
      <w:r w:rsidRPr="00347015">
        <w:rPr>
          <w:rFonts w:ascii="Arial" w:hAnsi="Arial" w:cs="Arial"/>
          <w:bCs/>
          <w:sz w:val="22"/>
          <w:szCs w:val="22"/>
        </w:rPr>
        <w:t>.</w:t>
      </w:r>
    </w:p>
    <w:p w14:paraId="009D8DF1" w14:textId="11437E17" w:rsidR="00347015" w:rsidRPr="00347015" w:rsidRDefault="00347015" w:rsidP="00347015">
      <w:pPr>
        <w:numPr>
          <w:ilvl w:val="0"/>
          <w:numId w:val="15"/>
        </w:numPr>
        <w:tabs>
          <w:tab w:val="clear" w:pos="360"/>
        </w:tabs>
        <w:autoSpaceDE w:val="0"/>
        <w:autoSpaceDN w:val="0"/>
        <w:adjustRightInd w:val="0"/>
        <w:spacing w:before="120" w:after="120" w:line="276" w:lineRule="auto"/>
        <w:ind w:left="357" w:hanging="301"/>
        <w:rPr>
          <w:rFonts w:ascii="Arial" w:hAnsi="Arial" w:cs="Arial"/>
          <w:color w:val="000000"/>
          <w:sz w:val="22"/>
        </w:rPr>
      </w:pPr>
      <w:r w:rsidRPr="00347015">
        <w:rPr>
          <w:rFonts w:ascii="Arial" w:hAnsi="Arial" w:cs="Arial"/>
          <w:bCs/>
          <w:sz w:val="22"/>
          <w:szCs w:val="22"/>
        </w:rPr>
        <w:t xml:space="preserve">W przypadku naruszenia przez Beneficjenta warunków i procedur postępowania o udzielenie zamówienia publicznego </w:t>
      </w:r>
      <w:r w:rsidR="008423F8" w:rsidRPr="00347015">
        <w:rPr>
          <w:rFonts w:ascii="Arial" w:hAnsi="Arial" w:cs="Arial"/>
          <w:bCs/>
          <w:sz w:val="22"/>
          <w:szCs w:val="22"/>
        </w:rPr>
        <w:t>I</w:t>
      </w:r>
      <w:r w:rsidR="008423F8">
        <w:rPr>
          <w:rFonts w:ascii="Arial" w:hAnsi="Arial" w:cs="Arial"/>
          <w:bCs/>
          <w:sz w:val="22"/>
          <w:szCs w:val="22"/>
        </w:rPr>
        <w:t>P</w:t>
      </w:r>
      <w:r w:rsidR="008423F8" w:rsidRPr="00347015">
        <w:rPr>
          <w:rFonts w:ascii="Arial" w:hAnsi="Arial" w:cs="Arial"/>
          <w:bCs/>
          <w:sz w:val="22"/>
          <w:szCs w:val="22"/>
        </w:rPr>
        <w:t xml:space="preserve"> </w:t>
      </w:r>
      <w:r w:rsidRPr="00347015">
        <w:rPr>
          <w:rFonts w:ascii="Arial" w:hAnsi="Arial" w:cs="Arial"/>
          <w:bCs/>
          <w:sz w:val="22"/>
          <w:szCs w:val="22"/>
        </w:rPr>
        <w:t>uznaje całość lub część wydatków związanych z tym zamówieniem za niekwalifikowalne, zgodnie z załącznikiem do decyzji Komisji Europejskiej ustanawiającej wytyczne dotyczące określania korekt finansowych w odniesieniu do wydatków finansowanych przez Unię w przypadku nieprzestrzegania obowiązujących przepisów dotyczących zamówień publicznych.</w:t>
      </w:r>
    </w:p>
    <w:p w14:paraId="375AFC3E" w14:textId="77777777" w:rsidR="00347015" w:rsidRPr="00347015" w:rsidRDefault="00347015" w:rsidP="00347015">
      <w:pPr>
        <w:numPr>
          <w:ilvl w:val="0"/>
          <w:numId w:val="15"/>
        </w:numPr>
        <w:autoSpaceDE w:val="0"/>
        <w:autoSpaceDN w:val="0"/>
        <w:adjustRightInd w:val="0"/>
        <w:spacing w:before="120" w:after="120" w:line="276" w:lineRule="auto"/>
        <w:ind w:left="357" w:hanging="315"/>
        <w:rPr>
          <w:rFonts w:ascii="Arial" w:hAnsi="Arial" w:cs="Arial"/>
          <w:color w:val="000000"/>
          <w:sz w:val="22"/>
        </w:rPr>
      </w:pPr>
      <w:r w:rsidRPr="00347015">
        <w:rPr>
          <w:rFonts w:ascii="Arial" w:hAnsi="Arial" w:cs="Arial"/>
          <w:bCs/>
          <w:sz w:val="22"/>
          <w:szCs w:val="22"/>
        </w:rPr>
        <w:t xml:space="preserve">W przypadku Projektów partnerskich ust. 1-3, mają zastosowanie również do partnerów. </w:t>
      </w:r>
    </w:p>
    <w:p w14:paraId="388B9803" w14:textId="77777777" w:rsidR="00347015" w:rsidRPr="00347015" w:rsidRDefault="00347015" w:rsidP="00347015">
      <w:pPr>
        <w:numPr>
          <w:ilvl w:val="0"/>
          <w:numId w:val="15"/>
        </w:numPr>
        <w:autoSpaceDE w:val="0"/>
        <w:autoSpaceDN w:val="0"/>
        <w:adjustRightInd w:val="0"/>
        <w:spacing w:before="120" w:after="120" w:line="276" w:lineRule="auto"/>
        <w:ind w:left="357" w:hanging="315"/>
        <w:rPr>
          <w:rFonts w:ascii="Arial" w:hAnsi="Arial" w:cs="Arial"/>
          <w:color w:val="000000"/>
          <w:sz w:val="22"/>
        </w:rPr>
      </w:pPr>
      <w:r w:rsidRPr="00347015">
        <w:rPr>
          <w:rFonts w:ascii="Arial" w:hAnsi="Arial" w:cs="Arial"/>
          <w:bCs/>
          <w:sz w:val="22"/>
          <w:szCs w:val="22"/>
        </w:rPr>
        <w:t>Beneficjent oraz Partner</w:t>
      </w:r>
      <w:r w:rsidRPr="00347015">
        <w:rPr>
          <w:rFonts w:ascii="Arial" w:hAnsi="Arial" w:cs="Arial"/>
          <w:bCs/>
          <w:sz w:val="22"/>
          <w:szCs w:val="22"/>
          <w:vertAlign w:val="superscript"/>
        </w:rPr>
        <w:footnoteReference w:id="66"/>
      </w:r>
      <w:r w:rsidRPr="00347015">
        <w:rPr>
          <w:rFonts w:ascii="Arial" w:hAnsi="Arial" w:cs="Arial"/>
          <w:bCs/>
          <w:sz w:val="22"/>
          <w:szCs w:val="22"/>
        </w:rPr>
        <w:t xml:space="preserve"> jest ponadto zobowiązany do:</w:t>
      </w:r>
    </w:p>
    <w:p w14:paraId="5E5386F3" w14:textId="6549048E" w:rsidR="00347015" w:rsidRPr="00347015" w:rsidRDefault="00347015" w:rsidP="009F38EF">
      <w:pPr>
        <w:numPr>
          <w:ilvl w:val="1"/>
          <w:numId w:val="61"/>
        </w:numPr>
        <w:autoSpaceDE w:val="0"/>
        <w:autoSpaceDN w:val="0"/>
        <w:adjustRightInd w:val="0"/>
        <w:spacing w:before="120" w:after="120" w:line="276" w:lineRule="auto"/>
        <w:ind w:left="709" w:hanging="315"/>
        <w:contextualSpacing/>
        <w:rPr>
          <w:rFonts w:ascii="Arial" w:eastAsia="Times New Roman" w:hAnsi="Arial" w:cs="Arial"/>
          <w:sz w:val="22"/>
          <w:szCs w:val="22"/>
          <w:lang w:eastAsia="ar-SA"/>
        </w:rPr>
      </w:pPr>
      <w:r w:rsidRPr="00347015">
        <w:rPr>
          <w:rFonts w:ascii="Arial" w:eastAsia="Times New Roman" w:hAnsi="Arial" w:cs="Arial"/>
          <w:sz w:val="22"/>
          <w:szCs w:val="22"/>
          <w:lang w:eastAsia="ar-SA"/>
        </w:rPr>
        <w:t xml:space="preserve">udostępniania wszelkich dowodów dotyczących udzielania zamówienia publicznego na żądanie </w:t>
      </w:r>
      <w:r w:rsidR="008423F8" w:rsidRPr="00347015">
        <w:rPr>
          <w:rFonts w:ascii="Arial" w:eastAsia="Times New Roman" w:hAnsi="Arial" w:cs="Arial"/>
          <w:sz w:val="22"/>
          <w:szCs w:val="22"/>
          <w:lang w:eastAsia="ar-SA"/>
        </w:rPr>
        <w:t>I</w:t>
      </w:r>
      <w:r w:rsidR="008423F8">
        <w:rPr>
          <w:rFonts w:ascii="Arial" w:eastAsia="Times New Roman" w:hAnsi="Arial" w:cs="Arial"/>
          <w:sz w:val="22"/>
          <w:szCs w:val="22"/>
          <w:lang w:eastAsia="ar-SA"/>
        </w:rPr>
        <w:t>P</w:t>
      </w:r>
      <w:r w:rsidR="008423F8" w:rsidRPr="00347015">
        <w:rPr>
          <w:rFonts w:ascii="Arial" w:eastAsia="Times New Roman" w:hAnsi="Arial" w:cs="Arial"/>
          <w:sz w:val="22"/>
          <w:szCs w:val="22"/>
          <w:lang w:eastAsia="ar-SA"/>
        </w:rPr>
        <w:t xml:space="preserve"> </w:t>
      </w:r>
      <w:r w:rsidRPr="00347015">
        <w:rPr>
          <w:rFonts w:ascii="Arial" w:eastAsia="Times New Roman" w:hAnsi="Arial" w:cs="Arial"/>
          <w:sz w:val="22"/>
          <w:szCs w:val="22"/>
          <w:lang w:eastAsia="ar-SA"/>
        </w:rPr>
        <w:t>lub innych upoważnionych organów;</w:t>
      </w:r>
    </w:p>
    <w:p w14:paraId="038ACCCB" w14:textId="3D40B160" w:rsidR="00347015" w:rsidRPr="00313AE0" w:rsidRDefault="00347015" w:rsidP="00313AE0">
      <w:pPr>
        <w:numPr>
          <w:ilvl w:val="1"/>
          <w:numId w:val="61"/>
        </w:numPr>
        <w:autoSpaceDE w:val="0"/>
        <w:autoSpaceDN w:val="0"/>
        <w:adjustRightInd w:val="0"/>
        <w:spacing w:before="120" w:after="120" w:line="276" w:lineRule="auto"/>
        <w:ind w:left="709" w:hanging="315"/>
        <w:contextualSpacing/>
        <w:rPr>
          <w:rFonts w:ascii="Arial" w:eastAsia="Times New Roman" w:hAnsi="Arial" w:cs="Arial"/>
          <w:bCs/>
          <w:sz w:val="22"/>
          <w:szCs w:val="22"/>
          <w:lang w:eastAsia="ar-SA"/>
        </w:rPr>
      </w:pPr>
      <w:r w:rsidRPr="00347015">
        <w:rPr>
          <w:rFonts w:ascii="Arial" w:eastAsia="Times New Roman" w:hAnsi="Arial" w:cs="Arial"/>
          <w:sz w:val="22"/>
          <w:szCs w:val="22"/>
          <w:lang w:eastAsia="ar-SA"/>
        </w:rPr>
        <w:t xml:space="preserve">niezwłocznego przekazywania </w:t>
      </w:r>
      <w:r w:rsidR="008423F8" w:rsidRPr="00347015">
        <w:rPr>
          <w:rFonts w:ascii="Arial" w:eastAsia="Times New Roman" w:hAnsi="Arial" w:cs="Arial"/>
          <w:sz w:val="22"/>
          <w:szCs w:val="22"/>
          <w:lang w:eastAsia="ar-SA"/>
        </w:rPr>
        <w:t>I</w:t>
      </w:r>
      <w:r w:rsidR="008423F8">
        <w:rPr>
          <w:rFonts w:ascii="Arial" w:eastAsia="Times New Roman" w:hAnsi="Arial" w:cs="Arial"/>
          <w:sz w:val="22"/>
          <w:szCs w:val="22"/>
          <w:lang w:eastAsia="ar-SA"/>
        </w:rPr>
        <w:t>P</w:t>
      </w:r>
      <w:r w:rsidR="008423F8" w:rsidRPr="00347015">
        <w:rPr>
          <w:rFonts w:ascii="Arial" w:eastAsia="Times New Roman" w:hAnsi="Arial" w:cs="Arial"/>
          <w:sz w:val="22"/>
          <w:szCs w:val="22"/>
          <w:lang w:eastAsia="ar-SA"/>
        </w:rPr>
        <w:t xml:space="preserve"> </w:t>
      </w:r>
      <w:r w:rsidRPr="00347015">
        <w:rPr>
          <w:rFonts w:ascii="Arial" w:eastAsia="Times New Roman" w:hAnsi="Arial" w:cs="Arial"/>
          <w:sz w:val="22"/>
          <w:szCs w:val="22"/>
          <w:lang w:eastAsia="ar-SA"/>
        </w:rPr>
        <w:t>informacji o wynikach kontroli przeprowadzonej przez Prezesa Urzędu Zamówień Publicznych lub inne uprawnione organy oraz wydanych zaleceniach pokontrolnych.</w:t>
      </w:r>
    </w:p>
    <w:p w14:paraId="7EDF39B8" w14:textId="0487A66C" w:rsidR="00347015" w:rsidRPr="00347015" w:rsidRDefault="00347015" w:rsidP="00313AE0">
      <w:pPr>
        <w:autoSpaceDE w:val="0"/>
        <w:autoSpaceDN w:val="0"/>
        <w:adjustRightInd w:val="0"/>
        <w:spacing w:before="360" w:after="120" w:line="276" w:lineRule="auto"/>
        <w:jc w:val="center"/>
        <w:rPr>
          <w:rFonts w:ascii="Arial" w:hAnsi="Arial" w:cs="Arial"/>
          <w:bCs/>
          <w:sz w:val="22"/>
          <w:szCs w:val="22"/>
        </w:rPr>
      </w:pPr>
      <w:r w:rsidRPr="00347015">
        <w:rPr>
          <w:rFonts w:ascii="Arial" w:hAnsi="Arial" w:cs="Arial"/>
          <w:bCs/>
          <w:sz w:val="22"/>
          <w:szCs w:val="22"/>
        </w:rPr>
        <w:t>§ 20</w:t>
      </w:r>
      <w:r w:rsidRPr="00347015">
        <w:rPr>
          <w:rFonts w:ascii="Arial" w:hAnsi="Arial" w:cs="Arial"/>
          <w:bCs/>
          <w:sz w:val="22"/>
          <w:szCs w:val="22"/>
          <w:vertAlign w:val="superscript"/>
        </w:rPr>
        <w:footnoteReference w:id="67"/>
      </w:r>
    </w:p>
    <w:p w14:paraId="54B64DF7" w14:textId="77777777" w:rsidR="00347015" w:rsidRPr="00347015" w:rsidRDefault="00347015" w:rsidP="009F38EF">
      <w:pPr>
        <w:numPr>
          <w:ilvl w:val="6"/>
          <w:numId w:val="53"/>
        </w:numPr>
        <w:autoSpaceDE w:val="0"/>
        <w:autoSpaceDN w:val="0"/>
        <w:adjustRightInd w:val="0"/>
        <w:spacing w:before="120" w:after="120" w:line="276" w:lineRule="auto"/>
        <w:ind w:left="426"/>
        <w:rPr>
          <w:rFonts w:ascii="Arial" w:hAnsi="Arial" w:cs="Arial"/>
          <w:bCs/>
          <w:sz w:val="22"/>
          <w:szCs w:val="22"/>
        </w:rPr>
      </w:pPr>
      <w:r w:rsidRPr="00347015">
        <w:rPr>
          <w:rFonts w:ascii="Arial" w:hAnsi="Arial" w:cs="Arial"/>
          <w:bCs/>
          <w:sz w:val="22"/>
          <w:szCs w:val="22"/>
        </w:rPr>
        <w:lastRenderedPageBreak/>
        <w:t>Przy udzielaniu zamówienia w ramach Projektu Beneficjent stosuje zasadę konkurencyjności w rozumieniu Wytycznych dotyczących  kwalifikowalności wydatków.</w:t>
      </w:r>
    </w:p>
    <w:p w14:paraId="70D9DBF6" w14:textId="77777777" w:rsidR="00347015" w:rsidRPr="00347015" w:rsidRDefault="00347015" w:rsidP="009F38EF">
      <w:pPr>
        <w:numPr>
          <w:ilvl w:val="6"/>
          <w:numId w:val="53"/>
        </w:numPr>
        <w:autoSpaceDE w:val="0"/>
        <w:autoSpaceDN w:val="0"/>
        <w:adjustRightInd w:val="0"/>
        <w:spacing w:before="120" w:after="120" w:line="276" w:lineRule="auto"/>
        <w:ind w:left="426"/>
        <w:rPr>
          <w:rFonts w:ascii="Arial" w:hAnsi="Arial" w:cs="Arial"/>
          <w:bCs/>
          <w:sz w:val="22"/>
          <w:szCs w:val="22"/>
        </w:rPr>
      </w:pPr>
      <w:r w:rsidRPr="00347015">
        <w:rPr>
          <w:rFonts w:ascii="Arial" w:hAnsi="Arial" w:cs="Arial"/>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347015">
        <w:rPr>
          <w:rFonts w:ascii="Arial" w:hAnsi="Arial" w:cs="Arial"/>
          <w:sz w:val="22"/>
          <w:szCs w:val="22"/>
        </w:rPr>
        <w:t>dokonywania wydatków w sposób celowy i oszczędny, z zachowaniem zasady uzyskiwania najlepszych efektów z danych nakładów, w sposób umożliwiający terminową realizację zadań</w:t>
      </w:r>
      <w:r w:rsidRPr="00347015">
        <w:rPr>
          <w:rFonts w:ascii="Arial" w:hAnsi="Arial" w:cs="Arial"/>
          <w:bCs/>
          <w:sz w:val="22"/>
          <w:szCs w:val="22"/>
        </w:rPr>
        <w:t>.</w:t>
      </w:r>
    </w:p>
    <w:p w14:paraId="70D86766" w14:textId="75E17807" w:rsidR="00347015" w:rsidRPr="00347015" w:rsidRDefault="00347015" w:rsidP="009F38EF">
      <w:pPr>
        <w:numPr>
          <w:ilvl w:val="6"/>
          <w:numId w:val="53"/>
        </w:numPr>
        <w:autoSpaceDE w:val="0"/>
        <w:autoSpaceDN w:val="0"/>
        <w:adjustRightInd w:val="0"/>
        <w:spacing w:before="120" w:after="120" w:line="276" w:lineRule="auto"/>
        <w:ind w:left="426"/>
        <w:rPr>
          <w:rFonts w:ascii="Arial" w:hAnsi="Arial" w:cs="Arial"/>
          <w:bCs/>
          <w:sz w:val="22"/>
          <w:szCs w:val="22"/>
        </w:rPr>
      </w:pPr>
      <w:r w:rsidRPr="00347015">
        <w:rPr>
          <w:rFonts w:ascii="Arial" w:hAnsi="Arial" w:cs="Arial"/>
          <w:bCs/>
          <w:sz w:val="22"/>
          <w:szCs w:val="22"/>
        </w:rPr>
        <w:t xml:space="preserve">W przypadku naruszenia przez Beneficjenta warunków i procedur udzielania zamówień, </w:t>
      </w:r>
      <w:r w:rsidR="008423F8" w:rsidRPr="00347015">
        <w:rPr>
          <w:rFonts w:ascii="Arial" w:hAnsi="Arial" w:cs="Arial"/>
          <w:bCs/>
          <w:sz w:val="22"/>
          <w:szCs w:val="22"/>
        </w:rPr>
        <w:t>I</w:t>
      </w:r>
      <w:r w:rsidR="008423F8">
        <w:rPr>
          <w:rFonts w:ascii="Arial" w:hAnsi="Arial" w:cs="Arial"/>
          <w:bCs/>
          <w:sz w:val="22"/>
          <w:szCs w:val="22"/>
        </w:rPr>
        <w:t>P</w:t>
      </w:r>
      <w:r w:rsidR="008423F8" w:rsidRPr="00347015">
        <w:rPr>
          <w:rFonts w:ascii="Arial" w:hAnsi="Arial" w:cs="Arial"/>
          <w:bCs/>
          <w:sz w:val="22"/>
          <w:szCs w:val="22"/>
        </w:rPr>
        <w:t xml:space="preserve"> </w:t>
      </w:r>
      <w:r w:rsidRPr="00347015">
        <w:rPr>
          <w:rFonts w:ascii="Arial" w:hAnsi="Arial" w:cs="Arial"/>
          <w:bCs/>
          <w:sz w:val="22"/>
          <w:szCs w:val="22"/>
        </w:rPr>
        <w:t xml:space="preserve">uznaje całość lub część wydatków związanych z tym zamówieniem za niekwalifikowalne. zgodnie z załącznikiem do decyzji Komisji Europejskiej ustanawiającej wytyczne dotyczące określania korekt finansowych w odniesieniu do wydatków finansowanych przez Unię w przypadku nieprzestrzegania obowiązujących przepisów dotyczących zamówień publicznych. </w:t>
      </w:r>
    </w:p>
    <w:p w14:paraId="2055E2DB" w14:textId="6D1151C3" w:rsidR="00DE64BF" w:rsidRPr="00313AE0" w:rsidRDefault="00347015" w:rsidP="00313AE0">
      <w:pPr>
        <w:numPr>
          <w:ilvl w:val="6"/>
          <w:numId w:val="53"/>
        </w:numPr>
        <w:autoSpaceDE w:val="0"/>
        <w:autoSpaceDN w:val="0"/>
        <w:adjustRightInd w:val="0"/>
        <w:spacing w:before="120" w:after="120" w:line="276" w:lineRule="auto"/>
        <w:ind w:left="426"/>
        <w:rPr>
          <w:rFonts w:ascii="Arial" w:hAnsi="Arial" w:cs="Arial"/>
          <w:bCs/>
          <w:sz w:val="22"/>
          <w:szCs w:val="22"/>
        </w:rPr>
      </w:pPr>
      <w:r w:rsidRPr="00347015">
        <w:rPr>
          <w:rFonts w:ascii="Arial" w:hAnsi="Arial" w:cs="Arial"/>
          <w:bCs/>
          <w:sz w:val="22"/>
          <w:szCs w:val="22"/>
        </w:rPr>
        <w:t>W przypadku Projektów partnerskich ust. 1-3 mają zastosowanie również do partnerów.</w:t>
      </w:r>
    </w:p>
    <w:p w14:paraId="6C8D801C" w14:textId="491406CE" w:rsidR="00347015" w:rsidRPr="00347015" w:rsidRDefault="00347015" w:rsidP="00313AE0">
      <w:pPr>
        <w:autoSpaceDE w:val="0"/>
        <w:autoSpaceDN w:val="0"/>
        <w:adjustRightInd w:val="0"/>
        <w:spacing w:before="360" w:after="120" w:line="276" w:lineRule="auto"/>
        <w:jc w:val="center"/>
        <w:rPr>
          <w:rFonts w:ascii="Arial" w:eastAsia="Times New Roman" w:hAnsi="Arial" w:cs="Arial"/>
          <w:sz w:val="22"/>
          <w:szCs w:val="22"/>
          <w:lang w:eastAsia="ar-SA"/>
        </w:rPr>
      </w:pPr>
      <w:r w:rsidRPr="00347015">
        <w:rPr>
          <w:rFonts w:ascii="Arial" w:eastAsia="Times New Roman" w:hAnsi="Arial" w:cs="Arial"/>
          <w:sz w:val="22"/>
          <w:szCs w:val="22"/>
          <w:lang w:eastAsia="ar-SA"/>
        </w:rPr>
        <w:t>§ 21</w:t>
      </w:r>
    </w:p>
    <w:p w14:paraId="2FADA6A4" w14:textId="65C6A1AC" w:rsidR="00347015" w:rsidRPr="00347015" w:rsidRDefault="00347015" w:rsidP="00347015">
      <w:pPr>
        <w:autoSpaceDE w:val="0"/>
        <w:autoSpaceDN w:val="0"/>
        <w:adjustRightInd w:val="0"/>
        <w:spacing w:before="120" w:after="120" w:line="276" w:lineRule="auto"/>
        <w:rPr>
          <w:rFonts w:ascii="Arial" w:eastAsia="Times New Roman" w:hAnsi="Arial" w:cs="Arial"/>
          <w:sz w:val="22"/>
          <w:szCs w:val="22"/>
          <w:lang w:eastAsia="ar-SA"/>
        </w:rPr>
      </w:pPr>
      <w:r w:rsidRPr="00347015">
        <w:rPr>
          <w:rFonts w:ascii="Arial" w:eastAsia="Times New Roman" w:hAnsi="Arial" w:cs="Arial"/>
          <w:sz w:val="22"/>
          <w:szCs w:val="22"/>
          <w:lang w:eastAsia="ar-SA"/>
        </w:rPr>
        <w:t xml:space="preserve">Na Beneficjencie spoczywa obowiązek udowodnienia, że wymogi określone w § 19 lub w § 20 OWU zostały zachowane, w tym gromadzenia i przedstawiania </w:t>
      </w:r>
      <w:r w:rsidR="008423F8" w:rsidRPr="00347015">
        <w:rPr>
          <w:rFonts w:ascii="Arial" w:eastAsia="Times New Roman" w:hAnsi="Arial" w:cs="Arial"/>
          <w:sz w:val="22"/>
          <w:szCs w:val="22"/>
          <w:lang w:eastAsia="ar-SA"/>
        </w:rPr>
        <w:t>I</w:t>
      </w:r>
      <w:r w:rsidR="008423F8">
        <w:rPr>
          <w:rFonts w:ascii="Arial" w:eastAsia="Times New Roman" w:hAnsi="Arial" w:cs="Arial"/>
          <w:sz w:val="22"/>
          <w:szCs w:val="22"/>
          <w:lang w:eastAsia="ar-SA"/>
        </w:rPr>
        <w:t>P</w:t>
      </w:r>
      <w:r w:rsidR="008423F8" w:rsidRPr="00347015">
        <w:rPr>
          <w:rFonts w:ascii="Arial" w:eastAsia="Times New Roman" w:hAnsi="Arial" w:cs="Arial"/>
          <w:sz w:val="22"/>
          <w:szCs w:val="22"/>
          <w:lang w:eastAsia="ar-SA"/>
        </w:rPr>
        <w:t xml:space="preserve"> </w:t>
      </w:r>
      <w:r w:rsidRPr="00347015">
        <w:rPr>
          <w:rFonts w:ascii="Arial" w:eastAsia="Times New Roman" w:hAnsi="Arial" w:cs="Arial"/>
          <w:sz w:val="22"/>
          <w:szCs w:val="22"/>
          <w:lang w:eastAsia="ar-SA"/>
        </w:rPr>
        <w:t>lub innym podmiotom uprawnionym na podstawie odrębnych przepisów, dowodów, które potwierdzą spełnienie wymogów.</w:t>
      </w:r>
    </w:p>
    <w:p w14:paraId="33DEB4E6" w14:textId="19ECB31E" w:rsidR="00347015" w:rsidRPr="00347015" w:rsidRDefault="00347015" w:rsidP="00313AE0">
      <w:pPr>
        <w:autoSpaceDE w:val="0"/>
        <w:autoSpaceDN w:val="0"/>
        <w:adjustRightInd w:val="0"/>
        <w:spacing w:before="360" w:after="120" w:line="276" w:lineRule="auto"/>
        <w:jc w:val="center"/>
        <w:rPr>
          <w:rFonts w:ascii="Arial" w:eastAsia="Times New Roman" w:hAnsi="Arial" w:cs="Arial"/>
          <w:sz w:val="22"/>
          <w:szCs w:val="22"/>
          <w:lang w:eastAsia="ar-SA"/>
        </w:rPr>
      </w:pPr>
      <w:r w:rsidRPr="00347015">
        <w:rPr>
          <w:rFonts w:ascii="Arial" w:eastAsia="Times New Roman" w:hAnsi="Arial" w:cs="Arial"/>
          <w:sz w:val="22"/>
          <w:szCs w:val="22"/>
          <w:lang w:eastAsia="ar-SA"/>
        </w:rPr>
        <w:t>§ 22</w:t>
      </w:r>
    </w:p>
    <w:p w14:paraId="01CEB4CC" w14:textId="10352A84" w:rsidR="00347015" w:rsidRPr="00347015" w:rsidRDefault="008423F8" w:rsidP="00347015">
      <w:pPr>
        <w:numPr>
          <w:ilvl w:val="6"/>
          <w:numId w:val="15"/>
        </w:numPr>
        <w:tabs>
          <w:tab w:val="clear" w:pos="4680"/>
        </w:tabs>
        <w:autoSpaceDE w:val="0"/>
        <w:autoSpaceDN w:val="0"/>
        <w:adjustRightInd w:val="0"/>
        <w:spacing w:line="276" w:lineRule="auto"/>
        <w:ind w:left="284" w:hanging="284"/>
        <w:contextualSpacing/>
        <w:rPr>
          <w:rFonts w:ascii="Arial" w:eastAsia="Times New Roman" w:hAnsi="Arial" w:cs="Arial"/>
          <w:color w:val="000000"/>
          <w:sz w:val="22"/>
          <w:szCs w:val="22"/>
        </w:rPr>
      </w:pPr>
      <w:r w:rsidRPr="00347015">
        <w:rPr>
          <w:rFonts w:ascii="Arial" w:eastAsia="Times New Roman" w:hAnsi="Arial" w:cs="Arial"/>
          <w:color w:val="000000"/>
          <w:sz w:val="22"/>
          <w:szCs w:val="22"/>
        </w:rPr>
        <w:t>I</w:t>
      </w:r>
      <w:r>
        <w:rPr>
          <w:rFonts w:ascii="Arial" w:eastAsia="Times New Roman" w:hAnsi="Arial" w:cs="Arial"/>
          <w:color w:val="000000"/>
          <w:sz w:val="22"/>
          <w:szCs w:val="22"/>
        </w:rPr>
        <w:t>P</w:t>
      </w:r>
      <w:r w:rsidRPr="00347015">
        <w:rPr>
          <w:rFonts w:ascii="Arial" w:eastAsia="Times New Roman" w:hAnsi="Arial" w:cs="Arial"/>
          <w:color w:val="000000"/>
          <w:sz w:val="22"/>
          <w:szCs w:val="22"/>
        </w:rPr>
        <w:t xml:space="preserve"> </w:t>
      </w:r>
      <w:r w:rsidR="00347015" w:rsidRPr="00347015">
        <w:rPr>
          <w:rFonts w:ascii="Arial" w:eastAsia="Times New Roman" w:hAnsi="Arial" w:cs="Arial"/>
          <w:color w:val="000000"/>
          <w:sz w:val="22"/>
          <w:szCs w:val="22"/>
        </w:rPr>
        <w:t xml:space="preserve">zobowiązuje Beneficjenta przy udzielaniu zamówień do stosowania preferencji dla Podmiotów Ekonomii Społecznej (PES). Preferencje mogą być realizowane m.in. poprzez: </w:t>
      </w:r>
    </w:p>
    <w:p w14:paraId="71FAB665" w14:textId="77777777" w:rsidR="00347015" w:rsidRPr="00347015" w:rsidRDefault="00347015" w:rsidP="009F38EF">
      <w:pPr>
        <w:numPr>
          <w:ilvl w:val="0"/>
          <w:numId w:val="76"/>
        </w:numPr>
        <w:autoSpaceDE w:val="0"/>
        <w:autoSpaceDN w:val="0"/>
        <w:adjustRightInd w:val="0"/>
        <w:spacing w:line="276" w:lineRule="auto"/>
        <w:ind w:left="709" w:hanging="301"/>
        <w:contextualSpacing/>
        <w:rPr>
          <w:rFonts w:ascii="Arial" w:eastAsia="Times New Roman" w:hAnsi="Arial" w:cs="Arial"/>
          <w:color w:val="000000"/>
          <w:sz w:val="22"/>
          <w:szCs w:val="22"/>
        </w:rPr>
      </w:pPr>
      <w:r w:rsidRPr="00347015">
        <w:rPr>
          <w:rFonts w:ascii="Arial" w:eastAsia="Times New Roman" w:hAnsi="Arial" w:cs="Arial"/>
          <w:sz w:val="22"/>
          <w:szCs w:val="22"/>
        </w:rPr>
        <w:t xml:space="preserve">zlecanie zadań na zasadach określonych w ustawie z dnia 24 kwietnia 2003 r. o działalności pożytku publicznego i o wolontariacie lub stosowanie innych przewidzianych prawem trybów, w tym z ustawy z dnia 5 sierpnia 2022 r. o ekonomii społecznej czy ustawy z dnia 27 kwietnia 2006 r. o spółdzielniach socjalnych; </w:t>
      </w:r>
    </w:p>
    <w:p w14:paraId="3A343B0D" w14:textId="77777777" w:rsidR="00347015" w:rsidRPr="00347015" w:rsidRDefault="00347015" w:rsidP="009F38EF">
      <w:pPr>
        <w:numPr>
          <w:ilvl w:val="0"/>
          <w:numId w:val="76"/>
        </w:numPr>
        <w:autoSpaceDE w:val="0"/>
        <w:autoSpaceDN w:val="0"/>
        <w:adjustRightInd w:val="0"/>
        <w:spacing w:line="276" w:lineRule="auto"/>
        <w:contextualSpacing/>
        <w:rPr>
          <w:rFonts w:ascii="Arial" w:eastAsia="Times New Roman" w:hAnsi="Arial" w:cs="Arial"/>
          <w:sz w:val="22"/>
          <w:szCs w:val="22"/>
        </w:rPr>
      </w:pPr>
      <w:r w:rsidRPr="00347015">
        <w:rPr>
          <w:rFonts w:ascii="Arial" w:eastAsia="Times New Roman" w:hAnsi="Arial" w:cs="Arial"/>
          <w:sz w:val="22"/>
          <w:szCs w:val="22"/>
        </w:rPr>
        <w:t>zlecanie zadań na podstawie ustawy z dnia 11 września 2019 r. – Prawo zamówień publicznych  z wykorzystaniem klauzul społecznych.</w:t>
      </w:r>
    </w:p>
    <w:p w14:paraId="00CA43F5" w14:textId="77777777" w:rsidR="00347015" w:rsidRPr="00347015" w:rsidRDefault="00347015" w:rsidP="009F38EF">
      <w:pPr>
        <w:numPr>
          <w:ilvl w:val="0"/>
          <w:numId w:val="79"/>
        </w:numPr>
        <w:autoSpaceDE w:val="0"/>
        <w:autoSpaceDN w:val="0"/>
        <w:adjustRightInd w:val="0"/>
        <w:spacing w:line="276" w:lineRule="auto"/>
        <w:ind w:left="284"/>
        <w:contextualSpacing/>
        <w:rPr>
          <w:rFonts w:ascii="Arial" w:eastAsia="Times New Roman" w:hAnsi="Arial" w:cs="Arial"/>
          <w:sz w:val="22"/>
          <w:szCs w:val="22"/>
        </w:rPr>
      </w:pPr>
      <w:r w:rsidRPr="00347015">
        <w:rPr>
          <w:rFonts w:ascii="Arial" w:eastAsia="Times New Roman" w:hAnsi="Arial" w:cs="Arial"/>
          <w:color w:val="000000"/>
          <w:sz w:val="22"/>
          <w:szCs w:val="22"/>
        </w:rPr>
        <w:t xml:space="preserve">W przypadku stwierdzenia nieprawidłowości indywidualnej w zamówieniach, o których mowa w ust. 1 zastosowanie ma art. 26 ustawy wdrożeniowej. </w:t>
      </w:r>
    </w:p>
    <w:p w14:paraId="41D4F4B1" w14:textId="37420A5A" w:rsidR="00347015" w:rsidRPr="00313AE0" w:rsidRDefault="00347015" w:rsidP="00313AE0">
      <w:pPr>
        <w:numPr>
          <w:ilvl w:val="0"/>
          <w:numId w:val="79"/>
        </w:numPr>
        <w:autoSpaceDE w:val="0"/>
        <w:autoSpaceDN w:val="0"/>
        <w:adjustRightInd w:val="0"/>
        <w:spacing w:line="276" w:lineRule="auto"/>
        <w:ind w:left="284"/>
        <w:contextualSpacing/>
        <w:rPr>
          <w:rFonts w:ascii="Arial" w:eastAsia="Times New Roman" w:hAnsi="Arial" w:cs="Arial"/>
          <w:sz w:val="22"/>
          <w:szCs w:val="22"/>
        </w:rPr>
      </w:pPr>
      <w:r w:rsidRPr="00347015">
        <w:rPr>
          <w:rFonts w:ascii="Arial" w:eastAsia="Times New Roman" w:hAnsi="Arial" w:cs="Arial"/>
          <w:color w:val="000000"/>
          <w:sz w:val="22"/>
          <w:szCs w:val="22"/>
        </w:rPr>
        <w:t xml:space="preserve">W przypadku projektów partnerskich ust. 1 – 2 mają również zastosowanie do Partnerów. </w:t>
      </w:r>
    </w:p>
    <w:p w14:paraId="21BC0797" w14:textId="77777777" w:rsidR="00347015" w:rsidRPr="00347015" w:rsidRDefault="00347015" w:rsidP="00313AE0">
      <w:pPr>
        <w:autoSpaceDE w:val="0"/>
        <w:autoSpaceDN w:val="0"/>
        <w:adjustRightInd w:val="0"/>
        <w:spacing w:before="360" w:after="360" w:line="276" w:lineRule="auto"/>
        <w:jc w:val="center"/>
        <w:rPr>
          <w:rFonts w:ascii="Arial" w:hAnsi="Arial" w:cs="Arial"/>
          <w:b/>
          <w:bCs/>
          <w:sz w:val="22"/>
          <w:szCs w:val="22"/>
        </w:rPr>
      </w:pPr>
      <w:r w:rsidRPr="00347015">
        <w:rPr>
          <w:rFonts w:ascii="Arial" w:hAnsi="Arial" w:cs="Arial"/>
          <w:b/>
          <w:bCs/>
          <w:sz w:val="22"/>
          <w:szCs w:val="22"/>
        </w:rPr>
        <w:t>Reguła proporcjonalności</w:t>
      </w:r>
    </w:p>
    <w:p w14:paraId="457BE4CD" w14:textId="28A04B49" w:rsidR="00347015" w:rsidRPr="00347015" w:rsidRDefault="00347015" w:rsidP="00313AE0">
      <w:pPr>
        <w:autoSpaceDE w:val="0"/>
        <w:autoSpaceDN w:val="0"/>
        <w:adjustRightInd w:val="0"/>
        <w:spacing w:before="360" w:after="120" w:line="276" w:lineRule="auto"/>
        <w:jc w:val="center"/>
        <w:rPr>
          <w:rFonts w:ascii="Arial" w:hAnsi="Arial" w:cs="Arial"/>
          <w:sz w:val="22"/>
          <w:szCs w:val="22"/>
        </w:rPr>
      </w:pPr>
      <w:r w:rsidRPr="00347015">
        <w:rPr>
          <w:rFonts w:ascii="Arial" w:hAnsi="Arial" w:cs="Arial"/>
          <w:sz w:val="22"/>
          <w:szCs w:val="22"/>
        </w:rPr>
        <w:t>§ 23</w:t>
      </w:r>
    </w:p>
    <w:p w14:paraId="3D05681C" w14:textId="62ACB410" w:rsidR="00347015" w:rsidRPr="00347015" w:rsidRDefault="008423F8" w:rsidP="009F38EF">
      <w:pPr>
        <w:numPr>
          <w:ilvl w:val="6"/>
          <w:numId w:val="51"/>
        </w:numPr>
        <w:autoSpaceDE w:val="0"/>
        <w:autoSpaceDN w:val="0"/>
        <w:adjustRightInd w:val="0"/>
        <w:spacing w:before="120" w:after="120" w:line="276" w:lineRule="auto"/>
        <w:ind w:left="426"/>
        <w:rPr>
          <w:rFonts w:ascii="Arial" w:hAnsi="Arial" w:cs="Arial"/>
          <w:sz w:val="22"/>
          <w:szCs w:val="22"/>
        </w:rPr>
      </w:pPr>
      <w:r w:rsidRPr="00347015">
        <w:rPr>
          <w:rFonts w:ascii="Arial" w:hAnsi="Arial" w:cs="Arial"/>
          <w:sz w:val="22"/>
          <w:szCs w:val="22"/>
        </w:rPr>
        <w:t>I</w:t>
      </w:r>
      <w:r>
        <w:rPr>
          <w:rFonts w:ascii="Arial" w:hAnsi="Arial" w:cs="Arial"/>
          <w:sz w:val="22"/>
          <w:szCs w:val="22"/>
        </w:rPr>
        <w:t>P</w:t>
      </w:r>
      <w:r w:rsidRPr="00347015">
        <w:rPr>
          <w:rFonts w:ascii="Arial" w:hAnsi="Arial" w:cs="Arial"/>
          <w:sz w:val="22"/>
          <w:szCs w:val="22"/>
        </w:rPr>
        <w:t xml:space="preserve"> </w:t>
      </w:r>
      <w:r w:rsidR="00347015" w:rsidRPr="00347015">
        <w:rPr>
          <w:rFonts w:ascii="Arial" w:hAnsi="Arial" w:cs="Arial"/>
          <w:sz w:val="22"/>
          <w:szCs w:val="22"/>
        </w:rPr>
        <w:t>stosuje regułę proporcjonalności na zakończenie Projektu, tj. na etapie weryfikacji wniosku o płatność końcową:</w:t>
      </w:r>
    </w:p>
    <w:p w14:paraId="1377D9A2" w14:textId="1684A6CD" w:rsidR="00347015" w:rsidRPr="00347015" w:rsidRDefault="00347015" w:rsidP="009F38EF">
      <w:pPr>
        <w:numPr>
          <w:ilvl w:val="1"/>
          <w:numId w:val="58"/>
        </w:numPr>
        <w:tabs>
          <w:tab w:val="num" w:pos="709"/>
        </w:tabs>
        <w:autoSpaceDE w:val="0"/>
        <w:autoSpaceDN w:val="0"/>
        <w:adjustRightInd w:val="0"/>
        <w:spacing w:before="120" w:after="120" w:line="276" w:lineRule="auto"/>
        <w:ind w:left="709" w:hanging="283"/>
        <w:rPr>
          <w:rFonts w:ascii="Arial" w:hAnsi="Arial" w:cs="Arial"/>
          <w:sz w:val="22"/>
          <w:szCs w:val="22"/>
        </w:rPr>
      </w:pPr>
      <w:r w:rsidRPr="00347015">
        <w:rPr>
          <w:rFonts w:ascii="Arial" w:hAnsi="Arial" w:cs="Arial"/>
          <w:sz w:val="22"/>
          <w:szCs w:val="22"/>
        </w:rPr>
        <w:t xml:space="preserve">w przypadku niespełnienia kryterium zatwierdzonego przez Komitet Monitorujący FEdP 2021-2027 dla danego Projektu </w:t>
      </w:r>
      <w:r w:rsidR="008423F8" w:rsidRPr="00347015">
        <w:rPr>
          <w:rFonts w:ascii="Arial" w:hAnsi="Arial" w:cs="Arial"/>
          <w:sz w:val="22"/>
          <w:szCs w:val="22"/>
        </w:rPr>
        <w:t>I</w:t>
      </w:r>
      <w:r w:rsidR="008423F8">
        <w:rPr>
          <w:rFonts w:ascii="Arial" w:hAnsi="Arial" w:cs="Arial"/>
          <w:sz w:val="22"/>
          <w:szCs w:val="22"/>
        </w:rPr>
        <w:t>P</w:t>
      </w:r>
      <w:r w:rsidR="008423F8" w:rsidRPr="00347015">
        <w:rPr>
          <w:rFonts w:ascii="Arial" w:hAnsi="Arial" w:cs="Arial"/>
          <w:sz w:val="22"/>
          <w:szCs w:val="22"/>
        </w:rPr>
        <w:t xml:space="preserve"> </w:t>
      </w:r>
      <w:r w:rsidRPr="00347015">
        <w:rPr>
          <w:rFonts w:ascii="Arial" w:hAnsi="Arial" w:cs="Arial"/>
          <w:sz w:val="22"/>
          <w:szCs w:val="22"/>
        </w:rPr>
        <w:t>może uznać wszystkie lub odpowiednią część wydatków dotychczas rozliczonych w ramach Projektu za niekwalifikowalne,</w:t>
      </w:r>
    </w:p>
    <w:p w14:paraId="77E4DF0F" w14:textId="64F1B567" w:rsidR="00347015" w:rsidRPr="00347015" w:rsidRDefault="00347015" w:rsidP="009F38EF">
      <w:pPr>
        <w:numPr>
          <w:ilvl w:val="1"/>
          <w:numId w:val="58"/>
        </w:numPr>
        <w:tabs>
          <w:tab w:val="num" w:pos="709"/>
        </w:tabs>
        <w:autoSpaceDE w:val="0"/>
        <w:autoSpaceDN w:val="0"/>
        <w:adjustRightInd w:val="0"/>
        <w:spacing w:before="120" w:after="120" w:line="276" w:lineRule="auto"/>
        <w:ind w:left="709" w:hanging="283"/>
        <w:rPr>
          <w:rFonts w:ascii="Arial" w:hAnsi="Arial" w:cs="Arial"/>
          <w:sz w:val="22"/>
          <w:szCs w:val="22"/>
        </w:rPr>
      </w:pPr>
      <w:r w:rsidRPr="00347015">
        <w:rPr>
          <w:rFonts w:ascii="Arial" w:hAnsi="Arial" w:cs="Arial"/>
          <w:sz w:val="22"/>
          <w:szCs w:val="22"/>
        </w:rPr>
        <w:t xml:space="preserve">w przypadku nieosiągnięcia celu Projektu (wyrażonego wskaźnikami produktu lub rezultatu w zależności od założeń wskazanych w zatwierdzonym wniosku), wysokość wydatków dotychczas zatwierdzonych wnioskach o płatność </w:t>
      </w:r>
      <w:r w:rsidR="00213484">
        <w:rPr>
          <w:rFonts w:ascii="Arial" w:hAnsi="Arial" w:cs="Arial"/>
          <w:sz w:val="22"/>
          <w:szCs w:val="22"/>
        </w:rPr>
        <w:t xml:space="preserve">wraz z kosztami pośrednimi </w:t>
      </w:r>
      <w:r w:rsidRPr="00347015">
        <w:rPr>
          <w:rFonts w:ascii="Arial" w:hAnsi="Arial" w:cs="Arial"/>
          <w:sz w:val="22"/>
          <w:szCs w:val="22"/>
        </w:rPr>
        <w:t xml:space="preserve">może zostać przez </w:t>
      </w:r>
      <w:r w:rsidR="008423F8" w:rsidRPr="00347015">
        <w:rPr>
          <w:rFonts w:ascii="Arial" w:hAnsi="Arial" w:cs="Arial"/>
          <w:sz w:val="22"/>
          <w:szCs w:val="22"/>
        </w:rPr>
        <w:t>I</w:t>
      </w:r>
      <w:r w:rsidR="008423F8">
        <w:rPr>
          <w:rFonts w:ascii="Arial" w:hAnsi="Arial" w:cs="Arial"/>
          <w:sz w:val="22"/>
          <w:szCs w:val="22"/>
        </w:rPr>
        <w:t>P</w:t>
      </w:r>
      <w:r w:rsidR="008423F8" w:rsidRPr="00347015">
        <w:rPr>
          <w:rFonts w:ascii="Arial" w:hAnsi="Arial" w:cs="Arial"/>
          <w:sz w:val="22"/>
          <w:szCs w:val="22"/>
        </w:rPr>
        <w:t xml:space="preserve"> </w:t>
      </w:r>
      <w:r w:rsidRPr="00347015">
        <w:rPr>
          <w:rFonts w:ascii="Arial" w:hAnsi="Arial" w:cs="Arial"/>
          <w:sz w:val="22"/>
          <w:szCs w:val="22"/>
        </w:rPr>
        <w:t>proporcjonalnie zmniejszona.</w:t>
      </w:r>
      <w:r w:rsidR="00213484">
        <w:rPr>
          <w:rStyle w:val="Odwoanieprzypisudolnego"/>
          <w:rFonts w:ascii="Arial" w:hAnsi="Arial"/>
          <w:sz w:val="22"/>
          <w:szCs w:val="22"/>
        </w:rPr>
        <w:footnoteReference w:id="68"/>
      </w:r>
    </w:p>
    <w:p w14:paraId="224E4008" w14:textId="27C90E74" w:rsidR="00347015" w:rsidRPr="00347015" w:rsidRDefault="00347015" w:rsidP="009F38EF">
      <w:pPr>
        <w:numPr>
          <w:ilvl w:val="6"/>
          <w:numId w:val="51"/>
        </w:numPr>
        <w:autoSpaceDE w:val="0"/>
        <w:autoSpaceDN w:val="0"/>
        <w:adjustRightInd w:val="0"/>
        <w:spacing w:before="120" w:after="120" w:line="276" w:lineRule="auto"/>
        <w:ind w:left="426"/>
        <w:rPr>
          <w:rFonts w:ascii="Arial" w:hAnsi="Arial" w:cs="Arial"/>
          <w:sz w:val="22"/>
          <w:szCs w:val="22"/>
        </w:rPr>
      </w:pPr>
      <w:r w:rsidRPr="00347015">
        <w:rPr>
          <w:rFonts w:ascii="Arial" w:hAnsi="Arial" w:cs="Arial"/>
          <w:sz w:val="22"/>
          <w:szCs w:val="22"/>
        </w:rPr>
        <w:lastRenderedPageBreak/>
        <w:t xml:space="preserve">Zastosowanie reguły proporcjonalności ma miejsce pod warunkiem, że nieosiągnięcie założeń merytorycznych Projektu wynika z przyczyn leżących po stronie Beneficjenta. Podczas ustalania stopnia nieosiągnięcia założeń merytorycznych Projektu </w:t>
      </w:r>
      <w:r w:rsidR="008423F8" w:rsidRPr="00347015">
        <w:rPr>
          <w:rFonts w:ascii="Arial" w:hAnsi="Arial" w:cs="Arial"/>
          <w:sz w:val="22"/>
          <w:szCs w:val="22"/>
        </w:rPr>
        <w:t>I</w:t>
      </w:r>
      <w:r w:rsidR="008423F8">
        <w:rPr>
          <w:rFonts w:ascii="Arial" w:hAnsi="Arial" w:cs="Arial"/>
          <w:sz w:val="22"/>
          <w:szCs w:val="22"/>
        </w:rPr>
        <w:t>P</w:t>
      </w:r>
      <w:r w:rsidR="008423F8" w:rsidRPr="00347015">
        <w:rPr>
          <w:rFonts w:ascii="Arial" w:hAnsi="Arial" w:cs="Arial"/>
          <w:sz w:val="22"/>
          <w:szCs w:val="22"/>
        </w:rPr>
        <w:t xml:space="preserve"> </w:t>
      </w:r>
      <w:r w:rsidRPr="00347015">
        <w:rPr>
          <w:rFonts w:ascii="Arial" w:hAnsi="Arial" w:cs="Arial"/>
          <w:sz w:val="22"/>
          <w:szCs w:val="22"/>
        </w:rPr>
        <w:t>bierze pod uwagę m.in.: stopień winy lub niedochowania należytej staranności przez Beneficjenta skutkujące nieosiągnięciem ww. założeń, charakter kryterium, okoliczności zewnętrzne mające na to wpływ, w szczególności opóźnienia ze strony podmiotu będącego stroną umowy w zawarciu umowy lub przekazywaniu środków na finansowanie Projektu.</w:t>
      </w:r>
    </w:p>
    <w:p w14:paraId="2EFB36DE" w14:textId="673C5067" w:rsidR="00347015" w:rsidRPr="00347015" w:rsidRDefault="008423F8" w:rsidP="009F38EF">
      <w:pPr>
        <w:numPr>
          <w:ilvl w:val="6"/>
          <w:numId w:val="51"/>
        </w:numPr>
        <w:autoSpaceDE w:val="0"/>
        <w:autoSpaceDN w:val="0"/>
        <w:adjustRightInd w:val="0"/>
        <w:spacing w:before="120" w:after="120" w:line="276" w:lineRule="auto"/>
        <w:ind w:left="426"/>
        <w:rPr>
          <w:rFonts w:ascii="Arial" w:hAnsi="Arial" w:cs="Arial"/>
          <w:sz w:val="22"/>
          <w:szCs w:val="22"/>
        </w:rPr>
      </w:pPr>
      <w:r w:rsidRPr="00347015">
        <w:rPr>
          <w:rFonts w:ascii="Arial" w:hAnsi="Arial" w:cs="Arial"/>
          <w:sz w:val="22"/>
          <w:szCs w:val="22"/>
        </w:rPr>
        <w:t>I</w:t>
      </w:r>
      <w:r>
        <w:rPr>
          <w:rFonts w:ascii="Arial" w:hAnsi="Arial" w:cs="Arial"/>
          <w:sz w:val="22"/>
          <w:szCs w:val="22"/>
        </w:rPr>
        <w:t>P</w:t>
      </w:r>
      <w:r w:rsidRPr="00347015">
        <w:rPr>
          <w:rFonts w:ascii="Arial" w:hAnsi="Arial" w:cs="Arial"/>
          <w:sz w:val="22"/>
          <w:szCs w:val="22"/>
        </w:rPr>
        <w:t xml:space="preserve"> </w:t>
      </w:r>
      <w:r w:rsidR="00347015" w:rsidRPr="00347015">
        <w:rPr>
          <w:rFonts w:ascii="Arial" w:hAnsi="Arial" w:cs="Arial"/>
          <w:sz w:val="22"/>
          <w:szCs w:val="22"/>
        </w:rPr>
        <w:t>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14:paraId="7674B2D2" w14:textId="0FE57E93" w:rsidR="00347015" w:rsidRPr="00347015" w:rsidRDefault="008423F8" w:rsidP="009F38EF">
      <w:pPr>
        <w:numPr>
          <w:ilvl w:val="6"/>
          <w:numId w:val="51"/>
        </w:numPr>
        <w:autoSpaceDE w:val="0"/>
        <w:autoSpaceDN w:val="0"/>
        <w:adjustRightInd w:val="0"/>
        <w:spacing w:before="120" w:after="120" w:line="276" w:lineRule="auto"/>
        <w:ind w:left="426"/>
        <w:rPr>
          <w:rFonts w:ascii="Arial" w:hAnsi="Arial" w:cs="Arial"/>
          <w:sz w:val="22"/>
          <w:szCs w:val="22"/>
        </w:rPr>
      </w:pPr>
      <w:r w:rsidRPr="00347015">
        <w:rPr>
          <w:rFonts w:ascii="Arial" w:hAnsi="Arial" w:cs="Arial"/>
          <w:sz w:val="22"/>
          <w:szCs w:val="22"/>
        </w:rPr>
        <w:t>I</w:t>
      </w:r>
      <w:r>
        <w:rPr>
          <w:rFonts w:ascii="Arial" w:hAnsi="Arial" w:cs="Arial"/>
          <w:sz w:val="22"/>
          <w:szCs w:val="22"/>
        </w:rPr>
        <w:t>P</w:t>
      </w:r>
      <w:r w:rsidRPr="00347015">
        <w:rPr>
          <w:rFonts w:ascii="Arial" w:hAnsi="Arial" w:cs="Arial"/>
          <w:sz w:val="22"/>
          <w:szCs w:val="22"/>
        </w:rPr>
        <w:t xml:space="preserve"> </w:t>
      </w:r>
      <w:r w:rsidR="00347015" w:rsidRPr="00347015">
        <w:rPr>
          <w:rFonts w:ascii="Arial" w:hAnsi="Arial" w:cs="Arial"/>
          <w:sz w:val="22"/>
          <w:szCs w:val="22"/>
        </w:rPr>
        <w:t>może podjąć decyzję o odstąpieniu od rozliczenia projektu zgodnie z regułą proporcjonalności w przypadku wystąpienia siły wyższej.</w:t>
      </w:r>
    </w:p>
    <w:p w14:paraId="75FD09C3" w14:textId="77777777" w:rsidR="00347015" w:rsidRPr="00347015" w:rsidRDefault="00347015" w:rsidP="009F38EF">
      <w:pPr>
        <w:numPr>
          <w:ilvl w:val="6"/>
          <w:numId w:val="51"/>
        </w:numPr>
        <w:autoSpaceDE w:val="0"/>
        <w:autoSpaceDN w:val="0"/>
        <w:adjustRightInd w:val="0"/>
        <w:spacing w:before="120" w:after="120" w:line="276" w:lineRule="auto"/>
        <w:ind w:left="426"/>
        <w:rPr>
          <w:rFonts w:ascii="Arial" w:hAnsi="Arial" w:cs="Arial"/>
          <w:sz w:val="22"/>
          <w:szCs w:val="22"/>
        </w:rPr>
      </w:pPr>
      <w:r w:rsidRPr="00347015">
        <w:rPr>
          <w:rFonts w:ascii="Arial" w:hAnsi="Arial" w:cs="Arial"/>
          <w:sz w:val="22"/>
          <w:szCs w:val="22"/>
        </w:rPr>
        <w:t>W przypadku Projektów partnerskich sposób egzekwowania przez Beneficjenta od partnerów Projektu zwrotu środków wynikających ze skutków rozliczenia projektu lub zastosowania reguły proporcjonalności z powodu nieosiągnięcia założeń Projektu z winy partnera reguluje umowa o partnerstwie.</w:t>
      </w:r>
    </w:p>
    <w:p w14:paraId="11DB43E5" w14:textId="3FA19136" w:rsidR="00347015" w:rsidRPr="00313AE0" w:rsidRDefault="00347015" w:rsidP="00347015">
      <w:pPr>
        <w:numPr>
          <w:ilvl w:val="6"/>
          <w:numId w:val="51"/>
        </w:numPr>
        <w:autoSpaceDE w:val="0"/>
        <w:autoSpaceDN w:val="0"/>
        <w:adjustRightInd w:val="0"/>
        <w:spacing w:before="120" w:after="120" w:line="276" w:lineRule="auto"/>
        <w:ind w:left="426"/>
        <w:rPr>
          <w:rFonts w:ascii="Arial" w:hAnsi="Arial" w:cs="Arial"/>
          <w:sz w:val="22"/>
          <w:szCs w:val="22"/>
        </w:rPr>
      </w:pPr>
      <w:r w:rsidRPr="00347015">
        <w:rPr>
          <w:rFonts w:ascii="Arial" w:hAnsi="Arial" w:cs="Arial"/>
          <w:sz w:val="22"/>
          <w:szCs w:val="22"/>
        </w:rPr>
        <w:t xml:space="preserve">Kwota wydatków niekwalifikowanych ustalona w wyniku zastosowania reguły proporcjonalności nie stanowi nieprawidłowości. </w:t>
      </w:r>
      <w:r w:rsidR="008423F8" w:rsidRPr="00347015">
        <w:rPr>
          <w:rFonts w:ascii="Arial" w:hAnsi="Arial" w:cs="Arial"/>
          <w:sz w:val="22"/>
          <w:szCs w:val="22"/>
        </w:rPr>
        <w:t>I</w:t>
      </w:r>
      <w:r w:rsidR="008423F8">
        <w:rPr>
          <w:rFonts w:ascii="Arial" w:hAnsi="Arial" w:cs="Arial"/>
          <w:sz w:val="22"/>
          <w:szCs w:val="22"/>
        </w:rPr>
        <w:t>P</w:t>
      </w:r>
      <w:r w:rsidR="008423F8" w:rsidRPr="00347015">
        <w:rPr>
          <w:rFonts w:ascii="Arial" w:hAnsi="Arial" w:cs="Arial"/>
          <w:sz w:val="22"/>
          <w:szCs w:val="22"/>
        </w:rPr>
        <w:t xml:space="preserve"> </w:t>
      </w:r>
      <w:r w:rsidRPr="00347015">
        <w:rPr>
          <w:rFonts w:ascii="Arial" w:hAnsi="Arial" w:cs="Arial"/>
          <w:sz w:val="22"/>
          <w:szCs w:val="22"/>
        </w:rPr>
        <w:t xml:space="preserve">wzywa Beneficjenta do zwrotu wydatków niekwalifikowanych bez odsetek w terminie 14 dni kalendarzowych od dnia otrzymania wezwania do zwrotu środków. W przypadku braku zwrotu środków </w:t>
      </w:r>
      <w:r w:rsidR="008423F8" w:rsidRPr="00347015">
        <w:rPr>
          <w:rFonts w:ascii="Arial" w:hAnsi="Arial" w:cs="Arial"/>
          <w:sz w:val="22"/>
          <w:szCs w:val="22"/>
        </w:rPr>
        <w:t>I</w:t>
      </w:r>
      <w:r w:rsidR="008423F8">
        <w:rPr>
          <w:rFonts w:ascii="Arial" w:hAnsi="Arial" w:cs="Arial"/>
          <w:sz w:val="22"/>
          <w:szCs w:val="22"/>
        </w:rPr>
        <w:t>P</w:t>
      </w:r>
      <w:r w:rsidR="008423F8" w:rsidRPr="00347015">
        <w:rPr>
          <w:rFonts w:ascii="Arial" w:hAnsi="Arial" w:cs="Arial"/>
          <w:sz w:val="22"/>
          <w:szCs w:val="22"/>
        </w:rPr>
        <w:t xml:space="preserve"> </w:t>
      </w:r>
      <w:r w:rsidRPr="00347015">
        <w:rPr>
          <w:rFonts w:ascii="Arial" w:hAnsi="Arial" w:cs="Arial"/>
          <w:sz w:val="22"/>
          <w:szCs w:val="22"/>
        </w:rPr>
        <w:t>wystosuje wezwanie do zwrotu środków wraz z odsetkami liczonymi jak od zaległości podatkowych zgodnie z § 7 OWU.</w:t>
      </w:r>
    </w:p>
    <w:p w14:paraId="23C8542D" w14:textId="77777777" w:rsidR="00347015" w:rsidRPr="006F51E2" w:rsidRDefault="00347015" w:rsidP="00313AE0">
      <w:pPr>
        <w:autoSpaceDE w:val="0"/>
        <w:autoSpaceDN w:val="0"/>
        <w:adjustRightInd w:val="0"/>
        <w:spacing w:before="360" w:after="360" w:line="276" w:lineRule="auto"/>
        <w:jc w:val="center"/>
        <w:rPr>
          <w:rFonts w:ascii="Arial" w:hAnsi="Arial" w:cs="Arial"/>
          <w:b/>
          <w:sz w:val="22"/>
          <w:szCs w:val="22"/>
        </w:rPr>
      </w:pPr>
      <w:r w:rsidRPr="006F51E2">
        <w:rPr>
          <w:rFonts w:ascii="Arial" w:hAnsi="Arial" w:cs="Arial"/>
          <w:b/>
          <w:sz w:val="22"/>
          <w:szCs w:val="22"/>
        </w:rPr>
        <w:t>Przetwarzanie danych osobowych</w:t>
      </w:r>
    </w:p>
    <w:p w14:paraId="57520DB9" w14:textId="2874EAA4" w:rsidR="00347015" w:rsidRPr="006F51E2" w:rsidRDefault="00347015" w:rsidP="00313AE0">
      <w:pPr>
        <w:autoSpaceDE w:val="0"/>
        <w:autoSpaceDN w:val="0"/>
        <w:adjustRightInd w:val="0"/>
        <w:spacing w:before="360" w:after="120" w:line="276" w:lineRule="auto"/>
        <w:jc w:val="center"/>
        <w:rPr>
          <w:rFonts w:ascii="Arial" w:hAnsi="Arial" w:cs="Arial"/>
          <w:sz w:val="22"/>
          <w:szCs w:val="22"/>
        </w:rPr>
      </w:pPr>
      <w:r w:rsidRPr="006F51E2">
        <w:rPr>
          <w:rFonts w:ascii="Arial" w:hAnsi="Arial" w:cs="Arial"/>
          <w:sz w:val="22"/>
          <w:szCs w:val="22"/>
        </w:rPr>
        <w:t>§ 24</w:t>
      </w:r>
    </w:p>
    <w:p w14:paraId="562669E4" w14:textId="4E6F8230" w:rsidR="001A74BB" w:rsidRPr="006223F9" w:rsidRDefault="001A74BB" w:rsidP="006F51E2">
      <w:pPr>
        <w:numPr>
          <w:ilvl w:val="0"/>
          <w:numId w:val="73"/>
        </w:numPr>
        <w:spacing w:before="120" w:after="120" w:line="276" w:lineRule="auto"/>
        <w:ind w:left="357" w:hanging="357"/>
        <w:rPr>
          <w:rFonts w:ascii="Arial" w:hAnsi="Arial" w:cs="Arial"/>
          <w:sz w:val="22"/>
          <w:szCs w:val="22"/>
        </w:rPr>
      </w:pPr>
      <w:bookmarkStart w:id="18" w:name="_Hlk119425721"/>
      <w:r w:rsidRPr="001A74BB">
        <w:rPr>
          <w:rFonts w:ascii="Arial" w:hAnsi="Arial" w:cs="Arial"/>
          <w:sz w:val="22"/>
          <w:szCs w:val="22"/>
        </w:rPr>
        <w:t>Dane osobowe przetwarzane są przez każdą ze stron umowy jako odrębnego administratora wskazanego w art. 88 ustawy wdrożeniowej zgodnie z obowiązującymi przepisami prawa a szczególnie RODO.</w:t>
      </w:r>
      <w:r w:rsidR="006223F9" w:rsidRPr="006F51E2">
        <w:rPr>
          <w:rFonts w:ascii="Arial" w:hAnsi="Arial" w:cs="Arial"/>
          <w:sz w:val="22"/>
          <w:szCs w:val="22"/>
        </w:rPr>
        <w:t xml:space="preserve"> </w:t>
      </w:r>
      <w:r w:rsidR="006223F9" w:rsidRPr="006223F9">
        <w:rPr>
          <w:rFonts w:ascii="Arial" w:hAnsi="Arial" w:cs="Arial"/>
          <w:sz w:val="22"/>
          <w:szCs w:val="22"/>
        </w:rPr>
        <w:t>Obowiązek, o którym mowa względem Instytucji Pośredniczącej może zostać wykonany w oparciu o formularz klauzuli informacyjnej stanowiący Załącznik nr 5 do Umowy</w:t>
      </w:r>
      <w:r w:rsidR="00DB49C7">
        <w:rPr>
          <w:rFonts w:ascii="Arial" w:hAnsi="Arial" w:cs="Arial"/>
          <w:sz w:val="22"/>
          <w:szCs w:val="22"/>
        </w:rPr>
        <w:t>. Zmiany w Załączniku nr 5 wprowadzone przez Instytucję Pośredniczącą nie wymagają aneksowania umowy, a jedynie poinformowania Beneficjenta.</w:t>
      </w:r>
    </w:p>
    <w:p w14:paraId="1AB9306A" w14:textId="77777777" w:rsidR="001A74BB" w:rsidRPr="001A74BB" w:rsidRDefault="001A74BB" w:rsidP="006F51E2">
      <w:pPr>
        <w:numPr>
          <w:ilvl w:val="0"/>
          <w:numId w:val="73"/>
        </w:numPr>
        <w:spacing w:before="120" w:after="120" w:line="276" w:lineRule="auto"/>
        <w:ind w:left="357" w:hanging="357"/>
        <w:rPr>
          <w:rFonts w:ascii="Arial" w:hAnsi="Arial" w:cs="Arial"/>
          <w:sz w:val="22"/>
          <w:szCs w:val="22"/>
        </w:rPr>
      </w:pPr>
      <w:r w:rsidRPr="001A74BB">
        <w:rPr>
          <w:rFonts w:ascii="Arial" w:hAnsi="Arial" w:cs="Arial"/>
          <w:sz w:val="22"/>
          <w:szCs w:val="22"/>
        </w:rPr>
        <w:t>Udostępnianie danych (art. 90 ust. 2 ustawy wdrożeniowej) pomiędzy administratorami następuje wówczas, kiedy każdy z administratorów posiada podstawę prawną do ich udostępnienia – w zakresie wynikającym z zadań, które realizuje.</w:t>
      </w:r>
    </w:p>
    <w:p w14:paraId="713AB6F1" w14:textId="4FAF13AC" w:rsidR="00347015" w:rsidRPr="006F51E2" w:rsidRDefault="001A74BB" w:rsidP="006F51E2">
      <w:pPr>
        <w:numPr>
          <w:ilvl w:val="0"/>
          <w:numId w:val="73"/>
        </w:numPr>
        <w:spacing w:before="120" w:after="120" w:line="276" w:lineRule="auto"/>
        <w:ind w:left="357" w:hanging="357"/>
        <w:rPr>
          <w:rFonts w:ascii="Arial" w:hAnsi="Arial" w:cs="Arial"/>
          <w:sz w:val="22"/>
          <w:szCs w:val="22"/>
        </w:rPr>
      </w:pPr>
      <w:r w:rsidRPr="001A74BB">
        <w:rPr>
          <w:rFonts w:ascii="Arial" w:hAnsi="Arial" w:cs="Arial"/>
          <w:sz w:val="22"/>
          <w:szCs w:val="22"/>
        </w:rPr>
        <w:t>Administratorzy uwzględniając charakter, zakres, kontekst i cele przetwarzania oraz ryzyko naruszenia praw lub wolności osób fizycznych o różnym prawdopodobieństwie i wadze zagrożenia, wdrożyli odpowiednie środki techniczne i organizacyjne, które obejmują polityki ochrony danych, aby przetwarzanie odbywało się zgodnie z RODO i mogą to wykazać. Środki te są w razie potrzeby poddawane przeglądom i uaktualniane.</w:t>
      </w:r>
      <w:bookmarkEnd w:id="18"/>
    </w:p>
    <w:p w14:paraId="74892054" w14:textId="77777777" w:rsidR="00347015" w:rsidRPr="00347015" w:rsidRDefault="00347015" w:rsidP="00313AE0">
      <w:pPr>
        <w:autoSpaceDE w:val="0"/>
        <w:autoSpaceDN w:val="0"/>
        <w:adjustRightInd w:val="0"/>
        <w:spacing w:before="360" w:after="360" w:line="276" w:lineRule="auto"/>
        <w:jc w:val="center"/>
        <w:rPr>
          <w:rFonts w:ascii="Arial" w:hAnsi="Arial" w:cs="Arial"/>
          <w:b/>
          <w:sz w:val="22"/>
          <w:szCs w:val="22"/>
        </w:rPr>
      </w:pPr>
      <w:r w:rsidRPr="00347015">
        <w:rPr>
          <w:rFonts w:ascii="Arial" w:hAnsi="Arial" w:cs="Arial"/>
          <w:b/>
          <w:sz w:val="22"/>
          <w:szCs w:val="22"/>
        </w:rPr>
        <w:t>Zasady wykorzystywania systemu teleinformatycznego</w:t>
      </w:r>
    </w:p>
    <w:p w14:paraId="4BAA1C31" w14:textId="285A551E" w:rsidR="00347015" w:rsidRPr="00347015" w:rsidRDefault="00347015" w:rsidP="00313AE0">
      <w:pPr>
        <w:autoSpaceDE w:val="0"/>
        <w:autoSpaceDN w:val="0"/>
        <w:adjustRightInd w:val="0"/>
        <w:spacing w:before="360" w:after="120" w:line="276" w:lineRule="auto"/>
        <w:jc w:val="center"/>
        <w:rPr>
          <w:rFonts w:ascii="Arial" w:hAnsi="Arial" w:cs="Arial"/>
          <w:sz w:val="22"/>
          <w:szCs w:val="22"/>
          <w:vertAlign w:val="superscript"/>
        </w:rPr>
      </w:pPr>
      <w:bookmarkStart w:id="19" w:name="_Hlk136516442"/>
      <w:r w:rsidRPr="00347015">
        <w:rPr>
          <w:rFonts w:ascii="Arial" w:hAnsi="Arial" w:cs="Arial"/>
          <w:sz w:val="22"/>
          <w:szCs w:val="22"/>
        </w:rPr>
        <w:t>§</w:t>
      </w:r>
      <w:bookmarkEnd w:id="19"/>
      <w:r w:rsidRPr="00347015">
        <w:rPr>
          <w:rFonts w:ascii="Arial" w:hAnsi="Arial" w:cs="Arial"/>
          <w:sz w:val="22"/>
          <w:szCs w:val="22"/>
        </w:rPr>
        <w:t xml:space="preserve"> 25</w:t>
      </w:r>
    </w:p>
    <w:p w14:paraId="5808705F" w14:textId="2E33FD16" w:rsidR="00347015" w:rsidRPr="00347015" w:rsidRDefault="00347015" w:rsidP="00347015">
      <w:pPr>
        <w:numPr>
          <w:ilvl w:val="0"/>
          <w:numId w:val="11"/>
        </w:numPr>
        <w:ind w:left="426" w:hanging="426"/>
        <w:contextualSpacing/>
        <w:rPr>
          <w:rFonts w:ascii="Arial" w:eastAsia="Times New Roman" w:hAnsi="Arial" w:cs="Arial"/>
          <w:sz w:val="22"/>
          <w:szCs w:val="22"/>
          <w:lang w:eastAsia="ar-SA"/>
        </w:rPr>
      </w:pPr>
      <w:r w:rsidRPr="00347015">
        <w:rPr>
          <w:rFonts w:ascii="Arial" w:eastAsia="Times New Roman" w:hAnsi="Arial" w:cs="Arial"/>
          <w:sz w:val="22"/>
          <w:szCs w:val="22"/>
        </w:rPr>
        <w:t>Beneficjent</w:t>
      </w:r>
      <w:r w:rsidRPr="00347015">
        <w:rPr>
          <w:rFonts w:ascii="Arial" w:eastAsia="Times New Roman" w:hAnsi="Arial" w:cs="Arial"/>
          <w:sz w:val="22"/>
          <w:szCs w:val="22"/>
          <w:lang w:eastAsia="ar-SA"/>
        </w:rPr>
        <w:t xml:space="preserve"> zobowiązuje się do wykorzystania CST2021 w procesie rozliczania Projektu i wiążącej komunikacji z </w:t>
      </w:r>
      <w:r w:rsidR="008423F8" w:rsidRPr="00347015">
        <w:rPr>
          <w:rFonts w:ascii="Arial" w:eastAsia="Times New Roman" w:hAnsi="Arial" w:cs="Arial"/>
          <w:sz w:val="22"/>
          <w:szCs w:val="22"/>
          <w:lang w:eastAsia="ar-SA"/>
        </w:rPr>
        <w:t>I</w:t>
      </w:r>
      <w:r w:rsidR="008423F8">
        <w:rPr>
          <w:rFonts w:ascii="Arial" w:eastAsia="Times New Roman" w:hAnsi="Arial" w:cs="Arial"/>
          <w:sz w:val="22"/>
          <w:szCs w:val="22"/>
          <w:lang w:eastAsia="ar-SA"/>
        </w:rPr>
        <w:t>P</w:t>
      </w:r>
      <w:r w:rsidR="008423F8" w:rsidRPr="00347015">
        <w:rPr>
          <w:rFonts w:ascii="Arial" w:eastAsia="Times New Roman" w:hAnsi="Arial" w:cs="Arial"/>
          <w:sz w:val="22"/>
          <w:szCs w:val="22"/>
          <w:lang w:eastAsia="ar-SA"/>
        </w:rPr>
        <w:t xml:space="preserve"> </w:t>
      </w:r>
      <w:r w:rsidRPr="00347015">
        <w:rPr>
          <w:rFonts w:ascii="Arial" w:eastAsia="Times New Roman" w:hAnsi="Arial" w:cs="Arial"/>
          <w:sz w:val="22"/>
          <w:szCs w:val="22"/>
          <w:lang w:eastAsia="ar-SA"/>
        </w:rPr>
        <w:t xml:space="preserve">zgodnie z Wytycznymi dotyczącymi warunków gromadzenia i przekazywania danych w postaci elektronicznej na lata 2021-2027 </w:t>
      </w:r>
      <w:r w:rsidRPr="00347015">
        <w:rPr>
          <w:rFonts w:ascii="Arial" w:eastAsia="Times New Roman" w:hAnsi="Arial" w:cs="Arial"/>
          <w:sz w:val="22"/>
          <w:szCs w:val="22"/>
        </w:rPr>
        <w:t>oraz</w:t>
      </w:r>
      <w:hyperlink w:history="1">
        <w:r w:rsidRPr="00347015">
          <w:rPr>
            <w:rFonts w:ascii="Arial" w:eastAsia="Times New Roman" w:hAnsi="Arial" w:cs="Arial"/>
            <w:sz w:val="22"/>
            <w:szCs w:val="22"/>
          </w:rPr>
          <w:t xml:space="preserve"> z a</w:t>
        </w:r>
      </w:hyperlink>
      <w:r w:rsidRPr="00347015">
        <w:rPr>
          <w:rFonts w:ascii="Arial" w:eastAsia="Times New Roman" w:hAnsi="Arial" w:cs="Arial"/>
          <w:sz w:val="22"/>
          <w:szCs w:val="22"/>
        </w:rPr>
        <w:t xml:space="preserve">ktualną instrukcją udostępnioną przez </w:t>
      </w:r>
      <w:r w:rsidR="008423F8" w:rsidRPr="00347015">
        <w:rPr>
          <w:rFonts w:ascii="Arial" w:eastAsia="Times New Roman" w:hAnsi="Arial" w:cs="Arial"/>
          <w:sz w:val="22"/>
          <w:szCs w:val="22"/>
        </w:rPr>
        <w:t>I</w:t>
      </w:r>
      <w:r w:rsidR="008423F8">
        <w:rPr>
          <w:rFonts w:ascii="Arial" w:eastAsia="Times New Roman" w:hAnsi="Arial" w:cs="Arial"/>
          <w:sz w:val="22"/>
          <w:szCs w:val="22"/>
        </w:rPr>
        <w:t>P</w:t>
      </w:r>
      <w:r w:rsidRPr="00347015">
        <w:rPr>
          <w:rFonts w:ascii="Arial" w:eastAsia="Times New Roman" w:hAnsi="Arial" w:cs="Arial"/>
          <w:sz w:val="22"/>
          <w:szCs w:val="22"/>
        </w:rPr>
        <w:t>.</w:t>
      </w:r>
    </w:p>
    <w:p w14:paraId="56CBCDEB" w14:textId="77777777" w:rsidR="00347015" w:rsidRPr="00347015" w:rsidRDefault="00347015" w:rsidP="00347015">
      <w:pPr>
        <w:autoSpaceDE w:val="0"/>
        <w:autoSpaceDN w:val="0"/>
        <w:adjustRightInd w:val="0"/>
        <w:spacing w:before="120" w:after="120" w:line="276" w:lineRule="auto"/>
        <w:ind w:left="426"/>
        <w:rPr>
          <w:rFonts w:ascii="Arial" w:eastAsia="Times New Roman" w:hAnsi="Arial" w:cs="Arial"/>
          <w:sz w:val="22"/>
          <w:szCs w:val="22"/>
          <w:lang w:eastAsia="en-US"/>
        </w:rPr>
      </w:pPr>
      <w:r w:rsidRPr="00347015">
        <w:rPr>
          <w:rFonts w:ascii="Arial" w:eastAsia="Times New Roman" w:hAnsi="Arial" w:cs="Arial"/>
          <w:sz w:val="22"/>
          <w:szCs w:val="22"/>
          <w:lang w:eastAsia="ar-SA"/>
        </w:rPr>
        <w:lastRenderedPageBreak/>
        <w:t>Wykorzystanie CST2021 obejmuje co najmniej przesyłanie:</w:t>
      </w:r>
    </w:p>
    <w:p w14:paraId="63A78F4E" w14:textId="77777777" w:rsidR="00347015" w:rsidRPr="00347015" w:rsidRDefault="00347015" w:rsidP="009F38EF">
      <w:pPr>
        <w:numPr>
          <w:ilvl w:val="1"/>
          <w:numId w:val="54"/>
        </w:numPr>
        <w:tabs>
          <w:tab w:val="num" w:pos="851"/>
        </w:tabs>
        <w:spacing w:before="120" w:after="120" w:line="276" w:lineRule="auto"/>
        <w:ind w:left="851" w:hanging="425"/>
        <w:rPr>
          <w:rFonts w:ascii="Arial" w:hAnsi="Arial" w:cs="Arial"/>
          <w:sz w:val="22"/>
          <w:szCs w:val="22"/>
        </w:rPr>
      </w:pPr>
      <w:r w:rsidRPr="00347015">
        <w:rPr>
          <w:rFonts w:ascii="Arial" w:hAnsi="Arial" w:cs="Arial"/>
          <w:sz w:val="22"/>
          <w:szCs w:val="22"/>
        </w:rPr>
        <w:t>wniosków o płatność,</w:t>
      </w:r>
    </w:p>
    <w:p w14:paraId="2E31827F" w14:textId="77777777" w:rsidR="00347015" w:rsidRPr="00347015" w:rsidRDefault="00347015" w:rsidP="009F38EF">
      <w:pPr>
        <w:numPr>
          <w:ilvl w:val="1"/>
          <w:numId w:val="54"/>
        </w:numPr>
        <w:tabs>
          <w:tab w:val="num" w:pos="851"/>
        </w:tabs>
        <w:spacing w:before="120" w:after="120" w:line="276" w:lineRule="auto"/>
        <w:ind w:left="851" w:hanging="425"/>
        <w:rPr>
          <w:rFonts w:ascii="Arial" w:hAnsi="Arial" w:cs="Arial"/>
          <w:sz w:val="22"/>
          <w:szCs w:val="22"/>
        </w:rPr>
      </w:pPr>
      <w:r w:rsidRPr="00347015">
        <w:rPr>
          <w:rFonts w:ascii="Arial" w:hAnsi="Arial" w:cs="Arial"/>
          <w:sz w:val="22"/>
          <w:szCs w:val="22"/>
        </w:rPr>
        <w:t>dokumentów potwierdzających kwalifikowalność wydatków ponoszonych w ramach Projektu i wykazywanych we wnioskach o płatność,</w:t>
      </w:r>
    </w:p>
    <w:p w14:paraId="3C680FD7" w14:textId="77777777" w:rsidR="00347015" w:rsidRPr="00347015" w:rsidRDefault="00347015" w:rsidP="009F38EF">
      <w:pPr>
        <w:numPr>
          <w:ilvl w:val="1"/>
          <w:numId w:val="54"/>
        </w:numPr>
        <w:tabs>
          <w:tab w:val="num" w:pos="851"/>
        </w:tabs>
        <w:spacing w:before="120" w:after="120" w:line="276" w:lineRule="auto"/>
        <w:ind w:left="851" w:hanging="425"/>
        <w:rPr>
          <w:rFonts w:ascii="Arial" w:hAnsi="Arial" w:cs="Arial"/>
          <w:sz w:val="22"/>
          <w:szCs w:val="22"/>
        </w:rPr>
      </w:pPr>
      <w:r w:rsidRPr="00347015">
        <w:rPr>
          <w:rFonts w:ascii="Arial" w:hAnsi="Arial" w:cs="Arial"/>
          <w:sz w:val="22"/>
          <w:szCs w:val="22"/>
        </w:rPr>
        <w:t>danych uczestników Projektu i podmiotów otrzymujących wsparcie,</w:t>
      </w:r>
    </w:p>
    <w:p w14:paraId="7F346C70" w14:textId="77777777" w:rsidR="00347015" w:rsidRPr="00347015" w:rsidRDefault="00347015" w:rsidP="009F38EF">
      <w:pPr>
        <w:numPr>
          <w:ilvl w:val="1"/>
          <w:numId w:val="54"/>
        </w:numPr>
        <w:tabs>
          <w:tab w:val="num" w:pos="851"/>
        </w:tabs>
        <w:spacing w:before="120" w:after="120" w:line="276" w:lineRule="auto"/>
        <w:ind w:left="851" w:hanging="425"/>
        <w:rPr>
          <w:rFonts w:ascii="Arial" w:hAnsi="Arial" w:cs="Arial"/>
          <w:sz w:val="22"/>
          <w:szCs w:val="22"/>
        </w:rPr>
      </w:pPr>
      <w:r w:rsidRPr="00347015">
        <w:rPr>
          <w:rFonts w:ascii="Arial" w:hAnsi="Arial" w:cs="Arial"/>
          <w:sz w:val="22"/>
          <w:szCs w:val="22"/>
        </w:rPr>
        <w:t>danych personelu Projektu</w:t>
      </w:r>
      <w:r w:rsidRPr="00347015">
        <w:rPr>
          <w:rFonts w:ascii="Arial" w:hAnsi="Arial" w:cs="Arial"/>
          <w:sz w:val="22"/>
          <w:szCs w:val="22"/>
          <w:vertAlign w:val="superscript"/>
        </w:rPr>
        <w:footnoteReference w:id="69"/>
      </w:r>
      <w:r w:rsidRPr="00347015">
        <w:rPr>
          <w:rFonts w:ascii="Arial" w:hAnsi="Arial" w:cs="Arial"/>
          <w:sz w:val="22"/>
          <w:szCs w:val="22"/>
        </w:rPr>
        <w:t>,</w:t>
      </w:r>
    </w:p>
    <w:p w14:paraId="193113E1" w14:textId="77777777" w:rsidR="00347015" w:rsidRPr="00347015" w:rsidRDefault="00347015" w:rsidP="009F38EF">
      <w:pPr>
        <w:numPr>
          <w:ilvl w:val="1"/>
          <w:numId w:val="54"/>
        </w:numPr>
        <w:tabs>
          <w:tab w:val="num" w:pos="851"/>
        </w:tabs>
        <w:spacing w:before="120" w:after="120" w:line="276" w:lineRule="auto"/>
        <w:ind w:left="851" w:hanging="425"/>
        <w:rPr>
          <w:rFonts w:ascii="Arial" w:hAnsi="Arial" w:cs="Arial"/>
          <w:sz w:val="22"/>
          <w:szCs w:val="22"/>
        </w:rPr>
      </w:pPr>
      <w:r w:rsidRPr="00347015">
        <w:rPr>
          <w:rFonts w:ascii="Arial" w:hAnsi="Arial" w:cs="Arial"/>
          <w:sz w:val="22"/>
          <w:szCs w:val="22"/>
        </w:rPr>
        <w:t>harmonogramu płatności,</w:t>
      </w:r>
    </w:p>
    <w:p w14:paraId="0AD456B7" w14:textId="77777777" w:rsidR="00347015" w:rsidRPr="00347015" w:rsidRDefault="00347015" w:rsidP="009F38EF">
      <w:pPr>
        <w:numPr>
          <w:ilvl w:val="1"/>
          <w:numId w:val="54"/>
        </w:numPr>
        <w:tabs>
          <w:tab w:val="num" w:pos="851"/>
        </w:tabs>
        <w:spacing w:before="120" w:after="120" w:line="276" w:lineRule="auto"/>
        <w:ind w:left="851" w:hanging="425"/>
        <w:rPr>
          <w:rFonts w:ascii="Arial" w:hAnsi="Arial" w:cs="Arial"/>
          <w:sz w:val="22"/>
          <w:szCs w:val="22"/>
        </w:rPr>
      </w:pPr>
      <w:r w:rsidRPr="00347015">
        <w:rPr>
          <w:rFonts w:ascii="Arial" w:hAnsi="Arial" w:cs="Arial"/>
          <w:sz w:val="22"/>
          <w:szCs w:val="22"/>
        </w:rPr>
        <w:t>informacji o zamówieniach publicznych,</w:t>
      </w:r>
    </w:p>
    <w:p w14:paraId="0F0F51E5" w14:textId="77777777" w:rsidR="00347015" w:rsidRPr="00347015" w:rsidRDefault="00347015" w:rsidP="009F38EF">
      <w:pPr>
        <w:numPr>
          <w:ilvl w:val="1"/>
          <w:numId w:val="54"/>
        </w:numPr>
        <w:tabs>
          <w:tab w:val="num" w:pos="851"/>
        </w:tabs>
        <w:spacing w:before="120" w:after="120" w:line="276" w:lineRule="auto"/>
        <w:ind w:left="851" w:hanging="425"/>
        <w:rPr>
          <w:rFonts w:ascii="Arial" w:hAnsi="Arial" w:cs="Arial"/>
          <w:sz w:val="22"/>
          <w:szCs w:val="22"/>
        </w:rPr>
      </w:pPr>
      <w:r w:rsidRPr="00347015">
        <w:rPr>
          <w:rFonts w:ascii="Arial" w:hAnsi="Arial" w:cs="Arial"/>
          <w:sz w:val="22"/>
          <w:szCs w:val="22"/>
        </w:rPr>
        <w:t>korespondencji, w tym zgłaszania zmian dotyczących realizacji Projektu,</w:t>
      </w:r>
    </w:p>
    <w:p w14:paraId="59C5867F" w14:textId="77777777" w:rsidR="00347015" w:rsidRPr="00347015" w:rsidRDefault="00347015" w:rsidP="009F38EF">
      <w:pPr>
        <w:numPr>
          <w:ilvl w:val="1"/>
          <w:numId w:val="54"/>
        </w:numPr>
        <w:tabs>
          <w:tab w:val="num" w:pos="851"/>
        </w:tabs>
        <w:spacing w:before="120" w:after="120" w:line="276" w:lineRule="auto"/>
        <w:ind w:left="851" w:hanging="425"/>
        <w:rPr>
          <w:rFonts w:ascii="Arial" w:hAnsi="Arial" w:cs="Arial"/>
          <w:sz w:val="22"/>
          <w:szCs w:val="22"/>
        </w:rPr>
      </w:pPr>
      <w:r w:rsidRPr="00347015">
        <w:rPr>
          <w:rFonts w:ascii="Arial" w:hAnsi="Arial" w:cs="Arial"/>
          <w:sz w:val="22"/>
          <w:szCs w:val="22"/>
        </w:rPr>
        <w:t>innych dokumentów związanych z realizacją Projektu, w tym niezbędnych do przeprowadzenia kontroli Projektu oraz wymiany dokumentacji pokontrolnej,</w:t>
      </w:r>
    </w:p>
    <w:p w14:paraId="09C59AD8" w14:textId="1B810402" w:rsidR="00347015" w:rsidRPr="00347015" w:rsidRDefault="00347015" w:rsidP="009F38EF">
      <w:pPr>
        <w:numPr>
          <w:ilvl w:val="1"/>
          <w:numId w:val="54"/>
        </w:numPr>
        <w:tabs>
          <w:tab w:val="num" w:pos="851"/>
        </w:tabs>
        <w:spacing w:before="120" w:after="120" w:line="276" w:lineRule="auto"/>
        <w:ind w:left="851" w:hanging="425"/>
        <w:rPr>
          <w:rFonts w:ascii="Arial" w:hAnsi="Arial" w:cs="Arial"/>
          <w:sz w:val="22"/>
          <w:szCs w:val="22"/>
        </w:rPr>
      </w:pPr>
      <w:r w:rsidRPr="00347015">
        <w:rPr>
          <w:rFonts w:ascii="Arial" w:hAnsi="Arial" w:cs="Arial"/>
          <w:sz w:val="22"/>
          <w:szCs w:val="22"/>
        </w:rPr>
        <w:t xml:space="preserve">aktualnego harmonogramu udzielanego wsparcia  - co do zasady do 20 dnia danego miesiąca na miesiąc kolejny, w formie wskazanej w </w:t>
      </w:r>
      <w:r w:rsidRPr="00347015">
        <w:rPr>
          <w:rFonts w:ascii="Arial" w:hAnsi="Arial" w:cs="Arial"/>
          <w:b/>
          <w:bCs/>
          <w:sz w:val="22"/>
          <w:szCs w:val="22"/>
        </w:rPr>
        <w:t>Załączniku nr</w:t>
      </w:r>
      <w:r w:rsidR="0042002C">
        <w:rPr>
          <w:rFonts w:ascii="Arial" w:hAnsi="Arial" w:cs="Arial"/>
          <w:b/>
          <w:bCs/>
          <w:sz w:val="22"/>
          <w:szCs w:val="22"/>
        </w:rPr>
        <w:t xml:space="preserve"> </w:t>
      </w:r>
      <w:r w:rsidR="00213484">
        <w:rPr>
          <w:rFonts w:ascii="Arial" w:hAnsi="Arial" w:cs="Arial"/>
          <w:b/>
          <w:bCs/>
          <w:sz w:val="22"/>
          <w:szCs w:val="22"/>
        </w:rPr>
        <w:t xml:space="preserve">4 </w:t>
      </w:r>
      <w:r w:rsidRPr="00347015">
        <w:rPr>
          <w:rFonts w:ascii="Arial" w:hAnsi="Arial" w:cs="Arial"/>
          <w:sz w:val="22"/>
          <w:szCs w:val="22"/>
        </w:rPr>
        <w:t xml:space="preserve"> do Umowy. Beneficjent dokonuje bieżącej aktualizacji szczegółowego harmonogramu udzielanego wsparcia co najmniej na 3 dni przed planowaną w harmonogramie zmianą za pomocą CST2021 w formie wskazanej w zdaniu pierwszym. Wraz z harmonogramem Beneficjent przekazuje dane kontaktowe osób odpowiedzialnych za sporządzanie oraz aktualizację szczegółowego harmonogramu udzielanego wsparcia.</w:t>
      </w:r>
    </w:p>
    <w:p w14:paraId="7CD208BD" w14:textId="77777777" w:rsidR="00347015" w:rsidRPr="00347015" w:rsidRDefault="00347015" w:rsidP="00347015">
      <w:pPr>
        <w:spacing w:before="120" w:after="120" w:line="276" w:lineRule="auto"/>
        <w:ind w:left="426"/>
        <w:rPr>
          <w:rFonts w:ascii="Arial" w:hAnsi="Arial" w:cs="Arial"/>
          <w:sz w:val="22"/>
          <w:szCs w:val="22"/>
        </w:rPr>
      </w:pPr>
      <w:r w:rsidRPr="00347015">
        <w:rPr>
          <w:rFonts w:ascii="Arial" w:hAnsi="Arial" w:cs="Arial"/>
          <w:sz w:val="22"/>
          <w:szCs w:val="22"/>
        </w:rPr>
        <w:t>Przekazanie dokumentów, o których mowa w pkt 2, 3, 4</w:t>
      </w:r>
      <w:r w:rsidRPr="00347015">
        <w:rPr>
          <w:rFonts w:ascii="Arial" w:hAnsi="Arial" w:cs="Arial"/>
          <w:sz w:val="22"/>
          <w:szCs w:val="22"/>
          <w:vertAlign w:val="superscript"/>
        </w:rPr>
        <w:footnoteReference w:id="70"/>
      </w:r>
      <w:r w:rsidRPr="00347015">
        <w:rPr>
          <w:rFonts w:ascii="Arial" w:hAnsi="Arial" w:cs="Arial"/>
          <w:sz w:val="22"/>
          <w:szCs w:val="22"/>
        </w:rPr>
        <w:t xml:space="preserve">, 6, 7 i 8 drogą elektroniczną nie zdejmuje z Beneficjenta i Partnerów obowiązku przechowywania oryginałów dokumentów i ich udostępniania podczas kontroli na miejscu.  </w:t>
      </w:r>
    </w:p>
    <w:p w14:paraId="20A62450" w14:textId="3148ADEA" w:rsidR="00347015" w:rsidRPr="00347015" w:rsidRDefault="00347015" w:rsidP="00347015">
      <w:pPr>
        <w:numPr>
          <w:ilvl w:val="0"/>
          <w:numId w:val="11"/>
        </w:numPr>
        <w:autoSpaceDE w:val="0"/>
        <w:autoSpaceDN w:val="0"/>
        <w:adjustRightInd w:val="0"/>
        <w:spacing w:before="120" w:after="120" w:line="276" w:lineRule="auto"/>
        <w:ind w:left="426" w:hanging="357"/>
        <w:rPr>
          <w:rFonts w:ascii="Arial" w:eastAsia="Times New Roman" w:hAnsi="Arial" w:cs="Arial"/>
          <w:sz w:val="22"/>
          <w:szCs w:val="22"/>
          <w:lang w:eastAsia="en-US"/>
        </w:rPr>
      </w:pPr>
      <w:r w:rsidRPr="00347015">
        <w:rPr>
          <w:rFonts w:ascii="Arial" w:eastAsia="Times New Roman" w:hAnsi="Arial" w:cs="Arial"/>
          <w:sz w:val="22"/>
          <w:szCs w:val="22"/>
          <w:lang w:eastAsia="ar-SA"/>
        </w:rPr>
        <w:t xml:space="preserve">Beneficjent i </w:t>
      </w:r>
      <w:r w:rsidR="008423F8" w:rsidRPr="00347015">
        <w:rPr>
          <w:rFonts w:ascii="Arial" w:eastAsia="Times New Roman" w:hAnsi="Arial" w:cs="Arial"/>
          <w:sz w:val="22"/>
          <w:szCs w:val="22"/>
          <w:lang w:eastAsia="ar-SA"/>
        </w:rPr>
        <w:t>I</w:t>
      </w:r>
      <w:r w:rsidR="008423F8">
        <w:rPr>
          <w:rFonts w:ascii="Arial" w:eastAsia="Times New Roman" w:hAnsi="Arial" w:cs="Arial"/>
          <w:sz w:val="22"/>
          <w:szCs w:val="22"/>
          <w:lang w:eastAsia="ar-SA"/>
        </w:rPr>
        <w:t>P</w:t>
      </w:r>
      <w:r w:rsidR="008423F8" w:rsidRPr="00347015">
        <w:rPr>
          <w:rFonts w:ascii="Arial" w:eastAsia="Times New Roman" w:hAnsi="Arial" w:cs="Arial"/>
          <w:sz w:val="22"/>
          <w:szCs w:val="22"/>
          <w:lang w:eastAsia="ar-SA"/>
        </w:rPr>
        <w:t xml:space="preserve"> </w:t>
      </w:r>
      <w:r w:rsidRPr="00347015">
        <w:rPr>
          <w:rFonts w:ascii="Arial" w:eastAsia="Times New Roman" w:hAnsi="Arial" w:cs="Arial"/>
          <w:sz w:val="22"/>
          <w:szCs w:val="22"/>
          <w:lang w:eastAsia="ar-SA"/>
        </w:rPr>
        <w:t>uznają za prawnie wiążące przyjęte w Umowie rozwiązania stosowane w zakresie komunikacji i wymiany danych w CST2021, bez możliwości kwestionowania skutków ich stosowania.</w:t>
      </w:r>
    </w:p>
    <w:p w14:paraId="20CBC909" w14:textId="7322AF93" w:rsidR="00347015" w:rsidRPr="00347015" w:rsidRDefault="00347015" w:rsidP="00347015">
      <w:pPr>
        <w:numPr>
          <w:ilvl w:val="0"/>
          <w:numId w:val="11"/>
        </w:numPr>
        <w:autoSpaceDE w:val="0"/>
        <w:autoSpaceDN w:val="0"/>
        <w:adjustRightInd w:val="0"/>
        <w:spacing w:before="120" w:after="120" w:line="276" w:lineRule="auto"/>
        <w:ind w:left="426" w:hanging="357"/>
        <w:rPr>
          <w:rFonts w:ascii="Arial" w:eastAsia="Times New Roman" w:hAnsi="Arial" w:cs="Arial"/>
          <w:sz w:val="22"/>
          <w:szCs w:val="22"/>
          <w:lang w:eastAsia="en-US"/>
        </w:rPr>
      </w:pPr>
      <w:r w:rsidRPr="00347015">
        <w:rPr>
          <w:rFonts w:ascii="Arial" w:eastAsia="Times New Roman" w:hAnsi="Arial" w:cs="Arial"/>
          <w:sz w:val="22"/>
          <w:szCs w:val="22"/>
          <w:lang w:eastAsia="ar-SA"/>
        </w:rPr>
        <w:t xml:space="preserve">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CST2021, a następnie Partner wiodący (Beneficjent) tworzy zbiorczy wniosek o płatność. </w:t>
      </w:r>
    </w:p>
    <w:p w14:paraId="44EC2C0C" w14:textId="77777777" w:rsidR="00347015" w:rsidRPr="00347015" w:rsidRDefault="00347015" w:rsidP="00347015">
      <w:pPr>
        <w:autoSpaceDE w:val="0"/>
        <w:autoSpaceDN w:val="0"/>
        <w:adjustRightInd w:val="0"/>
        <w:spacing w:line="276" w:lineRule="auto"/>
        <w:ind w:left="425"/>
        <w:rPr>
          <w:rFonts w:ascii="Arial" w:eastAsia="Times New Roman" w:hAnsi="Arial" w:cs="Arial"/>
          <w:sz w:val="22"/>
          <w:szCs w:val="22"/>
          <w:lang w:eastAsia="ar-SA"/>
        </w:rPr>
      </w:pPr>
      <w:r w:rsidRPr="00347015">
        <w:rPr>
          <w:rFonts w:ascii="Arial" w:eastAsia="Times New Roman" w:hAnsi="Arial" w:cs="Arial"/>
          <w:sz w:val="22"/>
          <w:szCs w:val="22"/>
          <w:lang w:eastAsia="ar-SA"/>
        </w:rPr>
        <w:t xml:space="preserve">W przypadku  „projektu partnerskiego”, który nie jest rozliczany w formule partnerskiej to Partner wiodący przygotowuje wnioski o płatność w systemie CST2021. </w:t>
      </w:r>
    </w:p>
    <w:p w14:paraId="336290AB" w14:textId="77777777" w:rsidR="00347015" w:rsidRPr="00347015" w:rsidRDefault="00347015" w:rsidP="00347015">
      <w:pPr>
        <w:numPr>
          <w:ilvl w:val="0"/>
          <w:numId w:val="11"/>
        </w:numPr>
        <w:autoSpaceDE w:val="0"/>
        <w:autoSpaceDN w:val="0"/>
        <w:adjustRightInd w:val="0"/>
        <w:spacing w:before="120" w:after="120" w:line="276" w:lineRule="auto"/>
        <w:ind w:left="426" w:hanging="357"/>
        <w:rPr>
          <w:rFonts w:ascii="Arial" w:eastAsia="Times New Roman" w:hAnsi="Arial" w:cs="Arial"/>
          <w:sz w:val="22"/>
          <w:szCs w:val="22"/>
          <w:lang w:eastAsia="ar-SA"/>
        </w:rPr>
      </w:pPr>
      <w:r w:rsidRPr="00347015">
        <w:rPr>
          <w:rFonts w:ascii="Arial" w:eastAsia="Times New Roman" w:hAnsi="Arial" w:cs="Arial"/>
          <w:sz w:val="22"/>
          <w:szCs w:val="22"/>
          <w:lang w:eastAsia="ar-SA"/>
        </w:rPr>
        <w:t xml:space="preserve">Beneficjent </w:t>
      </w:r>
      <w:r w:rsidRPr="007225C7">
        <w:rPr>
          <w:rFonts w:ascii="Arial" w:eastAsia="Times New Roman" w:hAnsi="Arial" w:cs="Arial"/>
          <w:iCs/>
          <w:sz w:val="22"/>
          <w:szCs w:val="22"/>
          <w:lang w:eastAsia="ar-SA"/>
        </w:rPr>
        <w:t>i Partnerzy</w:t>
      </w:r>
      <w:r w:rsidRPr="00347015">
        <w:rPr>
          <w:rFonts w:ascii="Arial" w:eastAsia="Times New Roman" w:hAnsi="Arial" w:cs="Arial"/>
          <w:sz w:val="22"/>
          <w:szCs w:val="22"/>
          <w:lang w:eastAsia="ar-SA"/>
        </w:rPr>
        <w:t xml:space="preserve"> wyznacza/</w:t>
      </w:r>
      <w:r w:rsidRPr="00347015">
        <w:rPr>
          <w:rFonts w:ascii="Arial" w:eastAsia="Times New Roman" w:hAnsi="Arial" w:cs="Arial"/>
          <w:i/>
          <w:sz w:val="22"/>
          <w:szCs w:val="22"/>
          <w:lang w:eastAsia="ar-SA"/>
        </w:rPr>
        <w:t>ją</w:t>
      </w:r>
      <w:r w:rsidRPr="00347015">
        <w:rPr>
          <w:rFonts w:ascii="Arial" w:eastAsia="Times New Roman" w:hAnsi="Arial" w:cs="Arial"/>
          <w:sz w:val="22"/>
          <w:szCs w:val="22"/>
          <w:lang w:eastAsia="ar-SA"/>
        </w:rPr>
        <w:t xml:space="preserve"> osoby uprawnione do wykonywania w jego/</w:t>
      </w:r>
      <w:r w:rsidRPr="00347015">
        <w:rPr>
          <w:rFonts w:ascii="Arial" w:eastAsia="Times New Roman" w:hAnsi="Arial" w:cs="Arial"/>
          <w:i/>
          <w:sz w:val="22"/>
          <w:szCs w:val="22"/>
          <w:lang w:eastAsia="ar-SA"/>
        </w:rPr>
        <w:t>ich</w:t>
      </w:r>
      <w:r w:rsidRPr="00347015">
        <w:rPr>
          <w:rFonts w:ascii="Arial" w:eastAsia="Times New Roman" w:hAnsi="Arial" w:cs="Arial"/>
          <w:sz w:val="22"/>
          <w:szCs w:val="22"/>
          <w:lang w:eastAsia="ar-SA"/>
        </w:rPr>
        <w:t xml:space="preserve"> imieniu czynności związanych z realizacją Projektu, w tym zgłoszenia do pracy w ramach CST 2021 osoby upoważnionej do zarządzania uprawnieniami użytkowników CST2021 po stronie Beneficjenta/Partnerów. Zgłoszenie osób uprawnionych zarządzających projektem odbywa się w oparciu o formularz stanowiący załącznik nr 5 do </w:t>
      </w:r>
      <w:r w:rsidRPr="00347015">
        <w:rPr>
          <w:rFonts w:ascii="Arial" w:eastAsia="Times New Roman" w:hAnsi="Arial" w:cs="Arial"/>
          <w:i/>
          <w:iCs/>
          <w:sz w:val="22"/>
          <w:szCs w:val="22"/>
          <w:lang w:eastAsia="ar-SA"/>
        </w:rPr>
        <w:t>Wytycznych dotyczących warunków gromadzenia i przekazywania danych w postaci elektronicznej na lata 2021 – 2027</w:t>
      </w:r>
      <w:r w:rsidRPr="00347015">
        <w:rPr>
          <w:rFonts w:ascii="Arial" w:eastAsia="Times New Roman" w:hAnsi="Arial" w:cs="Arial"/>
          <w:sz w:val="22"/>
          <w:szCs w:val="22"/>
          <w:lang w:eastAsia="ar-SA"/>
        </w:rPr>
        <w:t>, zgodnie procedurą określoną w załączniku nr 4 do ww. Wytycznych. Wszelkie działania w CST2021 osób uprawnionych są traktowane w sensie prawnym jako działanie Beneficjenta/Partnerów.</w:t>
      </w:r>
    </w:p>
    <w:p w14:paraId="6754AE76" w14:textId="77777777" w:rsidR="00347015" w:rsidRPr="00347015" w:rsidRDefault="00347015" w:rsidP="00347015">
      <w:pPr>
        <w:numPr>
          <w:ilvl w:val="0"/>
          <w:numId w:val="11"/>
        </w:numPr>
        <w:autoSpaceDE w:val="0"/>
        <w:autoSpaceDN w:val="0"/>
        <w:adjustRightInd w:val="0"/>
        <w:spacing w:before="120" w:after="120" w:line="276" w:lineRule="auto"/>
        <w:ind w:left="426" w:hanging="357"/>
        <w:rPr>
          <w:rFonts w:ascii="Arial" w:eastAsia="Times New Roman" w:hAnsi="Arial" w:cs="Arial"/>
          <w:sz w:val="22"/>
          <w:szCs w:val="22"/>
          <w:lang w:eastAsia="en-US"/>
        </w:rPr>
      </w:pPr>
      <w:r w:rsidRPr="00347015">
        <w:rPr>
          <w:rFonts w:ascii="Arial" w:eastAsia="Times New Roman" w:hAnsi="Arial" w:cs="Arial"/>
          <w:sz w:val="22"/>
          <w:szCs w:val="22"/>
          <w:lang w:eastAsia="ar-SA"/>
        </w:rPr>
        <w:t xml:space="preserve">W ramach uwierzytelniania czynności dokonywanych w ramach CST2021 Beneficjent zapewnia, że osoby, o których mowa w ust. 4, wykorzystują kwalifikowany podpis elektroniczny. </w:t>
      </w:r>
    </w:p>
    <w:p w14:paraId="36B5C381" w14:textId="77777777" w:rsidR="00347015" w:rsidRPr="00347015" w:rsidRDefault="00347015" w:rsidP="00347015">
      <w:pPr>
        <w:numPr>
          <w:ilvl w:val="0"/>
          <w:numId w:val="11"/>
        </w:numPr>
        <w:autoSpaceDE w:val="0"/>
        <w:autoSpaceDN w:val="0"/>
        <w:adjustRightInd w:val="0"/>
        <w:spacing w:before="120" w:after="120" w:line="276" w:lineRule="auto"/>
        <w:ind w:left="426" w:hanging="357"/>
        <w:rPr>
          <w:rFonts w:ascii="Arial" w:eastAsia="Times New Roman" w:hAnsi="Arial" w:cs="Arial"/>
          <w:sz w:val="22"/>
          <w:szCs w:val="22"/>
          <w:lang w:eastAsia="en-US"/>
        </w:rPr>
      </w:pPr>
      <w:r w:rsidRPr="00347015">
        <w:rPr>
          <w:rFonts w:ascii="Arial" w:eastAsia="Times New Roman" w:hAnsi="Arial" w:cs="Arial"/>
          <w:sz w:val="22"/>
          <w:szCs w:val="22"/>
          <w:lang w:eastAsia="ar-SA"/>
        </w:rPr>
        <w:lastRenderedPageBreak/>
        <w:t xml:space="preserve">W przypadku gdy nie jest możliwe wykorzystanie podpisu, o którym mowa w ust. 5 w celu uwierzytelnienia czynności dokonywanych w ramach CST2021 stosuje się certyfikat niekwalifikowany generowany przez CST2021 (jako kod autoryzacyjny przysłany na adres email danej osoby uprawnione). </w:t>
      </w:r>
    </w:p>
    <w:p w14:paraId="7619EF25" w14:textId="4C44A87F" w:rsidR="00347015" w:rsidRPr="00347015" w:rsidRDefault="00347015" w:rsidP="00347015">
      <w:pPr>
        <w:numPr>
          <w:ilvl w:val="0"/>
          <w:numId w:val="11"/>
        </w:numPr>
        <w:autoSpaceDE w:val="0"/>
        <w:autoSpaceDN w:val="0"/>
        <w:adjustRightInd w:val="0"/>
        <w:spacing w:before="120" w:after="120" w:line="276" w:lineRule="auto"/>
        <w:ind w:left="426" w:hanging="357"/>
        <w:rPr>
          <w:rFonts w:ascii="Arial" w:eastAsia="Times New Roman" w:hAnsi="Arial" w:cs="Arial"/>
          <w:sz w:val="22"/>
          <w:szCs w:val="22"/>
          <w:lang w:eastAsia="en-US"/>
        </w:rPr>
      </w:pPr>
      <w:r w:rsidRPr="00347015">
        <w:rPr>
          <w:rFonts w:ascii="Arial" w:eastAsia="Times New Roman" w:hAnsi="Arial" w:cs="Arial"/>
          <w:sz w:val="22"/>
          <w:szCs w:val="22"/>
          <w:lang w:eastAsia="ar-SA"/>
        </w:rPr>
        <w:t xml:space="preserve">Beneficjent zapewnia, że wszystkie osoby, o których mowa w ust. 4, przestrzegają regulaminu bezpieczeństwa informacji przetwarzanych w CST2021 oraz aktualnej wersji instrukcji użytkownika zewnętrznego udostępnionej przez </w:t>
      </w:r>
      <w:r w:rsidR="008423F8" w:rsidRPr="00347015">
        <w:rPr>
          <w:rFonts w:ascii="Arial" w:eastAsia="Times New Roman" w:hAnsi="Arial" w:cs="Arial"/>
          <w:sz w:val="22"/>
          <w:szCs w:val="22"/>
          <w:lang w:eastAsia="ar-SA"/>
        </w:rPr>
        <w:t>I</w:t>
      </w:r>
      <w:r w:rsidR="008423F8">
        <w:rPr>
          <w:rFonts w:ascii="Arial" w:eastAsia="Times New Roman" w:hAnsi="Arial" w:cs="Arial"/>
          <w:sz w:val="22"/>
          <w:szCs w:val="22"/>
          <w:lang w:eastAsia="ar-SA"/>
        </w:rPr>
        <w:t>P</w:t>
      </w:r>
      <w:r w:rsidRPr="00347015">
        <w:rPr>
          <w:rFonts w:ascii="Arial" w:eastAsia="Times New Roman" w:hAnsi="Arial" w:cs="Arial"/>
          <w:sz w:val="22"/>
          <w:szCs w:val="22"/>
          <w:lang w:eastAsia="ar-SA"/>
        </w:rPr>
        <w:t>.</w:t>
      </w:r>
    </w:p>
    <w:p w14:paraId="5BF862FD" w14:textId="0100FCB6" w:rsidR="00347015" w:rsidRPr="00347015" w:rsidRDefault="00347015" w:rsidP="00347015">
      <w:pPr>
        <w:numPr>
          <w:ilvl w:val="0"/>
          <w:numId w:val="11"/>
        </w:numPr>
        <w:autoSpaceDE w:val="0"/>
        <w:autoSpaceDN w:val="0"/>
        <w:adjustRightInd w:val="0"/>
        <w:spacing w:before="120" w:after="120" w:line="276" w:lineRule="auto"/>
        <w:ind w:left="426" w:firstLine="0"/>
        <w:rPr>
          <w:rFonts w:ascii="Arial" w:eastAsia="Times New Roman" w:hAnsi="Arial" w:cs="Arial"/>
          <w:sz w:val="22"/>
          <w:szCs w:val="22"/>
          <w:lang w:eastAsia="en-US"/>
        </w:rPr>
      </w:pPr>
      <w:r w:rsidRPr="00347015">
        <w:rPr>
          <w:rFonts w:ascii="Arial" w:eastAsia="Times New Roman" w:hAnsi="Arial" w:cs="Arial"/>
          <w:sz w:val="22"/>
          <w:szCs w:val="22"/>
          <w:lang w:eastAsia="ar-SA"/>
        </w:rPr>
        <w:t xml:space="preserve">Beneficjent zobowiązuje się do każdorazowego informowania </w:t>
      </w:r>
      <w:r w:rsidR="008423F8" w:rsidRPr="00347015">
        <w:rPr>
          <w:rFonts w:ascii="Arial" w:eastAsia="Times New Roman" w:hAnsi="Arial" w:cs="Arial"/>
          <w:sz w:val="22"/>
          <w:szCs w:val="22"/>
          <w:lang w:eastAsia="ar-SA"/>
        </w:rPr>
        <w:t>I</w:t>
      </w:r>
      <w:r w:rsidR="008423F8">
        <w:rPr>
          <w:rFonts w:ascii="Arial" w:eastAsia="Times New Roman" w:hAnsi="Arial" w:cs="Arial"/>
          <w:sz w:val="22"/>
          <w:szCs w:val="22"/>
          <w:lang w:eastAsia="ar-SA"/>
        </w:rPr>
        <w:t>P</w:t>
      </w:r>
      <w:r w:rsidR="008423F8" w:rsidRPr="00347015">
        <w:rPr>
          <w:rFonts w:ascii="Arial" w:eastAsia="Times New Roman" w:hAnsi="Arial" w:cs="Arial"/>
          <w:sz w:val="22"/>
          <w:szCs w:val="22"/>
          <w:lang w:eastAsia="ar-SA"/>
        </w:rPr>
        <w:t xml:space="preserve"> </w:t>
      </w:r>
      <w:r w:rsidRPr="00347015">
        <w:rPr>
          <w:rFonts w:ascii="Arial" w:eastAsia="Times New Roman" w:hAnsi="Arial" w:cs="Arial"/>
          <w:sz w:val="22"/>
          <w:szCs w:val="22"/>
          <w:lang w:eastAsia="ar-SA"/>
        </w:rPr>
        <w:t xml:space="preserve">o nieautoryzowanym dostępie do danych Beneficjenta w </w:t>
      </w:r>
      <w:r w:rsidRPr="00347015">
        <w:rPr>
          <w:rFonts w:ascii="Arial" w:eastAsia="Times New Roman" w:hAnsi="Arial" w:cs="Arial"/>
          <w:sz w:val="22"/>
          <w:szCs w:val="22"/>
          <w:lang w:eastAsia="ar-SA"/>
        </w:rPr>
        <w:fldChar w:fldCharType="begin"/>
      </w:r>
      <w:r w:rsidRPr="00347015">
        <w:rPr>
          <w:rFonts w:ascii="Arial" w:eastAsia="Times New Roman" w:hAnsi="Arial" w:cs="Arial"/>
          <w:sz w:val="22"/>
          <w:szCs w:val="22"/>
          <w:lang w:eastAsia="ar-SA"/>
        </w:rPr>
        <w:instrText xml:space="preserve"> HYPERLINK "mailto:CST2021.</w:instrText>
      </w:r>
    </w:p>
    <w:p w14:paraId="62FA6A2F" w14:textId="77777777" w:rsidR="00347015" w:rsidRPr="00347015" w:rsidRDefault="00347015" w:rsidP="00347015">
      <w:pPr>
        <w:numPr>
          <w:ilvl w:val="0"/>
          <w:numId w:val="11"/>
        </w:numPr>
        <w:autoSpaceDE w:val="0"/>
        <w:autoSpaceDN w:val="0"/>
        <w:adjustRightInd w:val="0"/>
        <w:spacing w:before="120" w:after="120" w:line="276" w:lineRule="auto"/>
        <w:ind w:left="426" w:hanging="357"/>
        <w:rPr>
          <w:rFonts w:ascii="Arial" w:eastAsia="Times New Roman" w:hAnsi="Arial" w:cs="Arial"/>
          <w:sz w:val="22"/>
          <w:szCs w:val="22"/>
          <w:lang w:eastAsia="en-US"/>
        </w:rPr>
      </w:pPr>
      <w:r w:rsidRPr="00347015">
        <w:rPr>
          <w:rFonts w:ascii="Arial" w:eastAsia="Times New Roman" w:hAnsi="Arial" w:cs="Arial"/>
          <w:sz w:val="22"/>
          <w:szCs w:val="22"/>
          <w:lang w:eastAsia="ar-SA"/>
        </w:rPr>
        <w:instrText xml:space="preserve">W przypadku" </w:instrText>
      </w:r>
      <w:r w:rsidRPr="00347015">
        <w:rPr>
          <w:rFonts w:ascii="Arial" w:eastAsia="Times New Roman" w:hAnsi="Arial" w:cs="Arial"/>
          <w:sz w:val="22"/>
          <w:szCs w:val="22"/>
          <w:lang w:eastAsia="ar-SA"/>
        </w:rPr>
      </w:r>
      <w:r w:rsidRPr="00347015">
        <w:rPr>
          <w:rFonts w:ascii="Arial" w:eastAsia="Times New Roman" w:hAnsi="Arial" w:cs="Arial"/>
          <w:sz w:val="22"/>
          <w:szCs w:val="22"/>
          <w:lang w:eastAsia="ar-SA"/>
        </w:rPr>
        <w:fldChar w:fldCharType="separate"/>
      </w:r>
      <w:r w:rsidRPr="00347015">
        <w:rPr>
          <w:rFonts w:ascii="Arial" w:eastAsia="Times New Roman" w:hAnsi="Arial" w:cs="Arial"/>
          <w:sz w:val="22"/>
          <w:szCs w:val="22"/>
          <w:lang w:eastAsia="ar-SA"/>
        </w:rPr>
        <w:t>CST2021.</w:t>
      </w:r>
    </w:p>
    <w:p w14:paraId="3BC88AF4" w14:textId="2A4CCE15" w:rsidR="00347015" w:rsidRPr="00347015" w:rsidRDefault="00347015" w:rsidP="00347015">
      <w:pPr>
        <w:numPr>
          <w:ilvl w:val="0"/>
          <w:numId w:val="11"/>
        </w:numPr>
        <w:autoSpaceDE w:val="0"/>
        <w:autoSpaceDN w:val="0"/>
        <w:adjustRightInd w:val="0"/>
        <w:spacing w:before="120" w:after="120" w:line="276" w:lineRule="auto"/>
        <w:ind w:left="426" w:hanging="357"/>
        <w:rPr>
          <w:rFonts w:ascii="Arial" w:eastAsia="Times New Roman" w:hAnsi="Arial" w:cs="Arial"/>
          <w:sz w:val="22"/>
          <w:szCs w:val="22"/>
          <w:lang w:eastAsia="en-US"/>
        </w:rPr>
      </w:pPr>
      <w:r w:rsidRPr="00347015">
        <w:rPr>
          <w:rFonts w:ascii="Arial" w:eastAsia="Times New Roman" w:hAnsi="Arial" w:cs="Arial"/>
          <w:sz w:val="22"/>
          <w:szCs w:val="22"/>
          <w:lang w:eastAsia="ar-SA"/>
        </w:rPr>
        <w:t xml:space="preserve">W </w:t>
      </w:r>
      <w:r w:rsidRPr="00347015">
        <w:rPr>
          <w:rFonts w:ascii="Arial" w:eastAsia="Times New Roman" w:hAnsi="Arial" w:cs="Arial"/>
          <w:lang w:eastAsia="ar-SA"/>
        </w:rPr>
        <w:t>przypadku</w:t>
      </w:r>
      <w:r w:rsidRPr="00347015">
        <w:rPr>
          <w:rFonts w:ascii="Arial" w:eastAsia="Times New Roman" w:hAnsi="Arial" w:cs="Arial"/>
          <w:sz w:val="22"/>
          <w:szCs w:val="22"/>
          <w:lang w:eastAsia="ar-SA"/>
        </w:rPr>
        <w:fldChar w:fldCharType="end"/>
      </w:r>
      <w:r w:rsidRPr="00347015">
        <w:rPr>
          <w:rFonts w:ascii="Arial" w:eastAsia="Times New Roman" w:hAnsi="Arial" w:cs="Arial"/>
          <w:sz w:val="22"/>
          <w:szCs w:val="22"/>
          <w:lang w:eastAsia="ar-SA"/>
        </w:rPr>
        <w:t xml:space="preserve"> niedostępności CST2021 Beneficjent informuje </w:t>
      </w:r>
      <w:r w:rsidR="008423F8" w:rsidRPr="00347015">
        <w:rPr>
          <w:rFonts w:ascii="Arial" w:eastAsia="Times New Roman" w:hAnsi="Arial" w:cs="Arial"/>
          <w:sz w:val="22"/>
          <w:szCs w:val="22"/>
          <w:lang w:eastAsia="ar-SA"/>
        </w:rPr>
        <w:t>I</w:t>
      </w:r>
      <w:r w:rsidR="008423F8">
        <w:rPr>
          <w:rFonts w:ascii="Arial" w:eastAsia="Times New Roman" w:hAnsi="Arial" w:cs="Arial"/>
          <w:sz w:val="22"/>
          <w:szCs w:val="22"/>
          <w:lang w:eastAsia="ar-SA"/>
        </w:rPr>
        <w:t>P</w:t>
      </w:r>
      <w:r w:rsidR="008423F8" w:rsidRPr="00347015">
        <w:rPr>
          <w:rFonts w:ascii="Arial" w:eastAsia="Times New Roman" w:hAnsi="Arial" w:cs="Arial"/>
          <w:sz w:val="22"/>
          <w:szCs w:val="22"/>
          <w:lang w:eastAsia="ar-SA"/>
        </w:rPr>
        <w:t xml:space="preserve"> </w:t>
      </w:r>
      <w:r w:rsidRPr="00347015">
        <w:rPr>
          <w:rFonts w:ascii="Arial" w:eastAsia="Times New Roman" w:hAnsi="Arial" w:cs="Arial"/>
          <w:sz w:val="22"/>
          <w:szCs w:val="22"/>
          <w:lang w:eastAsia="ar-SA"/>
        </w:rPr>
        <w:t xml:space="preserve">o zaistniałym problemie na adres e-mail </w:t>
      </w:r>
      <w:r w:rsidR="008423F8">
        <w:rPr>
          <w:rFonts w:ascii="Arial" w:eastAsia="Times New Roman" w:hAnsi="Arial" w:cs="Arial"/>
          <w:sz w:val="22"/>
          <w:szCs w:val="22"/>
          <w:lang w:eastAsia="ar-SA"/>
        </w:rPr>
        <w:t>..............</w:t>
      </w:r>
      <w:r w:rsidRPr="00347015">
        <w:rPr>
          <w:rFonts w:ascii="Arial" w:eastAsia="Times New Roman" w:hAnsi="Arial" w:cs="Arial"/>
          <w:sz w:val="22"/>
          <w:szCs w:val="22"/>
          <w:lang w:eastAsia="ar-SA"/>
        </w:rPr>
        <w:t>,</w:t>
      </w:r>
      <w:r w:rsidRPr="00347015" w:rsidDel="006662A3">
        <w:rPr>
          <w:rFonts w:ascii="Arial" w:eastAsia="Times New Roman" w:hAnsi="Arial" w:cs="Arial"/>
          <w:sz w:val="22"/>
          <w:szCs w:val="22"/>
          <w:lang w:eastAsia="ar-SA"/>
        </w:rPr>
        <w:t xml:space="preserve"> </w:t>
      </w:r>
      <w:r w:rsidRPr="00347015">
        <w:rPr>
          <w:rFonts w:ascii="Arial" w:eastAsia="Times New Roman" w:hAnsi="Arial" w:cs="Arial"/>
          <w:sz w:val="22"/>
          <w:szCs w:val="22"/>
          <w:lang w:eastAsia="ar-SA"/>
        </w:rPr>
        <w:t xml:space="preserve"> </w:t>
      </w:r>
      <w:r w:rsidR="008423F8" w:rsidRPr="00347015">
        <w:rPr>
          <w:rFonts w:ascii="Arial" w:eastAsia="Times New Roman" w:hAnsi="Arial" w:cs="Arial"/>
          <w:sz w:val="22"/>
          <w:szCs w:val="22"/>
          <w:lang w:eastAsia="ar-SA"/>
        </w:rPr>
        <w:t>I</w:t>
      </w:r>
      <w:r w:rsidR="008423F8">
        <w:rPr>
          <w:rFonts w:ascii="Arial" w:eastAsia="Times New Roman" w:hAnsi="Arial" w:cs="Arial"/>
          <w:sz w:val="22"/>
          <w:szCs w:val="22"/>
          <w:lang w:eastAsia="ar-SA"/>
        </w:rPr>
        <w:t>P</w:t>
      </w:r>
      <w:r w:rsidR="008423F8" w:rsidRPr="00347015">
        <w:rPr>
          <w:rFonts w:ascii="Arial" w:eastAsia="Times New Roman" w:hAnsi="Arial" w:cs="Arial"/>
          <w:sz w:val="22"/>
          <w:szCs w:val="22"/>
          <w:lang w:eastAsia="ar-SA"/>
        </w:rPr>
        <w:t xml:space="preserve"> </w:t>
      </w:r>
      <w:r w:rsidRPr="00347015">
        <w:rPr>
          <w:rFonts w:ascii="Arial" w:eastAsia="Times New Roman" w:hAnsi="Arial" w:cs="Arial"/>
          <w:sz w:val="22"/>
          <w:szCs w:val="22"/>
          <w:lang w:eastAsia="ar-SA"/>
        </w:rPr>
        <w:t xml:space="preserve">dokonuje potwierdzenia awarii CST2021 informując Beneficjenta na adres e-mail wskazany we Wniosku o dodanie osoby zarządzającej projektem lub w formie komunikatu zamieszczonego na stronie internetowej </w:t>
      </w:r>
      <w:hyperlink r:id="rId24" w:history="1">
        <w:r w:rsidR="008423F8" w:rsidRPr="0097016B">
          <w:rPr>
            <w:rStyle w:val="Hipercze"/>
            <w:rFonts w:ascii="Arial" w:eastAsia="Times New Roman" w:hAnsi="Arial" w:cs="Arial"/>
            <w:sz w:val="22"/>
            <w:szCs w:val="22"/>
            <w:lang w:eastAsia="ar-SA"/>
          </w:rPr>
          <w:t>www.wupbialystok.praca.gov.pl</w:t>
        </w:r>
      </w:hyperlink>
      <w:r w:rsidRPr="00347015">
        <w:rPr>
          <w:rFonts w:ascii="Arial" w:eastAsia="Times New Roman" w:hAnsi="Arial" w:cs="Arial"/>
          <w:sz w:val="22"/>
          <w:szCs w:val="22"/>
          <w:lang w:eastAsia="ar-SA"/>
        </w:rPr>
        <w:t xml:space="preserve">. W przypadku potwierdzenia awarii </w:t>
      </w:r>
      <w:bookmarkStart w:id="20" w:name="_Hlk130206801"/>
      <w:r w:rsidRPr="00347015">
        <w:rPr>
          <w:rFonts w:ascii="Arial" w:eastAsia="Times New Roman" w:hAnsi="Arial" w:cs="Arial"/>
          <w:sz w:val="22"/>
          <w:szCs w:val="22"/>
          <w:lang w:eastAsia="ar-SA"/>
        </w:rPr>
        <w:t>CST2021</w:t>
      </w:r>
      <w:bookmarkEnd w:id="20"/>
      <w:r w:rsidRPr="00347015">
        <w:rPr>
          <w:rFonts w:ascii="Arial" w:eastAsia="Times New Roman" w:hAnsi="Arial" w:cs="Arial"/>
          <w:sz w:val="22"/>
          <w:szCs w:val="22"/>
          <w:lang w:eastAsia="ar-SA"/>
        </w:rPr>
        <w:t xml:space="preserve"> przez </w:t>
      </w:r>
      <w:r w:rsidR="008423F8" w:rsidRPr="00347015">
        <w:rPr>
          <w:rFonts w:ascii="Arial" w:eastAsia="Times New Roman" w:hAnsi="Arial" w:cs="Arial"/>
          <w:sz w:val="22"/>
          <w:szCs w:val="22"/>
          <w:lang w:eastAsia="ar-SA"/>
        </w:rPr>
        <w:t>I</w:t>
      </w:r>
      <w:r w:rsidR="008423F8">
        <w:rPr>
          <w:rFonts w:ascii="Arial" w:eastAsia="Times New Roman" w:hAnsi="Arial" w:cs="Arial"/>
          <w:sz w:val="22"/>
          <w:szCs w:val="22"/>
          <w:lang w:eastAsia="ar-SA"/>
        </w:rPr>
        <w:t>P</w:t>
      </w:r>
      <w:r w:rsidRPr="00347015">
        <w:rPr>
          <w:rFonts w:ascii="Arial" w:eastAsia="Times New Roman" w:hAnsi="Arial" w:cs="Arial"/>
          <w:sz w:val="22"/>
          <w:szCs w:val="22"/>
          <w:lang w:eastAsia="ar-SA"/>
        </w:rPr>
        <w:t xml:space="preserve">, proces rozliczania Projektu oraz komunikowania z </w:t>
      </w:r>
      <w:r w:rsidR="008423F8" w:rsidRPr="00347015">
        <w:rPr>
          <w:rFonts w:ascii="Arial" w:eastAsia="Times New Roman" w:hAnsi="Arial" w:cs="Arial"/>
          <w:sz w:val="22"/>
          <w:szCs w:val="22"/>
          <w:lang w:eastAsia="ar-SA"/>
        </w:rPr>
        <w:t>I</w:t>
      </w:r>
      <w:r w:rsidR="008423F8">
        <w:rPr>
          <w:rFonts w:ascii="Arial" w:eastAsia="Times New Roman" w:hAnsi="Arial" w:cs="Arial"/>
          <w:sz w:val="22"/>
          <w:szCs w:val="22"/>
          <w:lang w:eastAsia="ar-SA"/>
        </w:rPr>
        <w:t>P</w:t>
      </w:r>
      <w:r w:rsidR="008423F8" w:rsidRPr="00347015">
        <w:rPr>
          <w:rFonts w:ascii="Arial" w:eastAsia="Times New Roman" w:hAnsi="Arial" w:cs="Arial"/>
          <w:sz w:val="22"/>
          <w:szCs w:val="22"/>
          <w:lang w:eastAsia="ar-SA"/>
        </w:rPr>
        <w:t xml:space="preserve"> </w:t>
      </w:r>
      <w:r w:rsidRPr="00347015">
        <w:rPr>
          <w:rFonts w:ascii="Arial" w:eastAsia="Times New Roman" w:hAnsi="Arial" w:cs="Arial"/>
          <w:sz w:val="22"/>
          <w:szCs w:val="22"/>
          <w:lang w:eastAsia="ar-SA"/>
        </w:rPr>
        <w:t xml:space="preserve">odbywa się drogą pisemną. Wszelka korespondencja papierowa, aby została uznana za wiążącą, musi zostać podpisana przez osoby uprawnione do składania oświadczeń w imieniu Beneficjenta. O usunięciu awarii CST2021 </w:t>
      </w:r>
      <w:r w:rsidR="008423F8" w:rsidRPr="00347015">
        <w:rPr>
          <w:rFonts w:ascii="Arial" w:eastAsia="Times New Roman" w:hAnsi="Arial" w:cs="Arial"/>
          <w:sz w:val="22"/>
          <w:szCs w:val="22"/>
          <w:lang w:eastAsia="ar-SA"/>
        </w:rPr>
        <w:t>I</w:t>
      </w:r>
      <w:r w:rsidR="008423F8">
        <w:rPr>
          <w:rFonts w:ascii="Arial" w:eastAsia="Times New Roman" w:hAnsi="Arial" w:cs="Arial"/>
          <w:sz w:val="22"/>
          <w:szCs w:val="22"/>
          <w:lang w:eastAsia="ar-SA"/>
        </w:rPr>
        <w:t>P</w:t>
      </w:r>
      <w:r w:rsidR="008423F8" w:rsidRPr="00347015">
        <w:rPr>
          <w:rFonts w:ascii="Arial" w:eastAsia="Times New Roman" w:hAnsi="Arial" w:cs="Arial"/>
          <w:sz w:val="22"/>
          <w:szCs w:val="22"/>
          <w:lang w:eastAsia="ar-SA"/>
        </w:rPr>
        <w:t xml:space="preserve"> </w:t>
      </w:r>
      <w:r w:rsidRPr="00347015">
        <w:rPr>
          <w:rFonts w:ascii="Arial" w:eastAsia="Times New Roman" w:hAnsi="Arial" w:cs="Arial"/>
          <w:sz w:val="22"/>
          <w:szCs w:val="22"/>
          <w:lang w:eastAsia="ar-SA"/>
        </w:rPr>
        <w:t xml:space="preserve">informuje Beneficjenta na adres e-mail wskazany we Wniosku o dodanie osoby zarządzającej projektem lub w formie komunikatu zamieszczonego na stronie internetowej </w:t>
      </w:r>
      <w:hyperlink r:id="rId25" w:history="1">
        <w:r w:rsidR="008423F8" w:rsidRPr="0097016B">
          <w:rPr>
            <w:rStyle w:val="Hipercze"/>
            <w:rFonts w:ascii="Arial" w:eastAsia="Times New Roman" w:hAnsi="Arial" w:cs="Arial"/>
            <w:sz w:val="22"/>
            <w:szCs w:val="22"/>
            <w:lang w:eastAsia="ar-SA"/>
          </w:rPr>
          <w:t>www.wupbialystok.praca.gov.pl</w:t>
        </w:r>
      </w:hyperlink>
      <w:r w:rsidRPr="00347015">
        <w:rPr>
          <w:rFonts w:ascii="Arial" w:eastAsia="Times New Roman" w:hAnsi="Arial" w:cs="Arial"/>
          <w:sz w:val="22"/>
          <w:szCs w:val="22"/>
          <w:lang w:eastAsia="ar-SA"/>
        </w:rPr>
        <w:t>. Beneficjent zaś zobowiązuje się uzupełnić dane w CST2021 w zakresie dokumentów przekazanych drogą pisemną w terminie 3 dni roboczych od otrzymania tej informacji.</w:t>
      </w:r>
    </w:p>
    <w:p w14:paraId="1787927A" w14:textId="5D21BE16" w:rsidR="00347015" w:rsidRPr="00347015" w:rsidRDefault="00347015" w:rsidP="00347015">
      <w:pPr>
        <w:numPr>
          <w:ilvl w:val="0"/>
          <w:numId w:val="11"/>
        </w:numPr>
        <w:autoSpaceDE w:val="0"/>
        <w:autoSpaceDN w:val="0"/>
        <w:adjustRightInd w:val="0"/>
        <w:spacing w:before="120" w:after="120" w:line="276" w:lineRule="auto"/>
        <w:ind w:left="426" w:hanging="357"/>
        <w:rPr>
          <w:rFonts w:ascii="Arial" w:eastAsia="Times New Roman" w:hAnsi="Arial" w:cs="Arial"/>
          <w:sz w:val="22"/>
          <w:szCs w:val="22"/>
          <w:lang w:eastAsia="en-US"/>
        </w:rPr>
      </w:pPr>
      <w:r w:rsidRPr="00347015">
        <w:rPr>
          <w:rFonts w:ascii="Arial" w:eastAsia="Times New Roman" w:hAnsi="Arial" w:cs="Arial"/>
          <w:color w:val="000000"/>
          <w:sz w:val="22"/>
          <w:szCs w:val="22"/>
          <w:lang w:eastAsia="ar-SA"/>
        </w:rPr>
        <w:t>Beneficjent zobowiązuje się do wprowadzania do</w:t>
      </w:r>
      <w:r w:rsidRPr="00347015">
        <w:rPr>
          <w:rFonts w:ascii="Arial" w:eastAsia="Times New Roman" w:hAnsi="Arial" w:cs="Arial"/>
          <w:sz w:val="22"/>
          <w:szCs w:val="22"/>
          <w:lang w:eastAsia="ar-SA"/>
        </w:rPr>
        <w:t xml:space="preserve"> CST2021 </w:t>
      </w:r>
      <w:bookmarkStart w:id="21" w:name="_Hlk135746994"/>
      <w:r w:rsidRPr="00347015">
        <w:rPr>
          <w:rFonts w:ascii="Arial" w:eastAsia="Times New Roman" w:hAnsi="Arial" w:cs="Arial"/>
          <w:color w:val="000000"/>
          <w:sz w:val="22"/>
          <w:szCs w:val="22"/>
          <w:lang w:eastAsia="ar-SA"/>
        </w:rPr>
        <w:t xml:space="preserve">danych dotyczących angażowania personelu Projektu </w:t>
      </w:r>
      <w:bookmarkEnd w:id="21"/>
      <w:r w:rsidRPr="00347015">
        <w:rPr>
          <w:rFonts w:ascii="Arial" w:eastAsia="Times New Roman" w:hAnsi="Arial" w:cs="Arial"/>
          <w:color w:val="000000"/>
          <w:sz w:val="22"/>
          <w:szCs w:val="22"/>
          <w:lang w:eastAsia="ar-SA"/>
        </w:rPr>
        <w:t xml:space="preserve">zgodnie z zakresem określonym w </w:t>
      </w:r>
      <w:r w:rsidRPr="00347015">
        <w:rPr>
          <w:rFonts w:ascii="Arial" w:eastAsia="Times New Roman" w:hAnsi="Arial" w:cs="Arial"/>
          <w:i/>
          <w:iCs/>
          <w:sz w:val="22"/>
          <w:szCs w:val="22"/>
          <w:lang w:eastAsia="ar-SA"/>
        </w:rPr>
        <w:t xml:space="preserve">Wytycznych dotyczących warunków gromadzenia i przekazywania danych w postaci elektronicznej na lata 2021 – 2027 </w:t>
      </w:r>
      <w:r w:rsidRPr="00347015">
        <w:rPr>
          <w:rFonts w:ascii="Arial" w:eastAsia="Times New Roman" w:hAnsi="Arial" w:cs="Arial"/>
          <w:sz w:val="22"/>
          <w:szCs w:val="22"/>
          <w:lang w:eastAsia="ar-SA"/>
        </w:rPr>
        <w:t>pod rygorem uznania związanych z tym wydatków za niekwalifikowalne</w:t>
      </w:r>
      <w:r w:rsidRPr="00347015">
        <w:rPr>
          <w:rFonts w:ascii="Arial" w:eastAsia="Times New Roman" w:hAnsi="Arial" w:cs="Arial"/>
          <w:i/>
          <w:iCs/>
          <w:sz w:val="22"/>
          <w:szCs w:val="22"/>
          <w:lang w:eastAsia="ar-SA"/>
        </w:rPr>
        <w:t xml:space="preserve">. </w:t>
      </w:r>
      <w:r w:rsidRPr="00347015">
        <w:rPr>
          <w:rFonts w:ascii="Arial" w:eastAsia="Times New Roman" w:hAnsi="Arial" w:cs="Arial"/>
          <w:bCs/>
          <w:sz w:val="22"/>
          <w:szCs w:val="22"/>
          <w:lang w:eastAsia="ar-SA"/>
        </w:rPr>
        <w:t>Beneficjent przekazuje dane</w:t>
      </w:r>
      <w:r w:rsidRPr="00347015">
        <w:rPr>
          <w:rFonts w:ascii="Arial" w:eastAsia="Times New Roman" w:hAnsi="Arial" w:cs="Arial"/>
          <w:color w:val="000000"/>
          <w:sz w:val="22"/>
          <w:szCs w:val="22"/>
          <w:lang w:eastAsia="ar-SA"/>
        </w:rPr>
        <w:t xml:space="preserve"> dotyczące angażowania personelu Projektu</w:t>
      </w:r>
      <w:r w:rsidRPr="00347015">
        <w:rPr>
          <w:rFonts w:ascii="Arial" w:eastAsia="Times New Roman" w:hAnsi="Arial" w:cs="Arial"/>
          <w:sz w:val="22"/>
          <w:szCs w:val="22"/>
          <w:lang w:eastAsia="en-US"/>
        </w:rPr>
        <w:t xml:space="preserve"> </w:t>
      </w:r>
      <w:r w:rsidRPr="00347015">
        <w:rPr>
          <w:rFonts w:ascii="Arial" w:eastAsia="Times New Roman" w:hAnsi="Arial" w:cs="Arial"/>
          <w:bCs/>
          <w:sz w:val="22"/>
          <w:szCs w:val="22"/>
          <w:lang w:eastAsia="ar-SA"/>
        </w:rPr>
        <w:t>za pośrednictwem CST2021 poprzez formularz w aplikacji SL2021 Projekty, a do czasu uruchomienia pełnej funkcjonalności CST2021 w tym zakresie, jako załącznik w formacie (.xls) w aplikacji SL2021 Projekty. Jeżeli z przyczyn technicznych nie jest możliwe przekazanie poprzez CST2021 stosuje się ust. 9.</w:t>
      </w:r>
      <w:r w:rsidR="00213484">
        <w:rPr>
          <w:rStyle w:val="Odwoanieprzypisudolnego"/>
          <w:rFonts w:ascii="Arial" w:eastAsia="Times New Roman" w:hAnsi="Arial"/>
          <w:bCs/>
          <w:sz w:val="22"/>
          <w:szCs w:val="22"/>
          <w:lang w:eastAsia="ar-SA"/>
        </w:rPr>
        <w:footnoteReference w:id="71"/>
      </w:r>
    </w:p>
    <w:p w14:paraId="470B1202" w14:textId="77777777" w:rsidR="00347015" w:rsidRPr="00347015" w:rsidRDefault="00347015" w:rsidP="00347015">
      <w:pPr>
        <w:numPr>
          <w:ilvl w:val="0"/>
          <w:numId w:val="11"/>
        </w:numPr>
        <w:autoSpaceDE w:val="0"/>
        <w:autoSpaceDN w:val="0"/>
        <w:adjustRightInd w:val="0"/>
        <w:spacing w:before="120" w:after="120" w:line="276" w:lineRule="auto"/>
        <w:ind w:left="426" w:hanging="357"/>
        <w:rPr>
          <w:rFonts w:ascii="Arial" w:eastAsia="Times New Roman" w:hAnsi="Arial" w:cs="Arial"/>
          <w:sz w:val="22"/>
          <w:szCs w:val="22"/>
          <w:lang w:eastAsia="en-US"/>
        </w:rPr>
      </w:pPr>
      <w:r w:rsidRPr="00347015">
        <w:rPr>
          <w:rFonts w:ascii="Arial" w:eastAsia="Times New Roman" w:hAnsi="Arial" w:cs="Arial"/>
          <w:sz w:val="22"/>
          <w:szCs w:val="22"/>
          <w:lang w:eastAsia="ar-SA"/>
        </w:rPr>
        <w:t>Nie mogą być przedmiotem komunikacji wyłącznie przy wykorzystaniu CST2021:</w:t>
      </w:r>
    </w:p>
    <w:p w14:paraId="0EBEBFB4" w14:textId="77777777" w:rsidR="00347015" w:rsidRPr="00347015" w:rsidRDefault="00347015" w:rsidP="00347015">
      <w:pPr>
        <w:numPr>
          <w:ilvl w:val="1"/>
          <w:numId w:val="7"/>
        </w:numPr>
        <w:tabs>
          <w:tab w:val="clear" w:pos="720"/>
        </w:tabs>
        <w:spacing w:before="120" w:after="120" w:line="276" w:lineRule="auto"/>
        <w:ind w:left="851" w:hanging="425"/>
        <w:rPr>
          <w:rFonts w:ascii="Arial" w:hAnsi="Arial" w:cs="Arial"/>
          <w:sz w:val="22"/>
          <w:szCs w:val="22"/>
        </w:rPr>
      </w:pPr>
      <w:r w:rsidRPr="00347015">
        <w:rPr>
          <w:rFonts w:ascii="Arial" w:hAnsi="Arial" w:cs="Arial"/>
          <w:sz w:val="22"/>
          <w:szCs w:val="22"/>
        </w:rPr>
        <w:t xml:space="preserve">zmiany treści Umowy, z wyłączeniem harmonogramu płatności, </w:t>
      </w:r>
    </w:p>
    <w:p w14:paraId="46CD2239" w14:textId="77777777" w:rsidR="00347015" w:rsidRPr="00347015" w:rsidRDefault="00347015" w:rsidP="00347015">
      <w:pPr>
        <w:numPr>
          <w:ilvl w:val="1"/>
          <w:numId w:val="7"/>
        </w:numPr>
        <w:tabs>
          <w:tab w:val="clear" w:pos="720"/>
        </w:tabs>
        <w:spacing w:before="120" w:after="120" w:line="276" w:lineRule="auto"/>
        <w:ind w:left="851" w:hanging="425"/>
        <w:rPr>
          <w:rFonts w:ascii="Arial" w:hAnsi="Arial" w:cs="Arial"/>
          <w:sz w:val="22"/>
          <w:szCs w:val="22"/>
        </w:rPr>
      </w:pPr>
      <w:r w:rsidRPr="00347015">
        <w:rPr>
          <w:rFonts w:ascii="Arial" w:hAnsi="Arial" w:cs="Arial"/>
          <w:sz w:val="22"/>
          <w:szCs w:val="22"/>
        </w:rPr>
        <w:t>kontrole na miejscu przeprowadzane w ramach Projektu,</w:t>
      </w:r>
    </w:p>
    <w:p w14:paraId="07923F65" w14:textId="6B3493BD" w:rsidR="00347015" w:rsidRPr="00313AE0" w:rsidRDefault="00347015" w:rsidP="00313AE0">
      <w:pPr>
        <w:numPr>
          <w:ilvl w:val="1"/>
          <w:numId w:val="7"/>
        </w:numPr>
        <w:tabs>
          <w:tab w:val="clear" w:pos="720"/>
        </w:tabs>
        <w:spacing w:before="120" w:after="120" w:line="276" w:lineRule="auto"/>
        <w:ind w:left="851" w:hanging="425"/>
        <w:rPr>
          <w:rFonts w:ascii="Arial" w:hAnsi="Arial" w:cs="Arial"/>
          <w:sz w:val="22"/>
          <w:szCs w:val="22"/>
        </w:rPr>
      </w:pPr>
      <w:r w:rsidRPr="00347015">
        <w:rPr>
          <w:rFonts w:ascii="Arial" w:hAnsi="Arial" w:cs="Arial"/>
          <w:sz w:val="22"/>
          <w:szCs w:val="22"/>
        </w:rPr>
        <w:t>dochodzenie zwrotu środków od Beneficjenta, w tym prowadzenie postępowania administracyjnego w celu wydania decyzji o zwrocie środków.</w:t>
      </w:r>
    </w:p>
    <w:p w14:paraId="1096BC9E" w14:textId="3D3D1E54" w:rsidR="00347015" w:rsidRPr="00347015" w:rsidRDefault="00347015" w:rsidP="00313AE0">
      <w:pPr>
        <w:autoSpaceDE w:val="0"/>
        <w:autoSpaceDN w:val="0"/>
        <w:adjustRightInd w:val="0"/>
        <w:spacing w:before="360" w:after="360" w:line="276" w:lineRule="auto"/>
        <w:jc w:val="center"/>
        <w:rPr>
          <w:rFonts w:ascii="Arial" w:hAnsi="Arial" w:cs="Arial"/>
          <w:b/>
          <w:sz w:val="22"/>
          <w:szCs w:val="22"/>
        </w:rPr>
      </w:pPr>
      <w:r w:rsidRPr="00347015">
        <w:rPr>
          <w:rFonts w:ascii="Arial" w:hAnsi="Arial" w:cs="Arial"/>
          <w:b/>
          <w:sz w:val="22"/>
          <w:szCs w:val="22"/>
        </w:rPr>
        <w:t>Wyodrębniona ewidencja wydatków i kosztów</w:t>
      </w:r>
    </w:p>
    <w:p w14:paraId="01CEB259" w14:textId="2C803AF0" w:rsidR="00347015" w:rsidRPr="00347015" w:rsidRDefault="00347015" w:rsidP="00313AE0">
      <w:pPr>
        <w:autoSpaceDE w:val="0"/>
        <w:autoSpaceDN w:val="0"/>
        <w:adjustRightInd w:val="0"/>
        <w:spacing w:before="360" w:after="120" w:line="276" w:lineRule="auto"/>
        <w:jc w:val="center"/>
        <w:rPr>
          <w:rFonts w:ascii="Arial" w:hAnsi="Arial" w:cs="Arial"/>
          <w:sz w:val="22"/>
          <w:szCs w:val="22"/>
        </w:rPr>
      </w:pPr>
      <w:r w:rsidRPr="00347015">
        <w:rPr>
          <w:rFonts w:ascii="Arial" w:hAnsi="Arial" w:cs="Arial"/>
          <w:sz w:val="22"/>
          <w:szCs w:val="22"/>
        </w:rPr>
        <w:t>§ 26</w:t>
      </w:r>
    </w:p>
    <w:p w14:paraId="719CB59A" w14:textId="77777777" w:rsidR="00347015" w:rsidRPr="00347015" w:rsidRDefault="00347015" w:rsidP="00347015">
      <w:pPr>
        <w:numPr>
          <w:ilvl w:val="0"/>
          <w:numId w:val="8"/>
        </w:numPr>
        <w:autoSpaceDE w:val="0"/>
        <w:autoSpaceDN w:val="0"/>
        <w:adjustRightInd w:val="0"/>
        <w:spacing w:before="120" w:after="120" w:line="276" w:lineRule="auto"/>
        <w:ind w:left="426"/>
        <w:rPr>
          <w:rFonts w:ascii="Arial" w:eastAsia="Times New Roman" w:hAnsi="Arial" w:cs="Arial"/>
          <w:sz w:val="22"/>
          <w:szCs w:val="22"/>
          <w:lang w:eastAsia="ar-SA"/>
        </w:rPr>
      </w:pPr>
      <w:r w:rsidRPr="00347015">
        <w:rPr>
          <w:rFonts w:ascii="Arial" w:eastAsia="Times New Roman" w:hAnsi="Arial" w:cs="Arial"/>
          <w:sz w:val="22"/>
          <w:szCs w:val="22"/>
          <w:lang w:eastAsia="ar-SA"/>
        </w:rPr>
        <w:t xml:space="preserve">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Podrozdziale 3.10 w </w:t>
      </w:r>
      <w:r w:rsidRPr="00347015">
        <w:rPr>
          <w:rFonts w:ascii="Arial" w:eastAsia="Times New Roman" w:hAnsi="Arial" w:cs="Arial"/>
          <w:i/>
          <w:iCs/>
          <w:sz w:val="22"/>
          <w:szCs w:val="22"/>
          <w:lang w:eastAsia="ar-SA"/>
        </w:rPr>
        <w:t>Wytycznych dotyczących kwalifikowalności wydatków.</w:t>
      </w:r>
    </w:p>
    <w:p w14:paraId="23EFDAC6" w14:textId="77777777" w:rsidR="00347015" w:rsidRPr="00347015" w:rsidRDefault="00347015" w:rsidP="00347015">
      <w:pPr>
        <w:numPr>
          <w:ilvl w:val="0"/>
          <w:numId w:val="8"/>
        </w:numPr>
        <w:autoSpaceDE w:val="0"/>
        <w:autoSpaceDN w:val="0"/>
        <w:adjustRightInd w:val="0"/>
        <w:spacing w:before="120" w:after="120" w:line="276" w:lineRule="auto"/>
        <w:ind w:left="426"/>
        <w:rPr>
          <w:rFonts w:ascii="Arial" w:eastAsia="Times New Roman" w:hAnsi="Arial" w:cs="Arial"/>
          <w:sz w:val="22"/>
          <w:szCs w:val="22"/>
          <w:lang w:eastAsia="ar-SA"/>
        </w:rPr>
      </w:pPr>
      <w:r w:rsidRPr="00347015">
        <w:rPr>
          <w:rFonts w:ascii="Arial" w:eastAsia="Times New Roman" w:hAnsi="Arial" w:cs="Arial"/>
          <w:sz w:val="22"/>
          <w:szCs w:val="22"/>
          <w:lang w:eastAsia="ar-SA"/>
        </w:rPr>
        <w:lastRenderedPageBreak/>
        <w:t xml:space="preserve">Przez wyodrębnioną ewidencję–wydatków i kosztów rozumie się ewidencję –prowadzoną w oparciu o: </w:t>
      </w:r>
    </w:p>
    <w:p w14:paraId="43A891DB" w14:textId="77777777" w:rsidR="00347015" w:rsidRPr="00347015" w:rsidRDefault="00347015" w:rsidP="009F38EF">
      <w:pPr>
        <w:numPr>
          <w:ilvl w:val="0"/>
          <w:numId w:val="55"/>
        </w:numPr>
        <w:autoSpaceDE w:val="0"/>
        <w:autoSpaceDN w:val="0"/>
        <w:adjustRightInd w:val="0"/>
        <w:spacing w:before="120" w:after="120" w:line="276" w:lineRule="auto"/>
        <w:ind w:left="709" w:hanging="283"/>
        <w:rPr>
          <w:rFonts w:ascii="Arial" w:eastAsia="Times New Roman" w:hAnsi="Arial" w:cs="Arial"/>
          <w:sz w:val="22"/>
          <w:szCs w:val="22"/>
          <w:lang w:eastAsia="ar-SA"/>
        </w:rPr>
      </w:pPr>
      <w:r w:rsidRPr="00347015">
        <w:rPr>
          <w:rFonts w:ascii="Arial" w:eastAsia="Times New Roman" w:hAnsi="Arial" w:cs="Arial"/>
          <w:sz w:val="22"/>
          <w:szCs w:val="22"/>
          <w:lang w:eastAsia="ar-SA"/>
        </w:rPr>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14:paraId="34F053AE" w14:textId="77777777" w:rsidR="00347015" w:rsidRPr="00347015" w:rsidRDefault="00347015" w:rsidP="009F38EF">
      <w:pPr>
        <w:numPr>
          <w:ilvl w:val="0"/>
          <w:numId w:val="55"/>
        </w:numPr>
        <w:autoSpaceDE w:val="0"/>
        <w:autoSpaceDN w:val="0"/>
        <w:adjustRightInd w:val="0"/>
        <w:spacing w:before="120" w:after="120" w:line="276" w:lineRule="auto"/>
        <w:ind w:left="709" w:hanging="283"/>
        <w:rPr>
          <w:rFonts w:ascii="Arial" w:eastAsia="Times New Roman" w:hAnsi="Arial" w:cs="Arial"/>
          <w:sz w:val="22"/>
          <w:szCs w:val="22"/>
          <w:lang w:eastAsia="ar-SA"/>
        </w:rPr>
      </w:pPr>
      <w:r w:rsidRPr="00347015">
        <w:rPr>
          <w:rFonts w:ascii="Arial" w:eastAsia="Times New Roman" w:hAnsi="Arial" w:cs="Arial"/>
          <w:sz w:val="22"/>
          <w:szCs w:val="22"/>
          <w:lang w:eastAsia="ar-SA"/>
        </w:rPr>
        <w:t>Krajowe przepisy podatkowe - Beneficjent, który nie prowadzi pełnej księgowości, a rozlicza się w formie podatkowej księgi przychodów i rozchodów, ma możliwość wyboru i prowadzenia na potrzeby realizowanego przez siebie Projektu, wyodrębnionej ewidencji księgowej,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14:paraId="446BF2E7" w14:textId="5F8ACB80" w:rsidR="00DE64BF" w:rsidRPr="00313AE0" w:rsidRDefault="00347015" w:rsidP="00347015">
      <w:pPr>
        <w:numPr>
          <w:ilvl w:val="0"/>
          <w:numId w:val="17"/>
        </w:numPr>
        <w:tabs>
          <w:tab w:val="clear" w:pos="1500"/>
          <w:tab w:val="num" w:pos="360"/>
        </w:tabs>
        <w:autoSpaceDE w:val="0"/>
        <w:autoSpaceDN w:val="0"/>
        <w:adjustRightInd w:val="0"/>
        <w:spacing w:before="120" w:after="120" w:line="276" w:lineRule="auto"/>
        <w:ind w:left="360"/>
        <w:rPr>
          <w:rFonts w:ascii="Arial" w:eastAsia="Times New Roman" w:hAnsi="Arial" w:cs="Arial"/>
          <w:sz w:val="22"/>
          <w:szCs w:val="22"/>
          <w:lang w:eastAsia="ar-SA"/>
        </w:rPr>
      </w:pPr>
      <w:r w:rsidRPr="00347015">
        <w:rPr>
          <w:rFonts w:ascii="Arial" w:eastAsia="Times New Roman" w:hAnsi="Arial" w:cs="Arial"/>
          <w:sz w:val="22"/>
          <w:szCs w:val="22"/>
          <w:lang w:eastAsia="ar-SA"/>
        </w:rPr>
        <w:t>Beneficjent nie stosujący ustawy o rachunkowości i krajowych przepisów podatkowych jest zobowiązany do prowadzenia, na potrzeby realizowanego przez siebie Projektu wyodrębnionej ewidencji księgowej.</w:t>
      </w:r>
      <w:r w:rsidR="00102E95">
        <w:rPr>
          <w:rFonts w:ascii="Arial" w:eastAsia="Times New Roman" w:hAnsi="Arial" w:cs="Arial"/>
          <w:sz w:val="22"/>
          <w:szCs w:val="22"/>
          <w:lang w:eastAsia="ar-SA"/>
        </w:rPr>
        <w:t xml:space="preserve"> </w:t>
      </w:r>
      <w:r w:rsidRPr="00347015">
        <w:rPr>
          <w:rFonts w:ascii="Arial" w:eastAsia="Times New Roman" w:hAnsi="Arial" w:cs="Arial"/>
          <w:sz w:val="22"/>
          <w:szCs w:val="22"/>
          <w:lang w:eastAsia="ar-SA"/>
        </w:rPr>
        <w:t>W przypadku Projektu partnerskiego obowiązek, o którym mowa w ust. 1, dotyczy każdego z Partnerów, w zakresie tej części Projektu, za której realizację odpowiada dany Partner.</w:t>
      </w:r>
    </w:p>
    <w:p w14:paraId="0E64B4B4" w14:textId="77777777" w:rsidR="00347015" w:rsidRPr="00347015" w:rsidRDefault="00347015" w:rsidP="00313AE0">
      <w:pPr>
        <w:autoSpaceDE w:val="0"/>
        <w:autoSpaceDN w:val="0"/>
        <w:adjustRightInd w:val="0"/>
        <w:spacing w:before="360" w:after="360" w:line="276" w:lineRule="auto"/>
        <w:jc w:val="center"/>
        <w:rPr>
          <w:rFonts w:ascii="Arial" w:hAnsi="Arial" w:cs="Arial"/>
          <w:b/>
          <w:bCs/>
          <w:sz w:val="22"/>
          <w:szCs w:val="22"/>
        </w:rPr>
      </w:pPr>
      <w:r w:rsidRPr="00347015">
        <w:rPr>
          <w:rFonts w:ascii="Arial" w:hAnsi="Arial" w:cs="Arial"/>
          <w:b/>
          <w:bCs/>
          <w:sz w:val="22"/>
          <w:szCs w:val="22"/>
        </w:rPr>
        <w:t>Zmiany w Umowie i Projekcie</w:t>
      </w:r>
    </w:p>
    <w:p w14:paraId="48751CC8" w14:textId="7C52637A" w:rsidR="00347015" w:rsidRPr="00347015" w:rsidRDefault="00347015" w:rsidP="00313AE0">
      <w:pPr>
        <w:autoSpaceDE w:val="0"/>
        <w:autoSpaceDN w:val="0"/>
        <w:adjustRightInd w:val="0"/>
        <w:spacing w:before="360" w:after="120" w:line="276" w:lineRule="auto"/>
        <w:jc w:val="center"/>
        <w:rPr>
          <w:rFonts w:ascii="Arial" w:hAnsi="Arial" w:cs="Arial"/>
          <w:sz w:val="22"/>
          <w:szCs w:val="22"/>
        </w:rPr>
      </w:pPr>
      <w:r w:rsidRPr="00347015">
        <w:rPr>
          <w:rFonts w:ascii="Arial" w:hAnsi="Arial" w:cs="Arial"/>
          <w:sz w:val="22"/>
          <w:szCs w:val="22"/>
        </w:rPr>
        <w:t>§ 27</w:t>
      </w:r>
    </w:p>
    <w:p w14:paraId="4FDDF1C2" w14:textId="2B62BCA3" w:rsidR="00347015" w:rsidRPr="00347015" w:rsidRDefault="00347015" w:rsidP="009F38EF">
      <w:pPr>
        <w:numPr>
          <w:ilvl w:val="6"/>
          <w:numId w:val="56"/>
        </w:numPr>
        <w:autoSpaceDE w:val="0"/>
        <w:autoSpaceDN w:val="0"/>
        <w:adjustRightInd w:val="0"/>
        <w:spacing w:before="120" w:after="120" w:line="276" w:lineRule="auto"/>
        <w:ind w:left="426"/>
        <w:rPr>
          <w:rFonts w:ascii="Arial" w:hAnsi="Arial" w:cs="Arial"/>
          <w:sz w:val="22"/>
          <w:szCs w:val="22"/>
        </w:rPr>
      </w:pPr>
      <w:r w:rsidRPr="00347015">
        <w:rPr>
          <w:rFonts w:ascii="Arial" w:hAnsi="Arial" w:cs="Arial"/>
          <w:sz w:val="22"/>
          <w:szCs w:val="22"/>
        </w:rPr>
        <w:t xml:space="preserve">Beneficjent może dokonywać zmian we Wniosku o dofinansowanie w trakcie realizacji Projektu pod warunkiem ich zgłoszenia </w:t>
      </w:r>
      <w:r w:rsidR="008423F8" w:rsidRPr="00347015">
        <w:rPr>
          <w:rFonts w:ascii="Arial" w:hAnsi="Arial" w:cs="Arial"/>
          <w:sz w:val="22"/>
          <w:szCs w:val="22"/>
        </w:rPr>
        <w:t>I</w:t>
      </w:r>
      <w:r w:rsidR="008423F8">
        <w:rPr>
          <w:rFonts w:ascii="Arial" w:hAnsi="Arial" w:cs="Arial"/>
          <w:sz w:val="22"/>
          <w:szCs w:val="22"/>
        </w:rPr>
        <w:t>P</w:t>
      </w:r>
      <w:r w:rsidR="008423F8" w:rsidRPr="00347015">
        <w:rPr>
          <w:rFonts w:ascii="Arial" w:hAnsi="Arial" w:cs="Arial"/>
          <w:sz w:val="22"/>
          <w:szCs w:val="22"/>
        </w:rPr>
        <w:t xml:space="preserve"> </w:t>
      </w:r>
      <w:r w:rsidRPr="00347015">
        <w:rPr>
          <w:rFonts w:ascii="Arial" w:hAnsi="Arial" w:cs="Arial"/>
          <w:sz w:val="22"/>
          <w:szCs w:val="22"/>
        </w:rPr>
        <w:t xml:space="preserve">za pośrednictwem  CST2021 nie później niż na 30 dni kalendarzowych przed planowanym zakończeniem realizacji Projektu, uzyskania pisemnej akceptacji </w:t>
      </w:r>
      <w:r w:rsidR="008423F8" w:rsidRPr="00347015">
        <w:rPr>
          <w:rFonts w:ascii="Arial" w:hAnsi="Arial" w:cs="Arial"/>
          <w:sz w:val="22"/>
          <w:szCs w:val="22"/>
        </w:rPr>
        <w:t>I</w:t>
      </w:r>
      <w:r w:rsidR="008423F8">
        <w:rPr>
          <w:rFonts w:ascii="Arial" w:hAnsi="Arial" w:cs="Arial"/>
          <w:sz w:val="22"/>
          <w:szCs w:val="22"/>
        </w:rPr>
        <w:t>P</w:t>
      </w:r>
      <w:r w:rsidR="008423F8" w:rsidRPr="00347015">
        <w:rPr>
          <w:rFonts w:ascii="Arial" w:hAnsi="Arial" w:cs="Arial"/>
          <w:sz w:val="22"/>
          <w:szCs w:val="22"/>
        </w:rPr>
        <w:t xml:space="preserve"> </w:t>
      </w:r>
      <w:r w:rsidRPr="00347015">
        <w:rPr>
          <w:rFonts w:ascii="Arial" w:hAnsi="Arial" w:cs="Arial"/>
          <w:sz w:val="22"/>
          <w:szCs w:val="22"/>
        </w:rPr>
        <w:t>oraz przekazania w SOWA EFS  aktualnego wniosku, z zastrzeżeniem ust. 3 niniejszego paragrafu. Akceptacja, o której mowa w zdaniu pierwszym, dokonywana jest w CST2021 oraz SOWA EFS w terminie 15 dni roboczych</w:t>
      </w:r>
      <w:r w:rsidRPr="00347015">
        <w:rPr>
          <w:rFonts w:ascii="Arial" w:hAnsi="Arial" w:cs="Arial"/>
          <w:sz w:val="22"/>
          <w:szCs w:val="22"/>
          <w:vertAlign w:val="superscript"/>
        </w:rPr>
        <w:footnoteReference w:id="72"/>
      </w:r>
      <w:r w:rsidRPr="00347015">
        <w:rPr>
          <w:rFonts w:ascii="Arial" w:hAnsi="Arial" w:cs="Arial"/>
          <w:sz w:val="22"/>
          <w:szCs w:val="22"/>
        </w:rPr>
        <w:t xml:space="preserve"> i nie wymaga formy aneksu do umowy. </w:t>
      </w:r>
    </w:p>
    <w:p w14:paraId="109075CC" w14:textId="05EB7BFB" w:rsidR="00347015" w:rsidRPr="00347015" w:rsidRDefault="00347015" w:rsidP="009F38EF">
      <w:pPr>
        <w:numPr>
          <w:ilvl w:val="6"/>
          <w:numId w:val="56"/>
        </w:numPr>
        <w:autoSpaceDE w:val="0"/>
        <w:autoSpaceDN w:val="0"/>
        <w:adjustRightInd w:val="0"/>
        <w:spacing w:before="120" w:after="120" w:line="276" w:lineRule="auto"/>
        <w:ind w:left="426"/>
        <w:rPr>
          <w:rFonts w:ascii="Arial" w:hAnsi="Arial" w:cs="Arial"/>
          <w:sz w:val="22"/>
          <w:szCs w:val="22"/>
        </w:rPr>
      </w:pPr>
      <w:r w:rsidRPr="00347015">
        <w:rPr>
          <w:rFonts w:ascii="Arial" w:hAnsi="Arial" w:cs="Arial"/>
          <w:sz w:val="22"/>
          <w:szCs w:val="22"/>
        </w:rPr>
        <w:t xml:space="preserve">W szczególnie uzasadnionych przypadkach, w tym w razie wystąpienia niezależnych od Beneficjenta okoliczności powodujących konieczność wprowadzenia zmian do Projektu po terminie wskazanym w ust. 1, Strony uzgadniają pisemnie zakres zmian w Projekcie, które są niezbędne dla zapewnienia jego prawidłowej realizacji, a Beneficjent zobowiązany jest do przekazania </w:t>
      </w:r>
      <w:r w:rsidR="008423F8" w:rsidRPr="00347015">
        <w:rPr>
          <w:rFonts w:ascii="Arial" w:hAnsi="Arial" w:cs="Arial"/>
          <w:sz w:val="22"/>
          <w:szCs w:val="22"/>
        </w:rPr>
        <w:t>I</w:t>
      </w:r>
      <w:r w:rsidR="008423F8">
        <w:rPr>
          <w:rFonts w:ascii="Arial" w:hAnsi="Arial" w:cs="Arial"/>
          <w:sz w:val="22"/>
          <w:szCs w:val="22"/>
        </w:rPr>
        <w:t>P</w:t>
      </w:r>
      <w:r w:rsidR="008423F8" w:rsidRPr="00347015">
        <w:rPr>
          <w:rFonts w:ascii="Arial" w:hAnsi="Arial" w:cs="Arial"/>
          <w:sz w:val="22"/>
          <w:szCs w:val="22"/>
        </w:rPr>
        <w:t xml:space="preserve"> </w:t>
      </w:r>
      <w:r w:rsidRPr="00347015">
        <w:rPr>
          <w:rFonts w:ascii="Arial" w:hAnsi="Arial" w:cs="Arial"/>
          <w:sz w:val="22"/>
          <w:szCs w:val="22"/>
        </w:rPr>
        <w:t>zaktualizowanego wniosku.</w:t>
      </w:r>
    </w:p>
    <w:p w14:paraId="1103D02E" w14:textId="0FC9878B" w:rsidR="00347015" w:rsidRPr="00347015" w:rsidRDefault="00347015" w:rsidP="009F38EF">
      <w:pPr>
        <w:numPr>
          <w:ilvl w:val="6"/>
          <w:numId w:val="56"/>
        </w:numPr>
        <w:autoSpaceDE w:val="0"/>
        <w:autoSpaceDN w:val="0"/>
        <w:adjustRightInd w:val="0"/>
        <w:spacing w:before="120" w:after="120" w:line="276" w:lineRule="auto"/>
        <w:ind w:left="426"/>
        <w:rPr>
          <w:rFonts w:ascii="Arial" w:hAnsi="Arial" w:cs="Arial"/>
          <w:sz w:val="22"/>
          <w:szCs w:val="22"/>
        </w:rPr>
      </w:pPr>
      <w:r w:rsidRPr="00347015">
        <w:rPr>
          <w:rFonts w:ascii="Arial" w:hAnsi="Arial" w:cs="Arial"/>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 zastrzeżeniem ust. 4. Zmiany, o których mowa w zdaniu pierwszym nie mogą:</w:t>
      </w:r>
    </w:p>
    <w:p w14:paraId="5A56299C" w14:textId="77777777" w:rsidR="00347015" w:rsidRPr="00347015" w:rsidRDefault="00347015" w:rsidP="00347015">
      <w:pPr>
        <w:numPr>
          <w:ilvl w:val="1"/>
          <w:numId w:val="8"/>
        </w:numPr>
        <w:autoSpaceDE w:val="0"/>
        <w:autoSpaceDN w:val="0"/>
        <w:adjustRightInd w:val="0"/>
        <w:spacing w:before="120" w:after="120" w:line="276" w:lineRule="auto"/>
        <w:ind w:left="709" w:hanging="283"/>
        <w:rPr>
          <w:rFonts w:ascii="Arial" w:hAnsi="Arial" w:cs="Arial"/>
          <w:sz w:val="22"/>
          <w:szCs w:val="22"/>
        </w:rPr>
      </w:pPr>
      <w:r w:rsidRPr="00347015">
        <w:rPr>
          <w:rFonts w:ascii="Arial" w:hAnsi="Arial" w:cs="Arial"/>
          <w:sz w:val="22"/>
          <w:szCs w:val="22"/>
        </w:rPr>
        <w:lastRenderedPageBreak/>
        <w:t>zwiększać łącznej wysokości wydatków dotyczących cross-financingu w ramach Projektu;</w:t>
      </w:r>
    </w:p>
    <w:p w14:paraId="368728A7" w14:textId="77777777" w:rsidR="00347015" w:rsidRPr="00347015" w:rsidRDefault="00347015" w:rsidP="00347015">
      <w:pPr>
        <w:numPr>
          <w:ilvl w:val="1"/>
          <w:numId w:val="8"/>
        </w:numPr>
        <w:autoSpaceDE w:val="0"/>
        <w:autoSpaceDN w:val="0"/>
        <w:adjustRightInd w:val="0"/>
        <w:spacing w:before="120" w:after="120" w:line="276" w:lineRule="auto"/>
        <w:ind w:left="709" w:hanging="283"/>
        <w:rPr>
          <w:rFonts w:ascii="Arial" w:hAnsi="Arial" w:cs="Arial"/>
          <w:sz w:val="22"/>
          <w:szCs w:val="22"/>
        </w:rPr>
      </w:pPr>
      <w:r w:rsidRPr="00347015">
        <w:rPr>
          <w:rFonts w:ascii="Arial" w:hAnsi="Arial" w:cs="Arial"/>
          <w:sz w:val="22"/>
          <w:szCs w:val="22"/>
        </w:rPr>
        <w:t>zwiększać łącznej wysokości wydatków ponoszonych poza terytorium kraju i UE;</w:t>
      </w:r>
    </w:p>
    <w:p w14:paraId="7A2F667B" w14:textId="77777777" w:rsidR="00347015" w:rsidRPr="00347015" w:rsidRDefault="00347015" w:rsidP="00347015">
      <w:pPr>
        <w:numPr>
          <w:ilvl w:val="1"/>
          <w:numId w:val="8"/>
        </w:numPr>
        <w:autoSpaceDE w:val="0"/>
        <w:autoSpaceDN w:val="0"/>
        <w:adjustRightInd w:val="0"/>
        <w:spacing w:before="120" w:after="120" w:line="276" w:lineRule="auto"/>
        <w:ind w:left="709" w:hanging="283"/>
        <w:rPr>
          <w:rFonts w:ascii="Arial" w:hAnsi="Arial" w:cs="Arial"/>
          <w:sz w:val="22"/>
          <w:szCs w:val="22"/>
        </w:rPr>
      </w:pPr>
      <w:r w:rsidRPr="00347015">
        <w:rPr>
          <w:rFonts w:ascii="Arial" w:hAnsi="Arial" w:cs="Arial"/>
          <w:sz w:val="22"/>
          <w:szCs w:val="22"/>
        </w:rPr>
        <w:t>wpływać na wysokość i przeznaczenie pomocy publicznej i/lub pomocy de minimis  przyznanej Beneficjentowi w ramach Projektu</w:t>
      </w:r>
      <w:r w:rsidRPr="00347015">
        <w:rPr>
          <w:rFonts w:ascii="Arial" w:hAnsi="Arial" w:cs="Arial"/>
          <w:sz w:val="22"/>
          <w:szCs w:val="22"/>
          <w:vertAlign w:val="superscript"/>
        </w:rPr>
        <w:footnoteReference w:id="73"/>
      </w:r>
      <w:r w:rsidRPr="00347015">
        <w:rPr>
          <w:rFonts w:ascii="Arial" w:hAnsi="Arial" w:cs="Arial"/>
          <w:sz w:val="22"/>
          <w:szCs w:val="22"/>
        </w:rPr>
        <w:t>;</w:t>
      </w:r>
    </w:p>
    <w:p w14:paraId="077B7865" w14:textId="77777777" w:rsidR="00347015" w:rsidRPr="00347015" w:rsidRDefault="00347015" w:rsidP="00347015">
      <w:pPr>
        <w:numPr>
          <w:ilvl w:val="1"/>
          <w:numId w:val="8"/>
        </w:numPr>
        <w:autoSpaceDE w:val="0"/>
        <w:autoSpaceDN w:val="0"/>
        <w:adjustRightInd w:val="0"/>
        <w:spacing w:before="120" w:after="120" w:line="276" w:lineRule="auto"/>
        <w:ind w:left="709" w:hanging="283"/>
        <w:rPr>
          <w:rFonts w:ascii="Arial" w:hAnsi="Arial" w:cs="Arial"/>
          <w:sz w:val="22"/>
          <w:szCs w:val="22"/>
        </w:rPr>
      </w:pPr>
      <w:r w:rsidRPr="00347015">
        <w:rPr>
          <w:rFonts w:ascii="Arial" w:hAnsi="Arial" w:cs="Arial"/>
          <w:sz w:val="22"/>
          <w:szCs w:val="22"/>
        </w:rPr>
        <w:t>dotyczyć kosztów bezpośrednich rozliczanych ryczałtowo</w:t>
      </w:r>
      <w:r w:rsidRPr="00347015">
        <w:rPr>
          <w:rFonts w:ascii="Arial" w:hAnsi="Arial" w:cs="Arial"/>
          <w:sz w:val="22"/>
          <w:szCs w:val="22"/>
          <w:vertAlign w:val="superscript"/>
        </w:rPr>
        <w:footnoteReference w:id="74"/>
      </w:r>
      <w:r w:rsidRPr="00347015">
        <w:rPr>
          <w:rFonts w:ascii="Arial" w:hAnsi="Arial" w:cs="Arial"/>
          <w:sz w:val="22"/>
          <w:szCs w:val="22"/>
        </w:rPr>
        <w:t xml:space="preserve">. </w:t>
      </w:r>
    </w:p>
    <w:p w14:paraId="26C669F9" w14:textId="35FFF997" w:rsidR="00347015" w:rsidRPr="00347015" w:rsidRDefault="00347015" w:rsidP="009F38EF">
      <w:pPr>
        <w:numPr>
          <w:ilvl w:val="0"/>
          <w:numId w:val="60"/>
        </w:numPr>
        <w:autoSpaceDE w:val="0"/>
        <w:autoSpaceDN w:val="0"/>
        <w:adjustRightInd w:val="0"/>
        <w:spacing w:before="120" w:after="120" w:line="276" w:lineRule="auto"/>
        <w:rPr>
          <w:rFonts w:ascii="Arial" w:hAnsi="Arial" w:cs="Arial"/>
          <w:sz w:val="22"/>
          <w:szCs w:val="22"/>
        </w:rPr>
      </w:pPr>
      <w:r w:rsidRPr="00347015">
        <w:rPr>
          <w:rFonts w:ascii="Arial" w:hAnsi="Arial" w:cs="Arial"/>
          <w:sz w:val="22"/>
          <w:szCs w:val="22"/>
        </w:rPr>
        <w:t xml:space="preserve">W przypadku, gdy dokonane przez Beneficjenta przesunięcia, o których mowa w ust. 3 niniejszego paragrafu, powodują przesunięcia pomiędzy wydatkami bieżącymi i majątkowymi zaplanowanymi w budżecie Projektu, Beneficjent zobligowany jest do zgłoszenia w formie pisemnej tego faktu </w:t>
      </w:r>
      <w:r w:rsidR="008423F8" w:rsidRPr="00347015">
        <w:rPr>
          <w:rFonts w:ascii="Arial" w:hAnsi="Arial" w:cs="Arial"/>
          <w:sz w:val="22"/>
          <w:szCs w:val="22"/>
        </w:rPr>
        <w:t>I</w:t>
      </w:r>
      <w:r w:rsidR="008423F8">
        <w:rPr>
          <w:rFonts w:ascii="Arial" w:hAnsi="Arial" w:cs="Arial"/>
          <w:sz w:val="22"/>
          <w:szCs w:val="22"/>
        </w:rPr>
        <w:t>P</w:t>
      </w:r>
      <w:r w:rsidRPr="00347015">
        <w:rPr>
          <w:rFonts w:ascii="Arial" w:hAnsi="Arial" w:cs="Arial"/>
          <w:sz w:val="22"/>
          <w:szCs w:val="22"/>
        </w:rPr>
        <w:t>. Zapisy ust. 1 stosuje się odpowiednio.</w:t>
      </w:r>
      <w:r w:rsidRPr="00347015">
        <w:rPr>
          <w:rFonts w:ascii="Arial" w:hAnsi="Arial" w:cs="Arial"/>
          <w:sz w:val="22"/>
          <w:szCs w:val="22"/>
          <w:vertAlign w:val="superscript"/>
        </w:rPr>
        <w:footnoteReference w:id="75"/>
      </w:r>
    </w:p>
    <w:p w14:paraId="24DC408A" w14:textId="3816F28B" w:rsidR="00347015" w:rsidRPr="00347015" w:rsidRDefault="00347015" w:rsidP="009F38EF">
      <w:pPr>
        <w:numPr>
          <w:ilvl w:val="0"/>
          <w:numId w:val="60"/>
        </w:numPr>
        <w:autoSpaceDE w:val="0"/>
        <w:autoSpaceDN w:val="0"/>
        <w:adjustRightInd w:val="0"/>
        <w:spacing w:before="120" w:after="120" w:line="276" w:lineRule="auto"/>
        <w:rPr>
          <w:rFonts w:ascii="Arial" w:hAnsi="Arial" w:cs="Arial"/>
          <w:sz w:val="22"/>
          <w:szCs w:val="22"/>
        </w:rPr>
      </w:pPr>
      <w:r w:rsidRPr="00347015">
        <w:rPr>
          <w:rFonts w:ascii="Arial" w:hAnsi="Arial" w:cs="Arial"/>
          <w:sz w:val="22"/>
          <w:szCs w:val="22"/>
        </w:rPr>
        <w:t xml:space="preserve">W razie zmian w prawie krajowym lub unijnym, wpływających na wysokość wydatków kwalifikowalnych w Projekcie, </w:t>
      </w:r>
      <w:r w:rsidR="008423F8" w:rsidRPr="00347015">
        <w:rPr>
          <w:rFonts w:ascii="Arial" w:hAnsi="Arial" w:cs="Arial"/>
          <w:sz w:val="22"/>
          <w:szCs w:val="22"/>
        </w:rPr>
        <w:t>I</w:t>
      </w:r>
      <w:r w:rsidR="008423F8">
        <w:rPr>
          <w:rFonts w:ascii="Arial" w:hAnsi="Arial" w:cs="Arial"/>
          <w:sz w:val="22"/>
          <w:szCs w:val="22"/>
        </w:rPr>
        <w:t>P</w:t>
      </w:r>
      <w:r w:rsidR="008423F8" w:rsidRPr="00347015">
        <w:rPr>
          <w:rFonts w:ascii="Arial" w:hAnsi="Arial" w:cs="Arial"/>
          <w:sz w:val="22"/>
          <w:szCs w:val="22"/>
        </w:rPr>
        <w:t xml:space="preserve"> </w:t>
      </w:r>
      <w:r w:rsidRPr="00347015">
        <w:rPr>
          <w:rFonts w:ascii="Arial" w:hAnsi="Arial" w:cs="Arial"/>
          <w:sz w:val="22"/>
          <w:szCs w:val="22"/>
        </w:rPr>
        <w:t>ma prawo renegocjować umowę z Beneficjentem, o ile w wyniku analizy wniosków o płatność i przeprowadzonych kontroli zachodzi podejrzenie nieosiągnięcia założonych we wniosku rezultatów Projektu.</w:t>
      </w:r>
    </w:p>
    <w:p w14:paraId="30A4A1C2" w14:textId="77777777" w:rsidR="00347015" w:rsidRPr="00347015" w:rsidRDefault="00347015" w:rsidP="009F38EF">
      <w:pPr>
        <w:numPr>
          <w:ilvl w:val="0"/>
          <w:numId w:val="60"/>
        </w:numPr>
        <w:autoSpaceDE w:val="0"/>
        <w:autoSpaceDN w:val="0"/>
        <w:adjustRightInd w:val="0"/>
        <w:spacing w:before="120" w:after="120" w:line="276" w:lineRule="auto"/>
        <w:rPr>
          <w:rFonts w:ascii="Arial" w:hAnsi="Arial" w:cs="Arial"/>
          <w:sz w:val="22"/>
          <w:szCs w:val="22"/>
        </w:rPr>
      </w:pPr>
      <w:r w:rsidRPr="00347015">
        <w:rPr>
          <w:rFonts w:ascii="Arial" w:hAnsi="Arial" w:cs="Arial"/>
          <w:sz w:val="22"/>
          <w:szCs w:val="22"/>
        </w:rPr>
        <w:t>Umowa o dofinansowanie projektu może zostać zmieniona w przypadku, gdy zmiany nie wpływają na spełnienie kryteriów wyboru projektów w sposób, który skutkowałby negatywną oceną tego projektu.</w:t>
      </w:r>
    </w:p>
    <w:p w14:paraId="36DE6F16" w14:textId="63638C6B" w:rsidR="00347015" w:rsidRPr="00347015" w:rsidRDefault="00347015" w:rsidP="009F38EF">
      <w:pPr>
        <w:numPr>
          <w:ilvl w:val="0"/>
          <w:numId w:val="60"/>
        </w:numPr>
        <w:suppressAutoHyphens/>
        <w:autoSpaceDE w:val="0"/>
        <w:spacing w:after="60"/>
        <w:rPr>
          <w:rFonts w:ascii="Arial" w:hAnsi="Arial" w:cs="Arial"/>
          <w:sz w:val="22"/>
          <w:szCs w:val="22"/>
        </w:rPr>
      </w:pPr>
      <w:r w:rsidRPr="00347015">
        <w:rPr>
          <w:rFonts w:ascii="Arial" w:eastAsia="Times New Roman" w:hAnsi="Arial" w:cs="Arial"/>
          <w:sz w:val="22"/>
          <w:szCs w:val="22"/>
        </w:rPr>
        <w:t xml:space="preserve">Zmiana do projektu może zostać wprowadzona z inicjatywy </w:t>
      </w:r>
      <w:r w:rsidR="008423F8" w:rsidRPr="00347015">
        <w:rPr>
          <w:rFonts w:ascii="Arial" w:eastAsia="Times New Roman" w:hAnsi="Arial" w:cs="Arial"/>
          <w:sz w:val="22"/>
          <w:szCs w:val="22"/>
        </w:rPr>
        <w:t>I</w:t>
      </w:r>
      <w:r w:rsidR="008423F8">
        <w:rPr>
          <w:rFonts w:ascii="Arial" w:eastAsia="Times New Roman" w:hAnsi="Arial" w:cs="Arial"/>
          <w:sz w:val="22"/>
          <w:szCs w:val="22"/>
        </w:rPr>
        <w:t>P</w:t>
      </w:r>
      <w:r w:rsidRPr="00347015">
        <w:rPr>
          <w:rFonts w:ascii="Arial" w:eastAsia="Times New Roman" w:hAnsi="Arial" w:cs="Arial"/>
          <w:sz w:val="22"/>
          <w:szCs w:val="22"/>
        </w:rPr>
        <w:t>, jeśli zostanie  wykryty błąd, który nie został zauważony podczas weryfikacji wniosku, na etapie podpisywania umowy bądź w trakcie realizacji projektu.</w:t>
      </w:r>
      <w:r w:rsidRPr="00347015">
        <w:rPr>
          <w:rFonts w:ascii="Arial" w:hAnsi="Arial" w:cs="Arial"/>
          <w:sz w:val="22"/>
          <w:szCs w:val="22"/>
        </w:rPr>
        <w:t xml:space="preserve"> Zmiana wartości Projektu skutkuje ponowną oceną kwalifikowalności podatku od towarów i usług, zgodnie z </w:t>
      </w:r>
      <w:r w:rsidRPr="00347015">
        <w:rPr>
          <w:rFonts w:ascii="Arial" w:hAnsi="Arial" w:cs="Arial"/>
          <w:i/>
          <w:iCs/>
          <w:sz w:val="22"/>
          <w:szCs w:val="22"/>
        </w:rPr>
        <w:t xml:space="preserve">Wytycznymi </w:t>
      </w:r>
      <w:r w:rsidRPr="00347015">
        <w:rPr>
          <w:rFonts w:ascii="Arial" w:hAnsi="Arial" w:cs="Arial"/>
          <w:sz w:val="22"/>
          <w:szCs w:val="22"/>
        </w:rPr>
        <w:t xml:space="preserve">dotyczącymi </w:t>
      </w:r>
      <w:r w:rsidRPr="00347015">
        <w:rPr>
          <w:rFonts w:ascii="Arial" w:hAnsi="Arial" w:cs="Arial"/>
          <w:i/>
          <w:iCs/>
          <w:sz w:val="22"/>
          <w:szCs w:val="22"/>
        </w:rPr>
        <w:t xml:space="preserve">kwalifikowalności </w:t>
      </w:r>
      <w:r w:rsidRPr="00347015">
        <w:rPr>
          <w:rFonts w:ascii="Arial" w:hAnsi="Arial" w:cs="Arial"/>
          <w:sz w:val="22"/>
          <w:szCs w:val="22"/>
        </w:rPr>
        <w:t>wydatków.</w:t>
      </w:r>
    </w:p>
    <w:p w14:paraId="0E587025" w14:textId="77777777" w:rsidR="00347015" w:rsidRPr="00347015" w:rsidRDefault="00347015" w:rsidP="00347015">
      <w:pPr>
        <w:widowControl w:val="0"/>
        <w:spacing w:line="276" w:lineRule="auto"/>
        <w:rPr>
          <w:rFonts w:ascii="Arial" w:hAnsi="Arial" w:cs="Arial"/>
          <w:sz w:val="22"/>
          <w:szCs w:val="22"/>
        </w:rPr>
      </w:pPr>
      <w:r w:rsidRPr="00347015">
        <w:rPr>
          <w:rFonts w:ascii="Arial" w:hAnsi="Arial" w:cs="Arial"/>
          <w:color w:val="000000"/>
          <w:sz w:val="22"/>
          <w:szCs w:val="22"/>
          <w:shd w:val="clear" w:color="auto" w:fill="FFFFFF"/>
        </w:rPr>
        <w:t xml:space="preserve"> </w:t>
      </w:r>
    </w:p>
    <w:p w14:paraId="136D6CDE" w14:textId="7D0EE179" w:rsidR="00043DB4" w:rsidRPr="00313AE0" w:rsidRDefault="00347015" w:rsidP="00313AE0">
      <w:pPr>
        <w:numPr>
          <w:ilvl w:val="0"/>
          <w:numId w:val="60"/>
        </w:numPr>
        <w:rPr>
          <w:rFonts w:ascii="Arial" w:eastAsia="Times New Roman" w:hAnsi="Arial" w:cs="Arial"/>
          <w:sz w:val="22"/>
          <w:szCs w:val="22"/>
        </w:rPr>
      </w:pPr>
      <w:r w:rsidRPr="00347015">
        <w:rPr>
          <w:rFonts w:ascii="Arial" w:hAnsi="Arial" w:cs="Arial"/>
          <w:color w:val="000000"/>
          <w:sz w:val="22"/>
          <w:szCs w:val="22"/>
        </w:rPr>
        <w:t xml:space="preserve">W celu zapewnienia prawidłowej i terminowej realizacji projektu w uzasadnionych przypadkach </w:t>
      </w:r>
      <w:r w:rsidR="008423F8" w:rsidRPr="00347015">
        <w:rPr>
          <w:rFonts w:ascii="Arial" w:hAnsi="Arial" w:cs="Arial"/>
          <w:color w:val="000000"/>
          <w:sz w:val="22"/>
          <w:szCs w:val="22"/>
        </w:rPr>
        <w:t>I</w:t>
      </w:r>
      <w:r w:rsidR="008423F8">
        <w:rPr>
          <w:rFonts w:ascii="Arial" w:hAnsi="Arial" w:cs="Arial"/>
          <w:color w:val="000000"/>
          <w:sz w:val="22"/>
          <w:szCs w:val="22"/>
        </w:rPr>
        <w:t>P</w:t>
      </w:r>
      <w:r w:rsidR="008423F8" w:rsidRPr="00347015">
        <w:rPr>
          <w:rFonts w:ascii="Arial" w:hAnsi="Arial" w:cs="Arial"/>
          <w:color w:val="000000"/>
          <w:sz w:val="22"/>
          <w:szCs w:val="22"/>
        </w:rPr>
        <w:t xml:space="preserve"> </w:t>
      </w:r>
      <w:r w:rsidRPr="00347015">
        <w:rPr>
          <w:rFonts w:ascii="Arial" w:hAnsi="Arial" w:cs="Arial"/>
          <w:color w:val="000000"/>
          <w:sz w:val="22"/>
          <w:szCs w:val="22"/>
        </w:rPr>
        <w:t xml:space="preserve">może wyrazić zgodę na zmianę partnera. Do zmiany partnera przepis art. 39 ust. 2 </w:t>
      </w:r>
      <w:r w:rsidRPr="00347015">
        <w:rPr>
          <w:rFonts w:ascii="Arial" w:hAnsi="Arial" w:cs="Arial"/>
          <w:sz w:val="22"/>
          <w:szCs w:val="22"/>
        </w:rPr>
        <w:t>Ustawy wdrożeniowej</w:t>
      </w:r>
      <w:r w:rsidRPr="00347015">
        <w:rPr>
          <w:rFonts w:ascii="Arial" w:hAnsi="Arial" w:cs="Arial"/>
          <w:color w:val="000000"/>
          <w:sz w:val="22"/>
          <w:szCs w:val="22"/>
        </w:rPr>
        <w:t xml:space="preserve"> stosuje się odpowiednio.</w:t>
      </w:r>
      <w:r w:rsidRPr="00347015">
        <w:rPr>
          <w:rFonts w:ascii="Arial" w:eastAsia="Times New Roman" w:hAnsi="Arial" w:cs="Arial"/>
          <w:sz w:val="22"/>
          <w:szCs w:val="22"/>
        </w:rPr>
        <w:t xml:space="preserve"> </w:t>
      </w:r>
    </w:p>
    <w:p w14:paraId="5148A850" w14:textId="47794C35" w:rsidR="00347015" w:rsidRPr="00347015" w:rsidRDefault="00347015" w:rsidP="00313AE0">
      <w:pPr>
        <w:autoSpaceDE w:val="0"/>
        <w:autoSpaceDN w:val="0"/>
        <w:adjustRightInd w:val="0"/>
        <w:spacing w:before="360" w:after="360" w:line="276" w:lineRule="auto"/>
        <w:jc w:val="center"/>
        <w:rPr>
          <w:rFonts w:ascii="Arial" w:hAnsi="Arial" w:cs="Arial"/>
          <w:b/>
          <w:bCs/>
          <w:sz w:val="22"/>
          <w:szCs w:val="22"/>
        </w:rPr>
      </w:pPr>
      <w:r w:rsidRPr="00347015">
        <w:rPr>
          <w:rFonts w:ascii="Arial" w:hAnsi="Arial" w:cs="Arial"/>
          <w:b/>
          <w:bCs/>
          <w:sz w:val="22"/>
          <w:szCs w:val="22"/>
        </w:rPr>
        <w:t>Prawa autorskie</w:t>
      </w:r>
    </w:p>
    <w:p w14:paraId="6B6DF0A8" w14:textId="7FBF3E2C" w:rsidR="00347015" w:rsidRPr="00347015" w:rsidRDefault="00347015" w:rsidP="00313AE0">
      <w:pPr>
        <w:autoSpaceDE w:val="0"/>
        <w:autoSpaceDN w:val="0"/>
        <w:adjustRightInd w:val="0"/>
        <w:spacing w:before="360" w:after="120" w:line="276" w:lineRule="auto"/>
        <w:jc w:val="center"/>
        <w:rPr>
          <w:rFonts w:ascii="Arial" w:hAnsi="Arial" w:cs="Arial"/>
          <w:bCs/>
          <w:sz w:val="22"/>
          <w:szCs w:val="22"/>
        </w:rPr>
      </w:pPr>
      <w:r w:rsidRPr="00347015">
        <w:rPr>
          <w:rFonts w:ascii="Arial" w:hAnsi="Arial" w:cs="Arial"/>
          <w:bCs/>
          <w:sz w:val="22"/>
          <w:szCs w:val="22"/>
        </w:rPr>
        <w:t>§ 28</w:t>
      </w:r>
    </w:p>
    <w:p w14:paraId="73B656F0" w14:textId="209E9531" w:rsidR="00347015" w:rsidRPr="00347015" w:rsidRDefault="00347015" w:rsidP="009F38EF">
      <w:pPr>
        <w:numPr>
          <w:ilvl w:val="3"/>
          <w:numId w:val="19"/>
        </w:numPr>
        <w:autoSpaceDE w:val="0"/>
        <w:autoSpaceDN w:val="0"/>
        <w:adjustRightInd w:val="0"/>
        <w:spacing w:before="120" w:after="120" w:line="276" w:lineRule="auto"/>
        <w:ind w:left="426"/>
        <w:rPr>
          <w:rFonts w:ascii="Arial" w:hAnsi="Arial" w:cs="Arial"/>
          <w:bCs/>
          <w:sz w:val="22"/>
          <w:szCs w:val="22"/>
        </w:rPr>
      </w:pPr>
      <w:r w:rsidRPr="00347015">
        <w:rPr>
          <w:rFonts w:ascii="Arial" w:hAnsi="Arial" w:cs="Arial"/>
          <w:bCs/>
          <w:sz w:val="22"/>
          <w:szCs w:val="22"/>
        </w:rPr>
        <w:t xml:space="preserve">Beneficjent zobowiązuje się do zawarcia z </w:t>
      </w:r>
      <w:r w:rsidR="008423F8" w:rsidRPr="00347015">
        <w:rPr>
          <w:rFonts w:ascii="Arial" w:hAnsi="Arial" w:cs="Arial"/>
          <w:bCs/>
          <w:sz w:val="22"/>
          <w:szCs w:val="22"/>
        </w:rPr>
        <w:t>I</w:t>
      </w:r>
      <w:r w:rsidR="008423F8">
        <w:rPr>
          <w:rFonts w:ascii="Arial" w:hAnsi="Arial" w:cs="Arial"/>
          <w:bCs/>
          <w:sz w:val="22"/>
          <w:szCs w:val="22"/>
        </w:rPr>
        <w:t>P</w:t>
      </w:r>
      <w:r w:rsidR="008423F8" w:rsidRPr="00347015">
        <w:rPr>
          <w:rFonts w:ascii="Arial" w:hAnsi="Arial" w:cs="Arial"/>
          <w:bCs/>
          <w:sz w:val="22"/>
          <w:szCs w:val="22"/>
        </w:rPr>
        <w:t xml:space="preserve"> </w:t>
      </w:r>
      <w:r w:rsidRPr="00347015">
        <w:rPr>
          <w:rFonts w:ascii="Arial" w:hAnsi="Arial" w:cs="Arial"/>
          <w:bCs/>
          <w:sz w:val="22"/>
          <w:szCs w:val="22"/>
        </w:rPr>
        <w:t>odrębnej umowy przeniesienia autorskich praw majątkowych do utworów</w:t>
      </w:r>
      <w:r w:rsidRPr="00347015">
        <w:rPr>
          <w:rFonts w:ascii="Arial" w:hAnsi="Arial" w:cs="Arial"/>
          <w:bCs/>
          <w:sz w:val="22"/>
          <w:szCs w:val="22"/>
          <w:vertAlign w:val="superscript"/>
        </w:rPr>
        <w:footnoteReference w:id="76"/>
      </w:r>
      <w:r w:rsidRPr="00347015">
        <w:rPr>
          <w:rFonts w:ascii="Arial" w:hAnsi="Arial" w:cs="Arial"/>
          <w:bCs/>
          <w:sz w:val="22"/>
          <w:szCs w:val="22"/>
        </w:rPr>
        <w:t xml:space="preserve"> wytworzonych w ramach Projektu, obejmującej jednocześnie udzielenie licencji przez </w:t>
      </w:r>
      <w:r w:rsidR="008423F8" w:rsidRPr="00347015">
        <w:rPr>
          <w:rFonts w:ascii="Arial" w:hAnsi="Arial" w:cs="Arial"/>
          <w:bCs/>
          <w:sz w:val="22"/>
          <w:szCs w:val="22"/>
        </w:rPr>
        <w:t>I</w:t>
      </w:r>
      <w:r w:rsidR="008423F8">
        <w:rPr>
          <w:rFonts w:ascii="Arial" w:hAnsi="Arial" w:cs="Arial"/>
          <w:bCs/>
          <w:sz w:val="22"/>
          <w:szCs w:val="22"/>
        </w:rPr>
        <w:t>P</w:t>
      </w:r>
      <w:r w:rsidR="008423F8" w:rsidRPr="00347015">
        <w:rPr>
          <w:rFonts w:ascii="Arial" w:hAnsi="Arial" w:cs="Arial"/>
          <w:bCs/>
          <w:sz w:val="22"/>
          <w:szCs w:val="22"/>
        </w:rPr>
        <w:t xml:space="preserve"> </w:t>
      </w:r>
      <w:r w:rsidRPr="00347015">
        <w:rPr>
          <w:rFonts w:ascii="Arial" w:hAnsi="Arial" w:cs="Arial"/>
          <w:bCs/>
          <w:sz w:val="22"/>
          <w:szCs w:val="22"/>
        </w:rPr>
        <w:t>na rzecz Beneficjenta w celu korzystania z ww. utworów. Umowa, o której mowa w zdaniu pierwszym zawierana jest na pisemny wniosek IZ w ramach kwoty, o której mowa w § 2 Umowy.</w:t>
      </w:r>
    </w:p>
    <w:p w14:paraId="35322368" w14:textId="77777777" w:rsidR="00347015" w:rsidRPr="00347015" w:rsidRDefault="00347015" w:rsidP="009F38EF">
      <w:pPr>
        <w:numPr>
          <w:ilvl w:val="3"/>
          <w:numId w:val="19"/>
        </w:numPr>
        <w:autoSpaceDE w:val="0"/>
        <w:autoSpaceDN w:val="0"/>
        <w:adjustRightInd w:val="0"/>
        <w:spacing w:before="120" w:after="120" w:line="276" w:lineRule="auto"/>
        <w:ind w:left="426" w:hanging="426"/>
        <w:rPr>
          <w:rFonts w:ascii="Arial" w:hAnsi="Arial" w:cs="Arial"/>
          <w:bCs/>
          <w:sz w:val="22"/>
          <w:szCs w:val="22"/>
        </w:rPr>
      </w:pPr>
      <w:r w:rsidRPr="00347015">
        <w:rPr>
          <w:rFonts w:ascii="Arial" w:hAnsi="Arial" w:cs="Arial"/>
          <w:bCs/>
          <w:sz w:val="22"/>
          <w:szCs w:val="22"/>
        </w:rPr>
        <w:t>Beneficjent ma obowiązek udostępniać utwory wytworzone w ramach projektu nieodpłatnie, na zasadach wolnego, powszechnego i trwałego dostępu , np. publikując je na swojej stronie internetowej. Beneficjent nie może pobierać żadnych opłat z tytuły udostępniania utworów wytworzonych w ramach projektu.</w:t>
      </w:r>
    </w:p>
    <w:p w14:paraId="5F852E1D" w14:textId="77777777" w:rsidR="00347015" w:rsidRPr="00347015" w:rsidRDefault="00347015" w:rsidP="009F38EF">
      <w:pPr>
        <w:numPr>
          <w:ilvl w:val="3"/>
          <w:numId w:val="19"/>
        </w:numPr>
        <w:autoSpaceDE w:val="0"/>
        <w:autoSpaceDN w:val="0"/>
        <w:adjustRightInd w:val="0"/>
        <w:spacing w:before="120" w:after="120" w:line="276" w:lineRule="auto"/>
        <w:ind w:left="426"/>
        <w:rPr>
          <w:rFonts w:ascii="Arial" w:hAnsi="Arial" w:cs="Arial"/>
          <w:bCs/>
          <w:sz w:val="22"/>
          <w:szCs w:val="22"/>
        </w:rPr>
      </w:pPr>
      <w:r w:rsidRPr="00347015">
        <w:rPr>
          <w:rFonts w:ascii="Arial" w:hAnsi="Arial" w:cs="Arial"/>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14:paraId="39D15094" w14:textId="77777777" w:rsidR="001F72F7" w:rsidRDefault="008423F8" w:rsidP="001F72F7">
      <w:pPr>
        <w:numPr>
          <w:ilvl w:val="3"/>
          <w:numId w:val="19"/>
        </w:numPr>
        <w:autoSpaceDE w:val="0"/>
        <w:autoSpaceDN w:val="0"/>
        <w:adjustRightInd w:val="0"/>
        <w:spacing w:before="120" w:after="120" w:line="276" w:lineRule="auto"/>
        <w:ind w:left="426"/>
        <w:rPr>
          <w:rFonts w:ascii="Arial" w:hAnsi="Arial" w:cs="Arial"/>
          <w:bCs/>
          <w:sz w:val="22"/>
          <w:szCs w:val="22"/>
        </w:rPr>
      </w:pPr>
      <w:r w:rsidRPr="00347015">
        <w:rPr>
          <w:rFonts w:ascii="Arial" w:hAnsi="Arial" w:cs="Arial"/>
          <w:bCs/>
          <w:sz w:val="22"/>
          <w:szCs w:val="22"/>
        </w:rPr>
        <w:lastRenderedPageBreak/>
        <w:t>I</w:t>
      </w:r>
      <w:r>
        <w:rPr>
          <w:rFonts w:ascii="Arial" w:hAnsi="Arial" w:cs="Arial"/>
          <w:bCs/>
          <w:sz w:val="22"/>
          <w:szCs w:val="22"/>
        </w:rPr>
        <w:t>P</w:t>
      </w:r>
      <w:r w:rsidRPr="00347015">
        <w:rPr>
          <w:rFonts w:ascii="Arial" w:hAnsi="Arial" w:cs="Arial"/>
          <w:bCs/>
          <w:sz w:val="22"/>
          <w:szCs w:val="22"/>
        </w:rPr>
        <w:t xml:space="preserve"> </w:t>
      </w:r>
      <w:r w:rsidR="00347015" w:rsidRPr="00347015">
        <w:rPr>
          <w:rFonts w:ascii="Arial" w:hAnsi="Arial" w:cs="Arial"/>
          <w:bCs/>
          <w:sz w:val="22"/>
          <w:szCs w:val="22"/>
        </w:rPr>
        <w:t xml:space="preserve">zastrzega możliwość uznania za niekwalifikowalne wszelkich kosztów związanych z wytworzonymi w ramach Projektu utworami, w sytuacji gdy podpisanie umowy o przeniesieniu praw autorskich nie dojdzie do skutku z przyczyn leżących po stronie Beneficjenta. </w:t>
      </w:r>
    </w:p>
    <w:p w14:paraId="0C7EE28A" w14:textId="1A7C9E4B" w:rsidR="006F51E2" w:rsidRPr="001F72F7" w:rsidRDefault="00347015" w:rsidP="001F72F7">
      <w:pPr>
        <w:numPr>
          <w:ilvl w:val="3"/>
          <w:numId w:val="19"/>
        </w:numPr>
        <w:autoSpaceDE w:val="0"/>
        <w:autoSpaceDN w:val="0"/>
        <w:adjustRightInd w:val="0"/>
        <w:spacing w:before="120" w:after="120" w:line="276" w:lineRule="auto"/>
        <w:ind w:left="426"/>
        <w:rPr>
          <w:rFonts w:ascii="Arial" w:hAnsi="Arial" w:cs="Arial"/>
          <w:bCs/>
          <w:sz w:val="22"/>
          <w:szCs w:val="22"/>
        </w:rPr>
      </w:pPr>
      <w:r w:rsidRPr="001F72F7">
        <w:rPr>
          <w:rFonts w:ascii="Arial" w:hAnsi="Arial" w:cs="Arial"/>
          <w:sz w:val="22"/>
          <w:szCs w:val="22"/>
        </w:rPr>
        <w:t>Do utworów związanych z komunikacją i widocznością stosuje się § 11 ust. 10 umowy.</w:t>
      </w:r>
    </w:p>
    <w:p w14:paraId="7B019CD8" w14:textId="163864C7" w:rsidR="00347015" w:rsidRPr="00347015" w:rsidRDefault="00347015" w:rsidP="001F72F7">
      <w:pPr>
        <w:autoSpaceDE w:val="0"/>
        <w:autoSpaceDN w:val="0"/>
        <w:adjustRightInd w:val="0"/>
        <w:spacing w:before="360" w:after="360" w:line="276" w:lineRule="auto"/>
        <w:jc w:val="center"/>
        <w:rPr>
          <w:rFonts w:ascii="Arial" w:hAnsi="Arial" w:cs="Arial"/>
          <w:b/>
          <w:bCs/>
          <w:sz w:val="22"/>
          <w:szCs w:val="22"/>
        </w:rPr>
      </w:pPr>
      <w:r w:rsidRPr="00347015">
        <w:rPr>
          <w:rFonts w:ascii="Arial" w:hAnsi="Arial" w:cs="Arial"/>
          <w:b/>
          <w:bCs/>
          <w:sz w:val="22"/>
          <w:szCs w:val="22"/>
        </w:rPr>
        <w:t>Rozwiązanie Umowy</w:t>
      </w:r>
    </w:p>
    <w:p w14:paraId="07EB0D39" w14:textId="66C10BC1" w:rsidR="00347015" w:rsidRPr="00347015" w:rsidRDefault="00347015" w:rsidP="00313AE0">
      <w:pPr>
        <w:autoSpaceDE w:val="0"/>
        <w:autoSpaceDN w:val="0"/>
        <w:adjustRightInd w:val="0"/>
        <w:spacing w:before="360" w:after="120" w:line="276" w:lineRule="auto"/>
        <w:jc w:val="center"/>
        <w:rPr>
          <w:rFonts w:ascii="Arial" w:hAnsi="Arial" w:cs="Arial"/>
          <w:sz w:val="22"/>
          <w:szCs w:val="22"/>
        </w:rPr>
      </w:pPr>
      <w:r w:rsidRPr="00347015">
        <w:rPr>
          <w:rFonts w:ascii="Arial" w:hAnsi="Arial" w:cs="Arial"/>
          <w:sz w:val="22"/>
          <w:szCs w:val="22"/>
        </w:rPr>
        <w:t>§ 29</w:t>
      </w:r>
    </w:p>
    <w:p w14:paraId="5F66F5D5" w14:textId="0DB61092" w:rsidR="00347015" w:rsidRPr="00347015" w:rsidRDefault="008423F8" w:rsidP="00347015">
      <w:pPr>
        <w:numPr>
          <w:ilvl w:val="0"/>
          <w:numId w:val="2"/>
        </w:numPr>
        <w:tabs>
          <w:tab w:val="clear" w:pos="357"/>
        </w:tabs>
        <w:autoSpaceDE w:val="0"/>
        <w:autoSpaceDN w:val="0"/>
        <w:adjustRightInd w:val="0"/>
        <w:spacing w:before="120" w:after="120" w:line="276" w:lineRule="auto"/>
        <w:ind w:left="426"/>
        <w:rPr>
          <w:rFonts w:ascii="Arial" w:eastAsia="Times New Roman" w:hAnsi="Arial" w:cs="Arial"/>
          <w:sz w:val="22"/>
          <w:szCs w:val="22"/>
          <w:lang w:eastAsia="ar-SA"/>
        </w:rPr>
      </w:pPr>
      <w:r w:rsidRPr="00347015">
        <w:rPr>
          <w:rFonts w:ascii="Arial" w:eastAsia="Times New Roman" w:hAnsi="Arial" w:cs="Arial"/>
          <w:sz w:val="22"/>
          <w:szCs w:val="22"/>
          <w:lang w:eastAsia="ar-SA"/>
        </w:rPr>
        <w:t>I</w:t>
      </w:r>
      <w:r>
        <w:rPr>
          <w:rFonts w:ascii="Arial" w:eastAsia="Times New Roman" w:hAnsi="Arial" w:cs="Arial"/>
          <w:sz w:val="22"/>
          <w:szCs w:val="22"/>
          <w:lang w:eastAsia="ar-SA"/>
        </w:rPr>
        <w:t>P</w:t>
      </w:r>
      <w:r w:rsidRPr="00347015">
        <w:rPr>
          <w:rFonts w:ascii="Arial" w:eastAsia="Times New Roman" w:hAnsi="Arial" w:cs="Arial"/>
          <w:sz w:val="22"/>
          <w:szCs w:val="22"/>
          <w:lang w:eastAsia="ar-SA"/>
        </w:rPr>
        <w:t xml:space="preserve"> </w:t>
      </w:r>
      <w:r w:rsidR="00347015" w:rsidRPr="00347015">
        <w:rPr>
          <w:rFonts w:ascii="Arial" w:eastAsia="Times New Roman" w:hAnsi="Arial" w:cs="Arial"/>
          <w:sz w:val="22"/>
          <w:szCs w:val="22"/>
          <w:lang w:eastAsia="ar-SA"/>
        </w:rPr>
        <w:t>może rozwiązać Umowę bez zachowania okresu wypowiedzenia, co skutkuje jej natychmiastowym rozwiązaniem, jeżeli Beneficjent:</w:t>
      </w:r>
    </w:p>
    <w:p w14:paraId="0BF1DA14" w14:textId="77777777" w:rsidR="00347015" w:rsidRPr="00347015" w:rsidRDefault="00347015" w:rsidP="00347015">
      <w:pPr>
        <w:numPr>
          <w:ilvl w:val="0"/>
          <w:numId w:val="3"/>
        </w:numPr>
        <w:autoSpaceDE w:val="0"/>
        <w:autoSpaceDN w:val="0"/>
        <w:adjustRightInd w:val="0"/>
        <w:spacing w:before="120" w:after="120" w:line="276" w:lineRule="auto"/>
        <w:ind w:left="709" w:hanging="283"/>
        <w:rPr>
          <w:rFonts w:ascii="Arial" w:eastAsia="Times New Roman" w:hAnsi="Arial" w:cs="Arial"/>
          <w:sz w:val="22"/>
          <w:szCs w:val="22"/>
          <w:lang w:eastAsia="ar-SA"/>
        </w:rPr>
      </w:pPr>
      <w:r w:rsidRPr="00347015">
        <w:rPr>
          <w:rFonts w:ascii="Arial" w:eastAsia="Times New Roman" w:hAnsi="Arial" w:cs="Arial"/>
          <w:sz w:val="22"/>
          <w:szCs w:val="22"/>
          <w:lang w:eastAsia="ar-SA"/>
        </w:rPr>
        <w:t>realizuje Projekt w sposób istotnie sprzeczny z Umową;</w:t>
      </w:r>
    </w:p>
    <w:p w14:paraId="5847E1BE" w14:textId="77777777" w:rsidR="00347015" w:rsidRPr="00347015" w:rsidRDefault="00347015" w:rsidP="00347015">
      <w:pPr>
        <w:numPr>
          <w:ilvl w:val="0"/>
          <w:numId w:val="3"/>
        </w:numPr>
        <w:autoSpaceDE w:val="0"/>
        <w:autoSpaceDN w:val="0"/>
        <w:adjustRightInd w:val="0"/>
        <w:spacing w:before="120" w:after="120" w:line="276" w:lineRule="auto"/>
        <w:ind w:left="709" w:hanging="283"/>
        <w:rPr>
          <w:rFonts w:ascii="Arial" w:eastAsia="Times New Roman" w:hAnsi="Arial" w:cs="Arial"/>
          <w:sz w:val="22"/>
          <w:szCs w:val="22"/>
          <w:lang w:eastAsia="ar-SA"/>
        </w:rPr>
      </w:pPr>
      <w:r w:rsidRPr="00347015">
        <w:rPr>
          <w:rFonts w:ascii="Arial" w:eastAsia="Times New Roman" w:hAnsi="Arial" w:cs="Arial"/>
          <w:sz w:val="22"/>
          <w:szCs w:val="22"/>
          <w:lang w:eastAsia="ar-SA"/>
        </w:rPr>
        <w:t>nie rozpoczął albo zaprzestał realizacji Projektu;</w:t>
      </w:r>
    </w:p>
    <w:p w14:paraId="58AC23DE" w14:textId="77777777" w:rsidR="00347015" w:rsidRPr="00347015" w:rsidRDefault="00347015" w:rsidP="00347015">
      <w:pPr>
        <w:numPr>
          <w:ilvl w:val="0"/>
          <w:numId w:val="3"/>
        </w:numPr>
        <w:autoSpaceDE w:val="0"/>
        <w:autoSpaceDN w:val="0"/>
        <w:adjustRightInd w:val="0"/>
        <w:spacing w:before="120" w:after="120" w:line="276" w:lineRule="auto"/>
        <w:ind w:left="709" w:hanging="283"/>
        <w:rPr>
          <w:rFonts w:ascii="Arial" w:eastAsia="Times New Roman" w:hAnsi="Arial" w:cs="Arial"/>
          <w:sz w:val="22"/>
          <w:szCs w:val="22"/>
          <w:lang w:eastAsia="ar-SA"/>
        </w:rPr>
      </w:pPr>
      <w:r w:rsidRPr="00347015">
        <w:rPr>
          <w:rFonts w:ascii="Arial" w:eastAsia="Times New Roman" w:hAnsi="Arial" w:cs="Arial"/>
          <w:sz w:val="22"/>
          <w:szCs w:val="22"/>
          <w:lang w:eastAsia="ar-SA"/>
        </w:rPr>
        <w:t>nie osiągnął zamierzonego celu Projektu;</w:t>
      </w:r>
    </w:p>
    <w:p w14:paraId="5EE8E06D" w14:textId="1CA65E4C" w:rsidR="00347015" w:rsidRPr="00347015" w:rsidRDefault="00347015" w:rsidP="00347015">
      <w:pPr>
        <w:numPr>
          <w:ilvl w:val="0"/>
          <w:numId w:val="3"/>
        </w:numPr>
        <w:autoSpaceDE w:val="0"/>
        <w:autoSpaceDN w:val="0"/>
        <w:adjustRightInd w:val="0"/>
        <w:spacing w:before="120" w:after="120" w:line="276" w:lineRule="auto"/>
        <w:ind w:left="709" w:hanging="283"/>
        <w:rPr>
          <w:rFonts w:ascii="Arial" w:eastAsia="Times New Roman" w:hAnsi="Arial" w:cs="Arial"/>
          <w:sz w:val="22"/>
          <w:szCs w:val="22"/>
          <w:lang w:eastAsia="ar-SA"/>
        </w:rPr>
      </w:pPr>
      <w:r w:rsidRPr="00347015">
        <w:rPr>
          <w:rFonts w:ascii="Arial" w:eastAsia="Times New Roman" w:hAnsi="Arial" w:cs="Arial"/>
          <w:sz w:val="22"/>
          <w:szCs w:val="22"/>
          <w:lang w:eastAsia="ar-SA"/>
        </w:rPr>
        <w:t xml:space="preserve">nie doprowadził do usunięcia stwierdzonych nieprawidłowości w terminie określonym przez </w:t>
      </w:r>
      <w:r w:rsidR="008423F8" w:rsidRPr="00347015">
        <w:rPr>
          <w:rFonts w:ascii="Arial" w:eastAsia="Times New Roman" w:hAnsi="Arial" w:cs="Arial"/>
          <w:sz w:val="22"/>
          <w:szCs w:val="22"/>
          <w:lang w:eastAsia="ar-SA"/>
        </w:rPr>
        <w:t>I</w:t>
      </w:r>
      <w:r w:rsidR="008423F8">
        <w:rPr>
          <w:rFonts w:ascii="Arial" w:eastAsia="Times New Roman" w:hAnsi="Arial" w:cs="Arial"/>
          <w:sz w:val="22"/>
          <w:szCs w:val="22"/>
          <w:lang w:eastAsia="ar-SA"/>
        </w:rPr>
        <w:t>P</w:t>
      </w:r>
      <w:r w:rsidRPr="00347015">
        <w:rPr>
          <w:rFonts w:ascii="Arial" w:eastAsia="Times New Roman" w:hAnsi="Arial" w:cs="Arial"/>
          <w:sz w:val="22"/>
          <w:szCs w:val="22"/>
          <w:lang w:eastAsia="ar-SA"/>
        </w:rPr>
        <w:t>;</w:t>
      </w:r>
    </w:p>
    <w:p w14:paraId="26F69B34" w14:textId="357C585C" w:rsidR="00347015" w:rsidRPr="00347015" w:rsidRDefault="00347015" w:rsidP="00347015">
      <w:pPr>
        <w:numPr>
          <w:ilvl w:val="0"/>
          <w:numId w:val="3"/>
        </w:numPr>
        <w:autoSpaceDE w:val="0"/>
        <w:autoSpaceDN w:val="0"/>
        <w:adjustRightInd w:val="0"/>
        <w:spacing w:before="120" w:after="120" w:line="276" w:lineRule="auto"/>
        <w:ind w:left="709" w:hanging="283"/>
        <w:rPr>
          <w:rFonts w:ascii="Arial" w:eastAsia="Times New Roman" w:hAnsi="Arial" w:cs="Arial"/>
          <w:sz w:val="22"/>
          <w:szCs w:val="22"/>
          <w:lang w:eastAsia="ar-SA"/>
        </w:rPr>
      </w:pPr>
      <w:r w:rsidRPr="00347015">
        <w:rPr>
          <w:rFonts w:ascii="Arial" w:eastAsia="Times New Roman" w:hAnsi="Arial" w:cs="Arial"/>
          <w:sz w:val="22"/>
          <w:szCs w:val="22"/>
          <w:lang w:eastAsia="ar-SA"/>
        </w:rPr>
        <w:t xml:space="preserve">nie dostarczył wymaganych lub żądanych dokumentów, w tym: sprawozdania z realizacji Projektu (jeśli dotyczy), wniosku o płatność (w tym płatność końcową), w terminie określonym przez </w:t>
      </w:r>
      <w:r w:rsidR="008423F8" w:rsidRPr="00347015">
        <w:rPr>
          <w:rFonts w:ascii="Arial" w:eastAsia="Times New Roman" w:hAnsi="Arial" w:cs="Arial"/>
          <w:sz w:val="22"/>
          <w:szCs w:val="22"/>
          <w:lang w:eastAsia="ar-SA"/>
        </w:rPr>
        <w:t>I</w:t>
      </w:r>
      <w:r w:rsidR="008423F8">
        <w:rPr>
          <w:rFonts w:ascii="Arial" w:eastAsia="Times New Roman" w:hAnsi="Arial" w:cs="Arial"/>
          <w:sz w:val="22"/>
          <w:szCs w:val="22"/>
          <w:lang w:eastAsia="ar-SA"/>
        </w:rPr>
        <w:t>P</w:t>
      </w:r>
      <w:r w:rsidR="008423F8" w:rsidRPr="00347015">
        <w:rPr>
          <w:rFonts w:ascii="Arial" w:eastAsia="Times New Roman" w:hAnsi="Arial" w:cs="Arial"/>
          <w:sz w:val="22"/>
          <w:szCs w:val="22"/>
          <w:lang w:eastAsia="ar-SA"/>
        </w:rPr>
        <w:t xml:space="preserve"> </w:t>
      </w:r>
      <w:r w:rsidRPr="00347015">
        <w:rPr>
          <w:rFonts w:ascii="Arial" w:eastAsia="Times New Roman" w:hAnsi="Arial" w:cs="Arial"/>
          <w:sz w:val="22"/>
          <w:szCs w:val="22"/>
          <w:lang w:eastAsia="ar-SA"/>
        </w:rPr>
        <w:t>;</w:t>
      </w:r>
    </w:p>
    <w:p w14:paraId="5DACD90E" w14:textId="77777777" w:rsidR="00347015" w:rsidRPr="00347015" w:rsidRDefault="00347015" w:rsidP="00347015">
      <w:pPr>
        <w:numPr>
          <w:ilvl w:val="0"/>
          <w:numId w:val="3"/>
        </w:numPr>
        <w:autoSpaceDE w:val="0"/>
        <w:autoSpaceDN w:val="0"/>
        <w:adjustRightInd w:val="0"/>
        <w:spacing w:before="120" w:after="120" w:line="276" w:lineRule="auto"/>
        <w:ind w:left="709" w:hanging="283"/>
        <w:rPr>
          <w:rFonts w:ascii="Arial" w:eastAsia="Times New Roman" w:hAnsi="Arial" w:cs="Arial"/>
          <w:sz w:val="22"/>
          <w:szCs w:val="22"/>
          <w:lang w:eastAsia="ar-SA"/>
        </w:rPr>
      </w:pPr>
      <w:r w:rsidRPr="00347015">
        <w:rPr>
          <w:rFonts w:ascii="Arial" w:eastAsia="Times New Roman" w:hAnsi="Arial" w:cs="Arial"/>
          <w:sz w:val="22"/>
          <w:szCs w:val="22"/>
          <w:lang w:eastAsia="ar-SA"/>
        </w:rPr>
        <w:t>odmówił poddania się kontroli i/lub audytowi, w tym nie zadośćuczynił któremukolwiek z obowiązków określonych w § 12 OWU;</w:t>
      </w:r>
    </w:p>
    <w:p w14:paraId="4B0FCCA5" w14:textId="77777777" w:rsidR="00347015" w:rsidRPr="00347015" w:rsidRDefault="00347015" w:rsidP="00347015">
      <w:pPr>
        <w:numPr>
          <w:ilvl w:val="0"/>
          <w:numId w:val="3"/>
        </w:numPr>
        <w:autoSpaceDE w:val="0"/>
        <w:autoSpaceDN w:val="0"/>
        <w:adjustRightInd w:val="0"/>
        <w:spacing w:before="120" w:after="120" w:line="276" w:lineRule="auto"/>
        <w:ind w:left="709" w:hanging="283"/>
        <w:rPr>
          <w:rFonts w:ascii="Arial" w:eastAsia="Times New Roman" w:hAnsi="Arial" w:cs="Arial"/>
          <w:sz w:val="22"/>
          <w:szCs w:val="22"/>
          <w:lang w:eastAsia="ar-SA"/>
        </w:rPr>
      </w:pPr>
      <w:r w:rsidRPr="00347015">
        <w:rPr>
          <w:rFonts w:ascii="Arial" w:eastAsia="Times New Roman" w:hAnsi="Arial" w:cs="Arial"/>
          <w:sz w:val="22"/>
          <w:szCs w:val="22"/>
          <w:lang w:eastAsia="ar-SA"/>
        </w:rPr>
        <w:t>nie dopełnił lub nie realizuje któregokolwiek z obowiązków, o których mowa w § 3 ust. 1 Umowy (realizacja Projektu zgodnie z Wnioskiem o dofinansowanie) i § 7 Umowy bądź w § 10 OWU (trwałość projektu); § 11 OWU (zabezpieczenie), § 15 OWU (archiwizacja dokumentów), § 19-22 OWU (konkurencyjność wydatków) lub § 26 OWU (wyodrębnione ewidencja wydatków i kosztów);</w:t>
      </w:r>
    </w:p>
    <w:p w14:paraId="382AB89F" w14:textId="7E569796" w:rsidR="00347015" w:rsidRPr="00347015" w:rsidRDefault="00347015" w:rsidP="00347015">
      <w:pPr>
        <w:numPr>
          <w:ilvl w:val="0"/>
          <w:numId w:val="3"/>
        </w:numPr>
        <w:autoSpaceDE w:val="0"/>
        <w:autoSpaceDN w:val="0"/>
        <w:adjustRightInd w:val="0"/>
        <w:spacing w:before="120" w:after="120" w:line="276" w:lineRule="auto"/>
        <w:ind w:left="709" w:hanging="283"/>
        <w:rPr>
          <w:rFonts w:ascii="Arial" w:eastAsia="Times New Roman" w:hAnsi="Arial" w:cs="Arial"/>
          <w:sz w:val="22"/>
          <w:szCs w:val="22"/>
          <w:lang w:eastAsia="ar-SA"/>
        </w:rPr>
      </w:pPr>
      <w:r w:rsidRPr="00347015">
        <w:rPr>
          <w:rFonts w:ascii="Arial" w:eastAsia="Times New Roman" w:hAnsi="Arial" w:cs="Arial"/>
          <w:sz w:val="22"/>
          <w:szCs w:val="22"/>
          <w:lang w:eastAsia="ar-SA"/>
        </w:rPr>
        <w:t xml:space="preserve">nie wywiązuje się z innych istotnych obowiązków wynikających z Umowy pomimo wezwania przez </w:t>
      </w:r>
      <w:r w:rsidR="008423F8" w:rsidRPr="00347015">
        <w:rPr>
          <w:rFonts w:ascii="Arial" w:eastAsia="Times New Roman" w:hAnsi="Arial" w:cs="Arial"/>
          <w:sz w:val="22"/>
          <w:szCs w:val="22"/>
          <w:lang w:eastAsia="ar-SA"/>
        </w:rPr>
        <w:t>I</w:t>
      </w:r>
      <w:r w:rsidR="008423F8">
        <w:rPr>
          <w:rFonts w:ascii="Arial" w:eastAsia="Times New Roman" w:hAnsi="Arial" w:cs="Arial"/>
          <w:sz w:val="22"/>
          <w:szCs w:val="22"/>
          <w:lang w:eastAsia="ar-SA"/>
        </w:rPr>
        <w:t>P</w:t>
      </w:r>
      <w:r w:rsidR="008423F8" w:rsidRPr="00347015">
        <w:rPr>
          <w:rFonts w:ascii="Arial" w:eastAsia="Times New Roman" w:hAnsi="Arial" w:cs="Arial"/>
          <w:sz w:val="22"/>
          <w:szCs w:val="22"/>
          <w:lang w:eastAsia="ar-SA"/>
        </w:rPr>
        <w:t xml:space="preserve"> </w:t>
      </w:r>
      <w:r w:rsidRPr="00347015">
        <w:rPr>
          <w:rFonts w:ascii="Arial" w:eastAsia="Times New Roman" w:hAnsi="Arial" w:cs="Arial"/>
          <w:sz w:val="22"/>
          <w:szCs w:val="22"/>
          <w:lang w:eastAsia="ar-SA"/>
        </w:rPr>
        <w:t>do usunięcia naruszeń;</w:t>
      </w:r>
    </w:p>
    <w:p w14:paraId="59F98E11" w14:textId="77777777" w:rsidR="00347015" w:rsidRPr="00347015" w:rsidRDefault="00347015" w:rsidP="00347015">
      <w:pPr>
        <w:numPr>
          <w:ilvl w:val="0"/>
          <w:numId w:val="3"/>
        </w:numPr>
        <w:autoSpaceDE w:val="0"/>
        <w:autoSpaceDN w:val="0"/>
        <w:adjustRightInd w:val="0"/>
        <w:spacing w:before="120" w:after="120" w:line="276" w:lineRule="auto"/>
        <w:ind w:left="709" w:hanging="283"/>
        <w:rPr>
          <w:rFonts w:ascii="Arial" w:eastAsia="Times New Roman" w:hAnsi="Arial" w:cs="Arial"/>
          <w:sz w:val="22"/>
          <w:szCs w:val="22"/>
          <w:lang w:eastAsia="ar-SA"/>
        </w:rPr>
      </w:pPr>
      <w:r w:rsidRPr="00347015">
        <w:rPr>
          <w:rFonts w:ascii="Arial" w:eastAsia="Times New Roman" w:hAnsi="Arial" w:cs="Arial"/>
          <w:sz w:val="22"/>
          <w:szCs w:val="22"/>
          <w:lang w:eastAsia="ar-SA"/>
        </w:rPr>
        <w:t>Beneficjent wykorzystał w całości bądź w części przekazane środki na wydatki poniesione niezgodnie z Umową;</w:t>
      </w:r>
    </w:p>
    <w:p w14:paraId="55CC0801" w14:textId="77777777" w:rsidR="00347015" w:rsidRPr="00347015" w:rsidRDefault="00347015" w:rsidP="00347015">
      <w:pPr>
        <w:numPr>
          <w:ilvl w:val="0"/>
          <w:numId w:val="3"/>
        </w:numPr>
        <w:autoSpaceDE w:val="0"/>
        <w:autoSpaceDN w:val="0"/>
        <w:adjustRightInd w:val="0"/>
        <w:spacing w:before="120" w:after="120" w:line="276" w:lineRule="auto"/>
        <w:ind w:left="851" w:hanging="425"/>
        <w:rPr>
          <w:rFonts w:ascii="Arial" w:eastAsia="Times New Roman" w:hAnsi="Arial" w:cs="Arial"/>
          <w:sz w:val="22"/>
          <w:szCs w:val="22"/>
          <w:lang w:eastAsia="ar-SA"/>
        </w:rPr>
      </w:pPr>
      <w:r w:rsidRPr="00347015">
        <w:rPr>
          <w:rFonts w:ascii="Arial" w:eastAsia="Times New Roman" w:hAnsi="Arial" w:cs="Arial"/>
          <w:sz w:val="22"/>
          <w:szCs w:val="22"/>
          <w:lang w:eastAsia="ar-SA"/>
        </w:rPr>
        <w:t>Beneficjent złożył podrobione, przerobione lub stwierdzające nieprawdę dokumenty w celu uzyskania dofinansowania w ramach Umowy;</w:t>
      </w:r>
    </w:p>
    <w:p w14:paraId="0F5BE270" w14:textId="77777777" w:rsidR="00347015" w:rsidRPr="00347015" w:rsidRDefault="00347015" w:rsidP="00347015">
      <w:pPr>
        <w:numPr>
          <w:ilvl w:val="0"/>
          <w:numId w:val="3"/>
        </w:numPr>
        <w:autoSpaceDE w:val="0"/>
        <w:autoSpaceDN w:val="0"/>
        <w:adjustRightInd w:val="0"/>
        <w:spacing w:before="120" w:after="120" w:line="276" w:lineRule="auto"/>
        <w:ind w:left="851" w:hanging="425"/>
        <w:rPr>
          <w:rFonts w:ascii="Arial" w:eastAsia="Times New Roman" w:hAnsi="Arial" w:cs="Arial"/>
          <w:sz w:val="22"/>
          <w:szCs w:val="22"/>
          <w:lang w:eastAsia="ar-SA"/>
        </w:rPr>
      </w:pPr>
      <w:r w:rsidRPr="00347015">
        <w:rPr>
          <w:rFonts w:ascii="Arial" w:eastAsia="Times New Roman" w:hAnsi="Arial" w:cs="Arial"/>
          <w:sz w:val="22"/>
          <w:szCs w:val="22"/>
          <w:lang w:eastAsia="ar-SA"/>
        </w:rPr>
        <w:t>wobec Beneficjenta został złożony wniosek o ogłoszenie upadłości lub gdy Beneficjent pozostaje w stanie likwidacji lub gdy podlega zarządowi komisarycznemu lub gdy zawiesił swoją działalność lub jest przedmiotem postępowań o podobnym charakterze;</w:t>
      </w:r>
    </w:p>
    <w:p w14:paraId="530A8E85" w14:textId="77777777" w:rsidR="00347015" w:rsidRPr="00347015" w:rsidRDefault="00347015" w:rsidP="00347015">
      <w:pPr>
        <w:numPr>
          <w:ilvl w:val="0"/>
          <w:numId w:val="2"/>
        </w:numPr>
        <w:tabs>
          <w:tab w:val="clear" w:pos="357"/>
        </w:tabs>
        <w:autoSpaceDE w:val="0"/>
        <w:autoSpaceDN w:val="0"/>
        <w:adjustRightInd w:val="0"/>
        <w:spacing w:before="120" w:after="120" w:line="276" w:lineRule="auto"/>
        <w:ind w:left="426"/>
        <w:rPr>
          <w:rFonts w:ascii="Arial" w:eastAsia="Times New Roman" w:hAnsi="Arial" w:cs="Arial"/>
          <w:sz w:val="22"/>
          <w:szCs w:val="22"/>
          <w:lang w:eastAsia="ar-SA"/>
        </w:rPr>
      </w:pPr>
      <w:r w:rsidRPr="00347015">
        <w:rPr>
          <w:rFonts w:ascii="Arial" w:eastAsia="Times New Roman" w:hAnsi="Arial" w:cs="Arial"/>
          <w:sz w:val="22"/>
          <w:szCs w:val="22"/>
          <w:lang w:eastAsia="ar-SA"/>
        </w:rPr>
        <w:t xml:space="preserve">W przypadku rozwiązania Umowy w trybie ust. 1, Beneficjent jest zobowiązany do zwrotu całości lub części otrzymanego dofinansowania wraz z odsetkami naliczonymi jak dla zaległości podatkowych od dnia przekazania środków na rachunek Beneficjenta, w trybie opisanym w § 7 OWU. </w:t>
      </w:r>
      <w:bookmarkStart w:id="22" w:name="_Hlk97028927"/>
      <w:r w:rsidRPr="00347015">
        <w:rPr>
          <w:rFonts w:ascii="Arial" w:eastAsia="Times New Roman" w:hAnsi="Arial" w:cs="Arial"/>
          <w:sz w:val="22"/>
          <w:szCs w:val="22"/>
          <w:lang w:eastAsia="ar-SA"/>
        </w:rPr>
        <w:t>Beneficjent ma prawo do wykorzystania wyłącznie tej części otrzymanych transz dofinansowania, które odpowiadają prawidłowo zrealizowanej części Projektu, z zastrzeżeniem ust. 4a i 5.</w:t>
      </w:r>
      <w:bookmarkEnd w:id="22"/>
    </w:p>
    <w:p w14:paraId="570A681F" w14:textId="77777777" w:rsidR="00347015" w:rsidRPr="00347015" w:rsidRDefault="00347015" w:rsidP="00347015">
      <w:pPr>
        <w:numPr>
          <w:ilvl w:val="0"/>
          <w:numId w:val="2"/>
        </w:numPr>
        <w:tabs>
          <w:tab w:val="clear" w:pos="357"/>
        </w:tabs>
        <w:autoSpaceDE w:val="0"/>
        <w:autoSpaceDN w:val="0"/>
        <w:adjustRightInd w:val="0"/>
        <w:spacing w:before="120" w:after="120" w:line="276" w:lineRule="auto"/>
        <w:ind w:left="426"/>
        <w:rPr>
          <w:rFonts w:ascii="Arial" w:eastAsia="Times New Roman" w:hAnsi="Arial" w:cs="Arial"/>
          <w:sz w:val="22"/>
          <w:szCs w:val="22"/>
          <w:lang w:eastAsia="ar-SA"/>
        </w:rPr>
      </w:pPr>
      <w:r w:rsidRPr="00347015">
        <w:rPr>
          <w:rFonts w:ascii="Arial" w:eastAsia="Times New Roman" w:hAnsi="Arial" w:cs="Arial"/>
          <w:sz w:val="22"/>
          <w:szCs w:val="22"/>
          <w:lang w:eastAsia="ar-SA"/>
        </w:rPr>
        <w:t>Umowa może zostać rozwiązana za porozumieniem stron w wyniku wystąpienia okoliczności, które uniemożliwiają dalsze wykonywanie obowiązków w niej zawartych. Beneficjent zobowiązany jest do zwrotu niewykorzystanego dofinansowania wraz z odsetkami naliczonymi jak dla zaległości podatkowych od dnia przekazania środków na rachunek Beneficjenta w trybie opisanym w § 7 OWU.</w:t>
      </w:r>
    </w:p>
    <w:p w14:paraId="45494501" w14:textId="77777777" w:rsidR="00347015" w:rsidRPr="00347015" w:rsidRDefault="00347015" w:rsidP="00347015">
      <w:pPr>
        <w:autoSpaceDE w:val="0"/>
        <w:autoSpaceDN w:val="0"/>
        <w:adjustRightInd w:val="0"/>
        <w:spacing w:before="120" w:after="120" w:line="276" w:lineRule="auto"/>
        <w:ind w:left="426" w:hanging="370"/>
        <w:rPr>
          <w:rFonts w:ascii="Arial" w:eastAsia="Times New Roman" w:hAnsi="Arial" w:cs="Arial"/>
          <w:sz w:val="22"/>
          <w:szCs w:val="22"/>
          <w:lang w:eastAsia="ar-SA"/>
        </w:rPr>
      </w:pPr>
      <w:r w:rsidRPr="00347015">
        <w:rPr>
          <w:rFonts w:ascii="Arial" w:eastAsia="Times New Roman" w:hAnsi="Arial" w:cs="Arial"/>
          <w:sz w:val="22"/>
          <w:szCs w:val="22"/>
          <w:lang w:eastAsia="ar-SA"/>
        </w:rPr>
        <w:lastRenderedPageBreak/>
        <w:t>4.</w:t>
      </w:r>
      <w:r w:rsidRPr="00347015">
        <w:rPr>
          <w:rFonts w:ascii="Arial" w:eastAsia="Times New Roman" w:hAnsi="Arial" w:cs="Arial"/>
          <w:sz w:val="22"/>
          <w:szCs w:val="22"/>
          <w:lang w:eastAsia="ar-SA"/>
        </w:rPr>
        <w:tab/>
        <w:t>W przypadku rozwiązania umowy za porozumiem stron Beneficjent ma prawo do wykorzystania wyłącznie tej części otrzymanych transz dofinansowania, które odpowiadają prawidłowo zrealizowanej części Projektu, z zastrzeżeniem ust. 4a i 5.</w:t>
      </w:r>
    </w:p>
    <w:p w14:paraId="26E905BD" w14:textId="77777777" w:rsidR="00347015" w:rsidRPr="00347015" w:rsidRDefault="00347015" w:rsidP="00347015">
      <w:pPr>
        <w:autoSpaceDE w:val="0"/>
        <w:autoSpaceDN w:val="0"/>
        <w:adjustRightInd w:val="0"/>
        <w:spacing w:before="120" w:after="120" w:line="276" w:lineRule="auto"/>
        <w:ind w:left="426" w:hanging="284"/>
        <w:rPr>
          <w:rFonts w:ascii="Arial" w:eastAsia="Times New Roman" w:hAnsi="Arial" w:cs="Arial"/>
          <w:sz w:val="22"/>
          <w:szCs w:val="22"/>
          <w:lang w:eastAsia="ar-SA"/>
        </w:rPr>
      </w:pPr>
      <w:r w:rsidRPr="00347015">
        <w:rPr>
          <w:rFonts w:ascii="Arial" w:eastAsia="Times New Roman" w:hAnsi="Arial" w:cs="Arial"/>
          <w:sz w:val="22"/>
          <w:szCs w:val="22"/>
          <w:lang w:eastAsia="ar-SA"/>
        </w:rPr>
        <w:t>4a. Za prawidłowo zrealizowaną  część Projektu należy uznać część Projektu rozliczoną zgodnie z regułą proporcjonalności, o której mowa w Wytycznych dotyczących kwalifikowalności wydatków. Beneficjent jest zobowiązany przedstawić rozliczenie otrzymanych transz dofinansowania, w  formie wniosku o płatność w terminie 30 dni kalendarzowych od dnia rozwiązania umowy</w:t>
      </w:r>
      <w:bookmarkStart w:id="23" w:name="_Hlk97028941"/>
      <w:r w:rsidRPr="00347015">
        <w:rPr>
          <w:rFonts w:ascii="Arial" w:eastAsia="Times New Roman" w:hAnsi="Arial" w:cs="Arial"/>
          <w:sz w:val="22"/>
          <w:szCs w:val="22"/>
          <w:lang w:eastAsia="ar-SA"/>
        </w:rPr>
        <w:t>, pod rygorem uznania wydatków poniesionych ale nie przedstawionych w w/w terminie do rozliczenia za niekwalifikowalne</w:t>
      </w:r>
      <w:bookmarkEnd w:id="23"/>
      <w:r w:rsidRPr="00347015">
        <w:rPr>
          <w:rFonts w:ascii="Arial" w:eastAsia="Times New Roman" w:hAnsi="Arial" w:cs="Arial"/>
          <w:sz w:val="22"/>
          <w:szCs w:val="22"/>
          <w:lang w:eastAsia="ar-SA"/>
        </w:rPr>
        <w:t xml:space="preserve">. </w:t>
      </w:r>
      <w:r w:rsidRPr="00347015">
        <w:rPr>
          <w:rFonts w:ascii="Arial" w:eastAsia="Times New Roman" w:hAnsi="Arial" w:cs="Arial"/>
          <w:sz w:val="22"/>
          <w:szCs w:val="22"/>
          <w:vertAlign w:val="superscript"/>
          <w:lang w:eastAsia="ar-SA"/>
        </w:rPr>
        <w:footnoteReference w:id="77"/>
      </w:r>
    </w:p>
    <w:p w14:paraId="548DFD59" w14:textId="77777777" w:rsidR="00347015" w:rsidRPr="00347015" w:rsidRDefault="00347015" w:rsidP="00347015">
      <w:pPr>
        <w:autoSpaceDE w:val="0"/>
        <w:autoSpaceDN w:val="0"/>
        <w:adjustRightInd w:val="0"/>
        <w:spacing w:before="120" w:after="120" w:line="276" w:lineRule="auto"/>
        <w:ind w:left="426" w:hanging="284"/>
        <w:rPr>
          <w:rFonts w:ascii="Arial" w:eastAsia="Times New Roman" w:hAnsi="Arial" w:cs="Arial"/>
          <w:sz w:val="22"/>
          <w:szCs w:val="22"/>
          <w:lang w:eastAsia="ar-SA"/>
        </w:rPr>
      </w:pPr>
      <w:r w:rsidRPr="00347015">
        <w:rPr>
          <w:rFonts w:ascii="Arial" w:eastAsia="Times New Roman" w:hAnsi="Arial" w:cs="Arial"/>
          <w:sz w:val="22"/>
          <w:szCs w:val="22"/>
          <w:lang w:eastAsia="ar-SA"/>
        </w:rPr>
        <w:t>4b. W przypadku rozwiązania umowy za porozumiem stron określone zostaną obowiązki, które Beneficjent będzie musiał realizować po dacie rozwiązania umowy.</w:t>
      </w:r>
    </w:p>
    <w:p w14:paraId="663D296E" w14:textId="77777777" w:rsidR="00347015" w:rsidRPr="00347015" w:rsidRDefault="00347015" w:rsidP="00347015">
      <w:pPr>
        <w:autoSpaceDE w:val="0"/>
        <w:autoSpaceDN w:val="0"/>
        <w:adjustRightInd w:val="0"/>
        <w:spacing w:before="120" w:after="120" w:line="276" w:lineRule="auto"/>
        <w:ind w:left="426" w:hanging="370"/>
        <w:rPr>
          <w:rFonts w:ascii="Arial" w:eastAsia="Times New Roman" w:hAnsi="Arial" w:cs="Arial"/>
          <w:sz w:val="22"/>
          <w:szCs w:val="22"/>
          <w:lang w:eastAsia="ar-SA"/>
        </w:rPr>
      </w:pPr>
      <w:r w:rsidRPr="00347015">
        <w:rPr>
          <w:rFonts w:ascii="Arial" w:eastAsia="Times New Roman" w:hAnsi="Arial" w:cs="Arial"/>
          <w:sz w:val="22"/>
          <w:szCs w:val="22"/>
          <w:lang w:eastAsia="ar-SA"/>
        </w:rPr>
        <w:t>5.</w:t>
      </w:r>
      <w:r w:rsidRPr="00347015">
        <w:rPr>
          <w:rFonts w:ascii="Arial" w:eastAsia="Times New Roman" w:hAnsi="Arial" w:cs="Arial"/>
          <w:sz w:val="22"/>
          <w:szCs w:val="22"/>
          <w:lang w:eastAsia="ar-SA"/>
        </w:rPr>
        <w:tab/>
        <w:t>W przypadku niedokonania zwrotu środków zgodnie z ust. 2 i 3 stosuje się odpowiednio § 7 OWU.</w:t>
      </w:r>
    </w:p>
    <w:p w14:paraId="54E68EB2" w14:textId="4E9B96DC" w:rsidR="00347015" w:rsidRPr="00313AE0" w:rsidRDefault="00347015" w:rsidP="00313AE0">
      <w:pPr>
        <w:autoSpaceDE w:val="0"/>
        <w:autoSpaceDN w:val="0"/>
        <w:adjustRightInd w:val="0"/>
        <w:spacing w:before="120" w:after="120" w:line="276" w:lineRule="auto"/>
        <w:ind w:left="426" w:hanging="370"/>
        <w:rPr>
          <w:rFonts w:ascii="Arial" w:eastAsia="Times New Roman" w:hAnsi="Arial" w:cs="Arial"/>
          <w:sz w:val="22"/>
          <w:szCs w:val="22"/>
          <w:lang w:eastAsia="ar-SA"/>
        </w:rPr>
      </w:pPr>
      <w:r w:rsidRPr="00347015">
        <w:rPr>
          <w:rFonts w:ascii="Arial" w:eastAsia="Times New Roman" w:hAnsi="Arial" w:cs="Arial"/>
          <w:sz w:val="22"/>
          <w:szCs w:val="22"/>
          <w:lang w:eastAsia="ar-SA"/>
        </w:rPr>
        <w:t xml:space="preserve">6. </w:t>
      </w:r>
      <w:r w:rsidRPr="00347015">
        <w:rPr>
          <w:rFonts w:ascii="Arial" w:eastAsia="Times New Roman" w:hAnsi="Arial" w:cs="Arial"/>
          <w:sz w:val="22"/>
          <w:szCs w:val="22"/>
          <w:lang w:eastAsia="ar-SA"/>
        </w:rPr>
        <w:tab/>
        <w:t>W razie rozwiązania Umowy w trybie ust. 1, Beneficjentowi nie przysługuje odszkodowanie.</w:t>
      </w:r>
    </w:p>
    <w:p w14:paraId="2BFD1576" w14:textId="77777777" w:rsidR="00347015" w:rsidRPr="00347015" w:rsidRDefault="00347015" w:rsidP="00313AE0">
      <w:pPr>
        <w:autoSpaceDE w:val="0"/>
        <w:autoSpaceDN w:val="0"/>
        <w:adjustRightInd w:val="0"/>
        <w:spacing w:before="360" w:after="360" w:line="276" w:lineRule="auto"/>
        <w:jc w:val="center"/>
        <w:rPr>
          <w:rFonts w:ascii="Arial" w:hAnsi="Arial" w:cs="Arial"/>
          <w:b/>
          <w:bCs/>
          <w:sz w:val="22"/>
          <w:szCs w:val="22"/>
        </w:rPr>
      </w:pPr>
      <w:r w:rsidRPr="00347015">
        <w:rPr>
          <w:rFonts w:ascii="Arial" w:hAnsi="Arial" w:cs="Arial"/>
          <w:b/>
          <w:bCs/>
          <w:sz w:val="22"/>
          <w:szCs w:val="22"/>
        </w:rPr>
        <w:t>Postanowienia końcowe</w:t>
      </w:r>
    </w:p>
    <w:p w14:paraId="272D1EB2" w14:textId="16ECC900" w:rsidR="00347015" w:rsidRPr="00347015" w:rsidRDefault="00347015" w:rsidP="00313AE0">
      <w:pPr>
        <w:autoSpaceDE w:val="0"/>
        <w:autoSpaceDN w:val="0"/>
        <w:adjustRightInd w:val="0"/>
        <w:spacing w:before="360" w:after="120" w:line="276" w:lineRule="auto"/>
        <w:jc w:val="center"/>
        <w:rPr>
          <w:rFonts w:ascii="Arial" w:hAnsi="Arial" w:cs="Arial"/>
          <w:sz w:val="22"/>
          <w:szCs w:val="22"/>
        </w:rPr>
      </w:pPr>
      <w:r w:rsidRPr="00347015">
        <w:rPr>
          <w:rFonts w:ascii="Arial" w:hAnsi="Arial" w:cs="Arial"/>
          <w:sz w:val="22"/>
          <w:szCs w:val="22"/>
        </w:rPr>
        <w:t>§ 30</w:t>
      </w:r>
    </w:p>
    <w:p w14:paraId="08FF4971" w14:textId="77777777" w:rsidR="00347015" w:rsidRPr="00347015" w:rsidRDefault="00347015" w:rsidP="00347015">
      <w:pPr>
        <w:autoSpaceDE w:val="0"/>
        <w:autoSpaceDN w:val="0"/>
        <w:adjustRightInd w:val="0"/>
        <w:spacing w:before="120" w:after="120" w:line="276" w:lineRule="auto"/>
        <w:rPr>
          <w:rFonts w:ascii="Arial" w:hAnsi="Arial" w:cs="Arial"/>
          <w:sz w:val="22"/>
          <w:szCs w:val="22"/>
        </w:rPr>
      </w:pPr>
      <w:r w:rsidRPr="00347015">
        <w:rPr>
          <w:rFonts w:ascii="Arial" w:hAnsi="Arial" w:cs="Arial"/>
          <w:sz w:val="22"/>
          <w:szCs w:val="22"/>
        </w:rPr>
        <w:t>W sprawach nieuregulowanych Umową oraz OWU zastosowanie mają odpowiednie reguły i warunki wynikające z programu Fundusze Europejskie dla Podlaskiego 2021-2027, a także:</w:t>
      </w:r>
    </w:p>
    <w:p w14:paraId="44B11F0F" w14:textId="3EB7F9E0" w:rsidR="00347015" w:rsidRPr="00347015" w:rsidRDefault="00347015" w:rsidP="00347015">
      <w:pPr>
        <w:numPr>
          <w:ilvl w:val="0"/>
          <w:numId w:val="4"/>
        </w:numPr>
        <w:autoSpaceDE w:val="0"/>
        <w:autoSpaceDN w:val="0"/>
        <w:adjustRightInd w:val="0"/>
        <w:spacing w:before="120" w:after="120" w:line="276" w:lineRule="auto"/>
        <w:ind w:left="709" w:hanging="283"/>
        <w:rPr>
          <w:rFonts w:ascii="Arial" w:eastAsia="Times New Roman" w:hAnsi="Arial" w:cs="Arial"/>
          <w:sz w:val="22"/>
          <w:szCs w:val="22"/>
          <w:lang w:eastAsia="ar-SA"/>
        </w:rPr>
      </w:pPr>
      <w:r w:rsidRPr="00347015">
        <w:rPr>
          <w:rFonts w:ascii="Arial" w:eastAsia="Times New Roman" w:hAnsi="Arial" w:cs="Arial"/>
          <w:sz w:val="22"/>
          <w:szCs w:val="22"/>
          <w:lang w:eastAsia="ar-SA"/>
        </w:rPr>
        <w:t xml:space="preserve">odpowiednie przepisy prawa unijnego, w szczególności: </w:t>
      </w:r>
    </w:p>
    <w:p w14:paraId="5A016654" w14:textId="77777777" w:rsidR="00347015" w:rsidRPr="00347015" w:rsidRDefault="00347015" w:rsidP="00347015">
      <w:pPr>
        <w:numPr>
          <w:ilvl w:val="1"/>
          <w:numId w:val="4"/>
        </w:numPr>
        <w:autoSpaceDE w:val="0"/>
        <w:autoSpaceDN w:val="0"/>
        <w:adjustRightInd w:val="0"/>
        <w:spacing w:before="120" w:after="120" w:line="276" w:lineRule="auto"/>
        <w:ind w:left="1276" w:hanging="283"/>
        <w:rPr>
          <w:rFonts w:ascii="Arial" w:eastAsia="Times New Roman" w:hAnsi="Arial" w:cs="Arial"/>
          <w:sz w:val="22"/>
          <w:szCs w:val="22"/>
          <w:lang w:eastAsia="ar-SA"/>
        </w:rPr>
      </w:pPr>
      <w:r w:rsidRPr="00347015">
        <w:rPr>
          <w:rFonts w:ascii="Arial" w:eastAsia="Times New Roman" w:hAnsi="Arial" w:cs="Arial"/>
          <w:sz w:val="22"/>
          <w:szCs w:val="22"/>
          <w:lang w:eastAsia="ar-SA"/>
        </w:rPr>
        <w:t>Rozporządzenie ogólne;</w:t>
      </w:r>
    </w:p>
    <w:p w14:paraId="02BF833B" w14:textId="77777777" w:rsidR="00347015" w:rsidRPr="00347015" w:rsidRDefault="00347015" w:rsidP="00347015">
      <w:pPr>
        <w:numPr>
          <w:ilvl w:val="1"/>
          <w:numId w:val="4"/>
        </w:numPr>
        <w:autoSpaceDE w:val="0"/>
        <w:autoSpaceDN w:val="0"/>
        <w:adjustRightInd w:val="0"/>
        <w:spacing w:before="120" w:after="120" w:line="276" w:lineRule="auto"/>
        <w:ind w:left="1276" w:hanging="283"/>
        <w:rPr>
          <w:rFonts w:ascii="Arial" w:eastAsia="Times New Roman" w:hAnsi="Arial" w:cs="Arial"/>
          <w:sz w:val="22"/>
          <w:szCs w:val="22"/>
          <w:lang w:eastAsia="ar-SA"/>
        </w:rPr>
      </w:pPr>
      <w:r w:rsidRPr="00347015">
        <w:rPr>
          <w:rFonts w:ascii="Arial" w:eastAsia="Times New Roman" w:hAnsi="Arial" w:cs="Arial"/>
          <w:sz w:val="22"/>
          <w:szCs w:val="22"/>
          <w:lang w:eastAsia="ar-SA"/>
        </w:rPr>
        <w:t xml:space="preserve">rozporządzenie Parlamentu Europejskiego i Rady (UE) nr 2021/1057 z dnia 24 czerwca 2021 r. ustanawiające Europejski Fundusz Społeczny Plus (EFS+) oraz uchylające rozporządzenie (UE) nr 1296/2013;  </w:t>
      </w:r>
    </w:p>
    <w:p w14:paraId="081A1254" w14:textId="77777777" w:rsidR="00347015" w:rsidRPr="00347015" w:rsidRDefault="00347015" w:rsidP="00347015">
      <w:pPr>
        <w:numPr>
          <w:ilvl w:val="1"/>
          <w:numId w:val="4"/>
        </w:numPr>
        <w:autoSpaceDE w:val="0"/>
        <w:autoSpaceDN w:val="0"/>
        <w:adjustRightInd w:val="0"/>
        <w:spacing w:before="120" w:after="120" w:line="276" w:lineRule="auto"/>
        <w:ind w:left="1276" w:hanging="283"/>
        <w:rPr>
          <w:rFonts w:ascii="Arial" w:eastAsia="Times New Roman" w:hAnsi="Arial" w:cs="Arial"/>
          <w:sz w:val="22"/>
          <w:szCs w:val="22"/>
          <w:lang w:eastAsia="ar-SA"/>
        </w:rPr>
      </w:pPr>
      <w:r w:rsidRPr="00347015">
        <w:rPr>
          <w:rFonts w:ascii="Arial" w:eastAsia="Times New Roman" w:hAnsi="Arial" w:cs="Arial"/>
          <w:sz w:val="22"/>
          <w:szCs w:val="22"/>
          <w:lang w:eastAsia="ar-SA"/>
        </w:rPr>
        <w:t>przepisy unijne w zakresie polityk horyzontalnych;</w:t>
      </w:r>
    </w:p>
    <w:p w14:paraId="6B3DD437" w14:textId="77777777" w:rsidR="00347015" w:rsidRPr="00347015" w:rsidRDefault="00347015" w:rsidP="00347015">
      <w:pPr>
        <w:numPr>
          <w:ilvl w:val="1"/>
          <w:numId w:val="4"/>
        </w:numPr>
        <w:autoSpaceDE w:val="0"/>
        <w:autoSpaceDN w:val="0"/>
        <w:adjustRightInd w:val="0"/>
        <w:spacing w:before="120" w:after="120" w:line="276" w:lineRule="auto"/>
        <w:ind w:left="1276" w:hanging="283"/>
        <w:rPr>
          <w:rFonts w:ascii="Arial" w:eastAsia="Times New Roman" w:hAnsi="Arial" w:cs="Arial"/>
          <w:sz w:val="22"/>
          <w:szCs w:val="22"/>
          <w:lang w:eastAsia="ar-SA"/>
        </w:rPr>
      </w:pPr>
      <w:r w:rsidRPr="00347015">
        <w:rPr>
          <w:rFonts w:ascii="Arial" w:eastAsia="Times New Roman" w:hAnsi="Arial" w:cs="Arial"/>
          <w:bCs/>
          <w:sz w:val="22"/>
          <w:szCs w:val="22"/>
          <w:lang w:eastAsia="ar-SA"/>
        </w:rPr>
        <w:t>rozporządzenie Parlamentu Europejskiego i Rady (UE) 2016/679 z dnia 27 kwietnia 2016 r. w sprawie ochrony osób fizycznych w związku z przetwarzaniem danych osobowych i w sprawie swobodnego przepływu takich danych oraz uchylenia dyrektywy 95/46/WE;</w:t>
      </w:r>
    </w:p>
    <w:p w14:paraId="3E033F8D" w14:textId="77777777" w:rsidR="00347015" w:rsidRPr="00347015" w:rsidRDefault="00347015" w:rsidP="00347015">
      <w:pPr>
        <w:numPr>
          <w:ilvl w:val="0"/>
          <w:numId w:val="4"/>
        </w:numPr>
        <w:autoSpaceDE w:val="0"/>
        <w:autoSpaceDN w:val="0"/>
        <w:adjustRightInd w:val="0"/>
        <w:spacing w:before="120" w:after="120" w:line="276" w:lineRule="auto"/>
        <w:ind w:left="709" w:hanging="283"/>
        <w:rPr>
          <w:rFonts w:ascii="Arial" w:eastAsia="Times New Roman" w:hAnsi="Arial" w:cs="Arial"/>
          <w:sz w:val="22"/>
          <w:szCs w:val="22"/>
          <w:lang w:eastAsia="ar-SA"/>
        </w:rPr>
      </w:pPr>
      <w:r w:rsidRPr="00347015">
        <w:rPr>
          <w:rFonts w:ascii="Arial" w:eastAsia="Times New Roman" w:hAnsi="Arial" w:cs="Arial"/>
          <w:sz w:val="22"/>
          <w:szCs w:val="22"/>
          <w:lang w:eastAsia="ar-SA"/>
        </w:rPr>
        <w:t xml:space="preserve">właściwe akty prawa polskiego, w szczególności: </w:t>
      </w:r>
    </w:p>
    <w:p w14:paraId="1DA9DF6A" w14:textId="77777777" w:rsidR="00347015" w:rsidRPr="00347015" w:rsidRDefault="00347015" w:rsidP="00347015">
      <w:pPr>
        <w:numPr>
          <w:ilvl w:val="1"/>
          <w:numId w:val="4"/>
        </w:numPr>
        <w:autoSpaceDE w:val="0"/>
        <w:autoSpaceDN w:val="0"/>
        <w:adjustRightInd w:val="0"/>
        <w:spacing w:before="120" w:after="120" w:line="276" w:lineRule="auto"/>
        <w:ind w:left="1276" w:hanging="283"/>
        <w:rPr>
          <w:rFonts w:ascii="Arial" w:eastAsia="Times New Roman" w:hAnsi="Arial" w:cs="Arial"/>
          <w:sz w:val="22"/>
          <w:szCs w:val="22"/>
          <w:lang w:eastAsia="ar-SA"/>
        </w:rPr>
      </w:pPr>
      <w:r w:rsidRPr="00347015">
        <w:rPr>
          <w:rFonts w:ascii="Arial" w:eastAsia="Times New Roman" w:hAnsi="Arial" w:cs="Arial"/>
          <w:sz w:val="22"/>
          <w:szCs w:val="22"/>
          <w:lang w:eastAsia="ar-SA"/>
        </w:rPr>
        <w:t>Ustawa wdrożeniowa;</w:t>
      </w:r>
    </w:p>
    <w:p w14:paraId="18EC9B29" w14:textId="77777777" w:rsidR="00347015" w:rsidRPr="00347015" w:rsidRDefault="00347015" w:rsidP="00347015">
      <w:pPr>
        <w:numPr>
          <w:ilvl w:val="1"/>
          <w:numId w:val="4"/>
        </w:numPr>
        <w:autoSpaceDE w:val="0"/>
        <w:autoSpaceDN w:val="0"/>
        <w:adjustRightInd w:val="0"/>
        <w:spacing w:before="120" w:after="120" w:line="276" w:lineRule="auto"/>
        <w:ind w:left="1276" w:hanging="283"/>
        <w:rPr>
          <w:rFonts w:ascii="Arial" w:eastAsia="Times New Roman" w:hAnsi="Arial" w:cs="Arial"/>
          <w:sz w:val="22"/>
          <w:szCs w:val="22"/>
          <w:lang w:eastAsia="ar-SA"/>
        </w:rPr>
      </w:pPr>
      <w:r w:rsidRPr="00347015">
        <w:rPr>
          <w:rFonts w:ascii="Arial" w:eastAsia="Times New Roman" w:hAnsi="Arial" w:cs="Arial"/>
          <w:sz w:val="22"/>
          <w:szCs w:val="22"/>
          <w:lang w:eastAsia="ar-SA"/>
        </w:rPr>
        <w:t>Ustawa o finansach publicznych;</w:t>
      </w:r>
    </w:p>
    <w:p w14:paraId="48092978" w14:textId="77777777" w:rsidR="00347015" w:rsidRPr="00347015" w:rsidRDefault="00347015" w:rsidP="00347015">
      <w:pPr>
        <w:numPr>
          <w:ilvl w:val="1"/>
          <w:numId w:val="4"/>
        </w:numPr>
        <w:autoSpaceDE w:val="0"/>
        <w:autoSpaceDN w:val="0"/>
        <w:adjustRightInd w:val="0"/>
        <w:spacing w:before="120" w:after="120" w:line="276" w:lineRule="auto"/>
        <w:ind w:left="1276" w:hanging="283"/>
        <w:rPr>
          <w:rFonts w:ascii="Arial" w:eastAsia="Times New Roman" w:hAnsi="Arial" w:cs="Arial"/>
          <w:sz w:val="22"/>
          <w:szCs w:val="22"/>
          <w:lang w:eastAsia="ar-SA"/>
        </w:rPr>
      </w:pPr>
      <w:r w:rsidRPr="00347015">
        <w:rPr>
          <w:rFonts w:ascii="Arial" w:eastAsia="Times New Roman" w:hAnsi="Arial" w:cs="Arial"/>
          <w:sz w:val="22"/>
          <w:szCs w:val="22"/>
          <w:lang w:eastAsia="ar-SA"/>
        </w:rPr>
        <w:t>ustawa z dnia 23 kwietnia 1964 r. – Kodeks cywilny;</w:t>
      </w:r>
    </w:p>
    <w:p w14:paraId="2288B591" w14:textId="77777777" w:rsidR="00347015" w:rsidRPr="00347015" w:rsidRDefault="00347015" w:rsidP="00347015">
      <w:pPr>
        <w:numPr>
          <w:ilvl w:val="1"/>
          <w:numId w:val="4"/>
        </w:numPr>
        <w:autoSpaceDE w:val="0"/>
        <w:autoSpaceDN w:val="0"/>
        <w:adjustRightInd w:val="0"/>
        <w:spacing w:before="120" w:after="120" w:line="276" w:lineRule="auto"/>
        <w:ind w:left="1276" w:hanging="283"/>
        <w:rPr>
          <w:rFonts w:ascii="Arial" w:eastAsia="Times New Roman" w:hAnsi="Arial" w:cs="Arial"/>
          <w:sz w:val="22"/>
          <w:szCs w:val="22"/>
          <w:lang w:eastAsia="ar-SA"/>
        </w:rPr>
      </w:pPr>
      <w:r w:rsidRPr="00347015">
        <w:rPr>
          <w:rFonts w:ascii="Arial" w:eastAsia="Times New Roman" w:hAnsi="Arial" w:cs="Arial"/>
          <w:sz w:val="22"/>
          <w:szCs w:val="22"/>
          <w:lang w:eastAsia="ar-SA"/>
        </w:rPr>
        <w:t>ustawa z dnia 29 września 1994 r. o rachunkowości;</w:t>
      </w:r>
    </w:p>
    <w:p w14:paraId="71AA2E66" w14:textId="77777777" w:rsidR="00347015" w:rsidRPr="00347015" w:rsidRDefault="00347015" w:rsidP="00347015">
      <w:pPr>
        <w:numPr>
          <w:ilvl w:val="1"/>
          <w:numId w:val="4"/>
        </w:numPr>
        <w:autoSpaceDE w:val="0"/>
        <w:autoSpaceDN w:val="0"/>
        <w:adjustRightInd w:val="0"/>
        <w:spacing w:before="120" w:after="120" w:line="276" w:lineRule="auto"/>
        <w:ind w:left="1276" w:hanging="283"/>
        <w:rPr>
          <w:rFonts w:ascii="Arial" w:eastAsia="Times New Roman" w:hAnsi="Arial" w:cs="Arial"/>
          <w:sz w:val="22"/>
          <w:szCs w:val="22"/>
          <w:lang w:eastAsia="ar-SA"/>
        </w:rPr>
      </w:pPr>
      <w:r w:rsidRPr="00347015">
        <w:rPr>
          <w:rFonts w:ascii="Arial" w:eastAsia="Times New Roman" w:hAnsi="Arial" w:cs="Arial"/>
          <w:sz w:val="22"/>
          <w:szCs w:val="22"/>
          <w:lang w:eastAsia="ar-SA"/>
        </w:rPr>
        <w:t>Prawo zamówień publicznych;</w:t>
      </w:r>
    </w:p>
    <w:p w14:paraId="28C2FE23" w14:textId="77777777" w:rsidR="00347015" w:rsidRPr="00347015" w:rsidRDefault="00347015" w:rsidP="00347015">
      <w:pPr>
        <w:numPr>
          <w:ilvl w:val="1"/>
          <w:numId w:val="4"/>
        </w:numPr>
        <w:autoSpaceDE w:val="0"/>
        <w:autoSpaceDN w:val="0"/>
        <w:adjustRightInd w:val="0"/>
        <w:spacing w:before="120" w:after="120" w:line="276" w:lineRule="auto"/>
        <w:ind w:left="1276" w:hanging="283"/>
        <w:rPr>
          <w:rFonts w:ascii="Arial" w:eastAsia="Times New Roman" w:hAnsi="Arial" w:cs="Arial"/>
          <w:sz w:val="22"/>
          <w:szCs w:val="22"/>
          <w:lang w:eastAsia="ar-SA"/>
        </w:rPr>
      </w:pPr>
      <w:r w:rsidRPr="00347015">
        <w:rPr>
          <w:rFonts w:ascii="Arial" w:eastAsia="Times New Roman" w:hAnsi="Arial" w:cs="Arial"/>
          <w:sz w:val="22"/>
          <w:szCs w:val="22"/>
          <w:lang w:eastAsia="ar-SA"/>
        </w:rPr>
        <w:t>ustawa z dnia 17 czerwca 1966 r. o postępowaniu egzekucyjnym w administracji;</w:t>
      </w:r>
    </w:p>
    <w:p w14:paraId="5B9C3A96" w14:textId="77777777" w:rsidR="00347015" w:rsidRPr="00347015" w:rsidRDefault="00347015" w:rsidP="00347015">
      <w:pPr>
        <w:numPr>
          <w:ilvl w:val="1"/>
          <w:numId w:val="4"/>
        </w:numPr>
        <w:autoSpaceDE w:val="0"/>
        <w:autoSpaceDN w:val="0"/>
        <w:adjustRightInd w:val="0"/>
        <w:spacing w:before="120" w:after="120" w:line="276" w:lineRule="auto"/>
        <w:ind w:left="1276" w:hanging="283"/>
        <w:rPr>
          <w:rFonts w:ascii="Arial" w:eastAsia="Times New Roman" w:hAnsi="Arial" w:cs="Arial"/>
          <w:sz w:val="22"/>
          <w:szCs w:val="22"/>
          <w:lang w:eastAsia="ar-SA"/>
        </w:rPr>
      </w:pPr>
      <w:r w:rsidRPr="00347015">
        <w:rPr>
          <w:rFonts w:ascii="Arial" w:eastAsia="Times New Roman" w:hAnsi="Arial" w:cs="Arial"/>
          <w:sz w:val="22"/>
          <w:szCs w:val="22"/>
          <w:lang w:eastAsia="ar-SA"/>
        </w:rPr>
        <w:t>ustawa z dnia 10 maja 2018 r. o ochronie danych osobowych;</w:t>
      </w:r>
    </w:p>
    <w:p w14:paraId="13807D56" w14:textId="77777777" w:rsidR="00347015" w:rsidRPr="00347015" w:rsidRDefault="00347015" w:rsidP="00347015">
      <w:pPr>
        <w:numPr>
          <w:ilvl w:val="1"/>
          <w:numId w:val="4"/>
        </w:numPr>
        <w:autoSpaceDE w:val="0"/>
        <w:autoSpaceDN w:val="0"/>
        <w:adjustRightInd w:val="0"/>
        <w:spacing w:before="120" w:after="120" w:line="276" w:lineRule="auto"/>
        <w:ind w:left="1276" w:hanging="283"/>
        <w:rPr>
          <w:rFonts w:ascii="Arial" w:eastAsia="Times New Roman" w:hAnsi="Arial" w:cs="Arial"/>
          <w:sz w:val="22"/>
          <w:szCs w:val="22"/>
          <w:lang w:eastAsia="ar-SA"/>
        </w:rPr>
      </w:pPr>
      <w:r w:rsidRPr="00347015">
        <w:rPr>
          <w:rFonts w:ascii="Arial" w:eastAsia="Times New Roman" w:hAnsi="Arial" w:cs="Arial"/>
          <w:sz w:val="22"/>
          <w:szCs w:val="22"/>
          <w:lang w:eastAsia="ar-SA"/>
        </w:rPr>
        <w:lastRenderedPageBreak/>
        <w:t xml:space="preserve"> Ustawa z dnia 30 kwietnia 2004r. o postępowaniu w sprawach dotyczących pomocy publicznej;</w:t>
      </w:r>
    </w:p>
    <w:p w14:paraId="435514D9" w14:textId="77777777" w:rsidR="00347015" w:rsidRPr="00347015" w:rsidRDefault="00347015" w:rsidP="00347015">
      <w:pPr>
        <w:numPr>
          <w:ilvl w:val="1"/>
          <w:numId w:val="4"/>
        </w:numPr>
        <w:autoSpaceDE w:val="0"/>
        <w:autoSpaceDN w:val="0"/>
        <w:adjustRightInd w:val="0"/>
        <w:spacing w:before="120" w:after="120" w:line="276" w:lineRule="auto"/>
        <w:ind w:left="1276" w:hanging="283"/>
        <w:rPr>
          <w:rFonts w:ascii="Arial" w:eastAsia="Times New Roman" w:hAnsi="Arial" w:cs="Arial"/>
          <w:sz w:val="22"/>
          <w:szCs w:val="22"/>
          <w:lang w:eastAsia="ar-SA"/>
        </w:rPr>
      </w:pPr>
      <w:r w:rsidRPr="00347015">
        <w:rPr>
          <w:rFonts w:ascii="Arial" w:eastAsia="Times New Roman" w:hAnsi="Arial" w:cs="Arial"/>
          <w:sz w:val="22"/>
          <w:szCs w:val="22"/>
          <w:lang w:eastAsia="ar-SA"/>
        </w:rPr>
        <w:t>Rozporządzenie Ministra Funduszy i Polityki Regionalnej z dnia 21 września 2022 r. w sprawie zaliczek w ramach programów finansowanych z udziałem środków europejskich.</w:t>
      </w:r>
    </w:p>
    <w:p w14:paraId="320DA30C" w14:textId="77777777" w:rsidR="00347015" w:rsidRDefault="00347015" w:rsidP="00347015">
      <w:pPr>
        <w:numPr>
          <w:ilvl w:val="0"/>
          <w:numId w:val="4"/>
        </w:numPr>
        <w:autoSpaceDE w:val="0"/>
        <w:autoSpaceDN w:val="0"/>
        <w:adjustRightInd w:val="0"/>
        <w:spacing w:before="120" w:after="120" w:line="276" w:lineRule="auto"/>
        <w:ind w:left="709" w:hanging="349"/>
        <w:rPr>
          <w:rFonts w:ascii="Arial" w:eastAsia="Times New Roman" w:hAnsi="Arial" w:cs="Arial"/>
          <w:sz w:val="22"/>
          <w:szCs w:val="22"/>
          <w:lang w:eastAsia="ar-SA"/>
        </w:rPr>
      </w:pPr>
      <w:r w:rsidRPr="00347015">
        <w:rPr>
          <w:rFonts w:ascii="Arial" w:eastAsia="Times New Roman" w:hAnsi="Arial" w:cs="Arial"/>
          <w:sz w:val="22"/>
          <w:szCs w:val="22"/>
          <w:lang w:eastAsia="ar-SA"/>
        </w:rPr>
        <w:t xml:space="preserve">Wytyczne jako dokument doprecyzowujący poszczególne prawa i obowiązki Beneficjenta. </w:t>
      </w:r>
    </w:p>
    <w:p w14:paraId="389A4EC1" w14:textId="77777777" w:rsidR="00347015" w:rsidRDefault="00347015" w:rsidP="00347015">
      <w:pPr>
        <w:autoSpaceDE w:val="0"/>
        <w:autoSpaceDN w:val="0"/>
        <w:adjustRightInd w:val="0"/>
        <w:spacing w:before="120" w:after="120" w:line="276" w:lineRule="auto"/>
        <w:rPr>
          <w:rFonts w:ascii="Arial" w:eastAsia="Times New Roman" w:hAnsi="Arial" w:cs="Arial"/>
          <w:sz w:val="22"/>
          <w:szCs w:val="22"/>
          <w:lang w:eastAsia="ar-SA"/>
        </w:rPr>
        <w:sectPr w:rsidR="00347015" w:rsidSect="00A24865">
          <w:footerReference w:type="default" r:id="rId26"/>
          <w:footnotePr>
            <w:numRestart w:val="eachSect"/>
          </w:footnotePr>
          <w:pgSz w:w="11906" w:h="16838"/>
          <w:pgMar w:top="709" w:right="991" w:bottom="993" w:left="993" w:header="709" w:footer="403" w:gutter="0"/>
          <w:pgNumType w:fmt="numberInDash" w:start="1"/>
          <w:cols w:space="708"/>
          <w:docGrid w:linePitch="360"/>
        </w:sectPr>
      </w:pPr>
    </w:p>
    <w:p w14:paraId="12CC1BCE" w14:textId="77777777" w:rsidR="00347015" w:rsidRPr="00CD5856" w:rsidRDefault="00347015" w:rsidP="00347015">
      <w:pPr>
        <w:spacing w:after="60" w:line="276" w:lineRule="auto"/>
        <w:ind w:left="-284"/>
        <w:jc w:val="both"/>
        <w:rPr>
          <w:rFonts w:ascii="Arial" w:hAnsi="Arial" w:cs="Arial"/>
        </w:rPr>
      </w:pPr>
      <w:bookmarkStart w:id="24" w:name="_Hlk136521692"/>
      <w:r w:rsidRPr="00CD5856">
        <w:rPr>
          <w:rFonts w:ascii="Arial" w:hAnsi="Arial" w:cs="Arial"/>
          <w:noProof/>
        </w:rPr>
        <w:lastRenderedPageBreak/>
        <w:drawing>
          <wp:inline distT="0" distB="0" distL="0" distR="0" wp14:anchorId="67D63B22" wp14:editId="20A7665D">
            <wp:extent cx="5760720" cy="615950"/>
            <wp:effectExtent l="0" t="0" r="0" b="0"/>
            <wp:docPr id="1708636477" name="Obraz 1708636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733155" name="Obraz 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615950"/>
                    </a:xfrm>
                    <a:prstGeom prst="rect">
                      <a:avLst/>
                    </a:prstGeom>
                    <a:noFill/>
                  </pic:spPr>
                </pic:pic>
              </a:graphicData>
            </a:graphic>
          </wp:inline>
        </w:drawing>
      </w:r>
    </w:p>
    <w:p w14:paraId="3B537192" w14:textId="77777777" w:rsidR="00347015" w:rsidRPr="00CD5856" w:rsidRDefault="00347015" w:rsidP="00347015">
      <w:pPr>
        <w:spacing w:after="60" w:line="276" w:lineRule="auto"/>
        <w:ind w:left="-142"/>
        <w:rPr>
          <w:rFonts w:ascii="Arial" w:hAnsi="Arial" w:cs="Arial"/>
          <w:b/>
          <w:bCs/>
        </w:rPr>
      </w:pPr>
      <w:r w:rsidRPr="00CD5856">
        <w:rPr>
          <w:rFonts w:ascii="Arial" w:hAnsi="Arial" w:cs="Arial"/>
          <w:b/>
          <w:bCs/>
        </w:rPr>
        <w:t>Załącznik nr 2 do umowy: Harmonogram płatności</w:t>
      </w:r>
    </w:p>
    <w:p w14:paraId="0B38CFAD" w14:textId="77777777" w:rsidR="00347015" w:rsidRPr="00CD5856" w:rsidRDefault="00347015" w:rsidP="00347015">
      <w:pPr>
        <w:spacing w:after="60" w:line="276" w:lineRule="auto"/>
        <w:ind w:left="-142"/>
        <w:rPr>
          <w:rFonts w:ascii="Arial" w:hAnsi="Arial" w:cs="Arial"/>
        </w:rPr>
      </w:pPr>
      <w:r w:rsidRPr="00CD5856">
        <w:rPr>
          <w:rFonts w:ascii="Arial" w:hAnsi="Arial" w:cs="Arial"/>
          <w:b/>
          <w:bCs/>
        </w:rPr>
        <w:t xml:space="preserve">HARMONOGRAM PŁATNOŚCI </w:t>
      </w:r>
      <w:r w:rsidRPr="00CD5856">
        <w:rPr>
          <w:rFonts w:ascii="Arial" w:hAnsi="Arial" w:cs="Arial"/>
          <w:color w:val="000000"/>
          <w:vertAlign w:val="superscript"/>
        </w:rPr>
        <w:footnoteReference w:id="78"/>
      </w:r>
      <w:r w:rsidRPr="00CD5856">
        <w:rPr>
          <w:rFonts w:ascii="Arial" w:hAnsi="Arial" w:cs="Arial"/>
          <w:color w:val="000000"/>
          <w:vertAlign w:val="superscript"/>
        </w:rPr>
        <w:t>)</w:t>
      </w:r>
    </w:p>
    <w:p w14:paraId="1D83C6F6" w14:textId="77777777" w:rsidR="00347015" w:rsidRPr="00CD5856" w:rsidRDefault="00347015" w:rsidP="00245AB3">
      <w:pPr>
        <w:spacing w:after="60" w:line="276" w:lineRule="auto"/>
        <w:ind w:left="6372"/>
        <w:jc w:val="center"/>
        <w:rPr>
          <w:rFonts w:ascii="Arial" w:hAnsi="Arial" w:cs="Arial"/>
          <w:color w:val="000000"/>
        </w:rPr>
      </w:pPr>
      <w:r w:rsidRPr="00CD5856">
        <w:rPr>
          <w:rFonts w:ascii="Arial" w:hAnsi="Arial" w:cs="Arial"/>
          <w:color w:val="000000"/>
        </w:rPr>
        <w:t>………………..</w:t>
      </w:r>
    </w:p>
    <w:p w14:paraId="63749E29" w14:textId="77777777" w:rsidR="00347015" w:rsidRPr="00CD5856" w:rsidRDefault="00347015" w:rsidP="00347015">
      <w:pPr>
        <w:tabs>
          <w:tab w:val="right" w:pos="9072"/>
        </w:tabs>
        <w:spacing w:after="60" w:line="276" w:lineRule="auto"/>
        <w:rPr>
          <w:rFonts w:ascii="Arial" w:hAnsi="Arial" w:cs="Arial"/>
          <w:color w:val="000000"/>
        </w:rPr>
      </w:pPr>
      <w:r w:rsidRPr="00CD5856">
        <w:rPr>
          <w:rFonts w:ascii="Arial" w:hAnsi="Arial" w:cs="Arial"/>
          <w:color w:val="000000"/>
        </w:rPr>
        <w:tab/>
        <w:t>(miejsce i data)</w:t>
      </w:r>
    </w:p>
    <w:p w14:paraId="0BE48016" w14:textId="77777777" w:rsidR="00347015" w:rsidRPr="00CD5856" w:rsidRDefault="00347015" w:rsidP="00347015">
      <w:pPr>
        <w:spacing w:after="60" w:line="276" w:lineRule="auto"/>
        <w:ind w:hanging="142"/>
        <w:jc w:val="both"/>
        <w:rPr>
          <w:rFonts w:ascii="Arial" w:hAnsi="Arial" w:cs="Arial"/>
          <w:color w:val="000000"/>
        </w:rPr>
      </w:pPr>
      <w:r w:rsidRPr="00CD5856">
        <w:rPr>
          <w:rFonts w:ascii="Arial" w:hAnsi="Arial" w:cs="Arial"/>
          <w:color w:val="000000"/>
        </w:rPr>
        <w:t>Beneficjent: ...................................................................................................................</w:t>
      </w:r>
    </w:p>
    <w:p w14:paraId="581282C3" w14:textId="77777777" w:rsidR="00347015" w:rsidRPr="00CD5856" w:rsidRDefault="00347015" w:rsidP="00347015">
      <w:pPr>
        <w:spacing w:after="60" w:line="276" w:lineRule="auto"/>
        <w:ind w:hanging="142"/>
        <w:jc w:val="both"/>
        <w:rPr>
          <w:rFonts w:ascii="Arial" w:hAnsi="Arial" w:cs="Arial"/>
          <w:color w:val="000000"/>
        </w:rPr>
      </w:pPr>
      <w:r w:rsidRPr="00CD5856">
        <w:rPr>
          <w:rFonts w:ascii="Arial" w:hAnsi="Arial" w:cs="Arial"/>
          <w:color w:val="000000"/>
        </w:rPr>
        <w:t>Tytuł projektu: ..............................................................................................................</w:t>
      </w:r>
    </w:p>
    <w:p w14:paraId="592F6A93" w14:textId="77777777" w:rsidR="00347015" w:rsidRPr="00CD5856" w:rsidRDefault="00347015" w:rsidP="00347015">
      <w:pPr>
        <w:spacing w:after="60" w:line="276" w:lineRule="auto"/>
        <w:ind w:hanging="142"/>
        <w:jc w:val="both"/>
        <w:rPr>
          <w:rFonts w:ascii="Arial" w:hAnsi="Arial" w:cs="Arial"/>
          <w:color w:val="000000"/>
        </w:rPr>
      </w:pPr>
      <w:r w:rsidRPr="00CD5856">
        <w:rPr>
          <w:rFonts w:ascii="Arial" w:hAnsi="Arial" w:cs="Arial"/>
          <w:color w:val="000000"/>
        </w:rPr>
        <w:t>Nr projektu: ..................................................................................................................</w:t>
      </w:r>
    </w:p>
    <w:tbl>
      <w:tblPr>
        <w:tblW w:w="9209" w:type="dxa"/>
        <w:jc w:val="center"/>
        <w:tblCellMar>
          <w:left w:w="10" w:type="dxa"/>
          <w:right w:w="10" w:type="dxa"/>
        </w:tblCellMar>
        <w:tblLook w:val="04A0" w:firstRow="1" w:lastRow="0" w:firstColumn="1" w:lastColumn="0" w:noHBand="0" w:noVBand="1"/>
      </w:tblPr>
      <w:tblGrid>
        <w:gridCol w:w="670"/>
        <w:gridCol w:w="1084"/>
        <w:gridCol w:w="1048"/>
        <w:gridCol w:w="1986"/>
        <w:gridCol w:w="1057"/>
        <w:gridCol w:w="1363"/>
        <w:gridCol w:w="1070"/>
        <w:gridCol w:w="1328"/>
      </w:tblGrid>
      <w:tr w:rsidR="00347015" w:rsidRPr="00CD5856" w14:paraId="75E9ADFF" w14:textId="77777777" w:rsidTr="00FD5ED7">
        <w:trPr>
          <w:trHeight w:val="330"/>
          <w:jc w:val="center"/>
        </w:trPr>
        <w:tc>
          <w:tcPr>
            <w:tcW w:w="748" w:type="dxa"/>
            <w:vMerge w:val="restart"/>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14:paraId="0B186D49" w14:textId="77777777" w:rsidR="00347015" w:rsidRPr="00CD5856" w:rsidRDefault="00347015" w:rsidP="00FD5ED7">
            <w:pPr>
              <w:spacing w:line="276" w:lineRule="auto"/>
              <w:jc w:val="center"/>
              <w:rPr>
                <w:rFonts w:ascii="Arial" w:hAnsi="Arial" w:cs="Arial"/>
                <w:b/>
                <w:color w:val="000000"/>
              </w:rPr>
            </w:pPr>
            <w:r w:rsidRPr="00CD5856">
              <w:rPr>
                <w:rFonts w:ascii="Arial" w:hAnsi="Arial" w:cs="Arial"/>
                <w:b/>
                <w:color w:val="000000"/>
              </w:rPr>
              <w:t>R</w:t>
            </w:r>
            <w:r>
              <w:rPr>
                <w:rFonts w:ascii="Arial" w:hAnsi="Arial" w:cs="Arial"/>
                <w:b/>
                <w:color w:val="000000"/>
              </w:rPr>
              <w:t>ok</w:t>
            </w:r>
          </w:p>
        </w:tc>
        <w:tc>
          <w:tcPr>
            <w:tcW w:w="1073" w:type="dxa"/>
            <w:vMerge w:val="restart"/>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14:paraId="432541DE" w14:textId="77777777" w:rsidR="00347015" w:rsidRPr="00CD5856" w:rsidRDefault="00347015" w:rsidP="00FD5ED7">
            <w:pPr>
              <w:spacing w:line="276" w:lineRule="auto"/>
              <w:jc w:val="center"/>
              <w:rPr>
                <w:rFonts w:ascii="Arial" w:hAnsi="Arial" w:cs="Arial"/>
                <w:b/>
                <w:color w:val="000000"/>
              </w:rPr>
            </w:pPr>
            <w:r w:rsidRPr="00CD5856">
              <w:rPr>
                <w:rFonts w:ascii="Arial" w:hAnsi="Arial" w:cs="Arial"/>
                <w:b/>
                <w:color w:val="000000"/>
              </w:rPr>
              <w:t>Miesiąc</w:t>
            </w:r>
          </w:p>
        </w:tc>
        <w:tc>
          <w:tcPr>
            <w:tcW w:w="1058" w:type="dxa"/>
            <w:vMerge w:val="restart"/>
            <w:tcBorders>
              <w:top w:val="single" w:sz="4" w:space="0" w:color="000000"/>
              <w:left w:val="single" w:sz="4" w:space="0" w:color="000000"/>
              <w:bottom w:val="single" w:sz="4" w:space="0" w:color="000000"/>
              <w:right w:val="single" w:sz="4" w:space="0" w:color="000000"/>
            </w:tcBorders>
            <w:shd w:val="clear" w:color="auto" w:fill="BCBCBC"/>
            <w:tcMar>
              <w:top w:w="0" w:type="dxa"/>
              <w:left w:w="10" w:type="dxa"/>
              <w:bottom w:w="0" w:type="dxa"/>
              <w:right w:w="10" w:type="dxa"/>
            </w:tcMar>
          </w:tcPr>
          <w:p w14:paraId="075CABE8" w14:textId="77777777" w:rsidR="00347015" w:rsidRDefault="00347015" w:rsidP="00FD5ED7">
            <w:pPr>
              <w:spacing w:line="276" w:lineRule="auto"/>
              <w:jc w:val="center"/>
              <w:rPr>
                <w:rFonts w:ascii="Arial" w:hAnsi="Arial" w:cs="Arial"/>
                <w:b/>
                <w:color w:val="000000"/>
              </w:rPr>
            </w:pPr>
            <w:r w:rsidRPr="00CD5856">
              <w:rPr>
                <w:rFonts w:ascii="Arial" w:hAnsi="Arial" w:cs="Arial"/>
                <w:b/>
                <w:color w:val="000000"/>
              </w:rPr>
              <w:t>Okres za jaki składany będzie wniosek o płatność (od …</w:t>
            </w:r>
          </w:p>
          <w:p w14:paraId="093B96FC" w14:textId="77777777" w:rsidR="00347015" w:rsidRPr="00CD5856" w:rsidRDefault="00347015" w:rsidP="00FD5ED7">
            <w:pPr>
              <w:spacing w:line="276" w:lineRule="auto"/>
              <w:jc w:val="center"/>
              <w:rPr>
                <w:rFonts w:ascii="Arial" w:hAnsi="Arial" w:cs="Arial"/>
              </w:rPr>
            </w:pPr>
            <w:r w:rsidRPr="00CD5856">
              <w:rPr>
                <w:rFonts w:ascii="Arial" w:hAnsi="Arial" w:cs="Arial"/>
                <w:b/>
                <w:color w:val="000000"/>
              </w:rPr>
              <w:t xml:space="preserve"> do …)</w:t>
            </w:r>
            <w:r w:rsidRPr="00CD5856">
              <w:rPr>
                <w:rStyle w:val="Odwoanieprzypisudolnego"/>
                <w:color w:val="000000"/>
              </w:rPr>
              <w:footnoteReference w:id="79"/>
            </w:r>
          </w:p>
        </w:tc>
        <w:tc>
          <w:tcPr>
            <w:tcW w:w="1853" w:type="dxa"/>
            <w:vMerge w:val="restart"/>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14:paraId="4E1C01C3" w14:textId="77777777" w:rsidR="00347015" w:rsidRPr="00CD5856" w:rsidRDefault="00347015" w:rsidP="00FD5ED7">
            <w:pPr>
              <w:spacing w:line="276" w:lineRule="auto"/>
              <w:jc w:val="center"/>
              <w:rPr>
                <w:rFonts w:ascii="Arial" w:hAnsi="Arial" w:cs="Arial"/>
              </w:rPr>
            </w:pPr>
            <w:r w:rsidRPr="00CD5856">
              <w:rPr>
                <w:rFonts w:ascii="Arial" w:hAnsi="Arial" w:cs="Arial"/>
                <w:b/>
                <w:color w:val="000000"/>
              </w:rPr>
              <w:t>Wydatki kwalifikowalne</w:t>
            </w:r>
            <w:r w:rsidRPr="00CD5856">
              <w:rPr>
                <w:rFonts w:ascii="Arial" w:hAnsi="Arial" w:cs="Arial"/>
                <w:b/>
                <w:color w:val="000000"/>
                <w:vertAlign w:val="superscript"/>
              </w:rPr>
              <w:footnoteReference w:id="80"/>
            </w:r>
          </w:p>
        </w:tc>
        <w:tc>
          <w:tcPr>
            <w:tcW w:w="4477" w:type="dxa"/>
            <w:gridSpan w:val="4"/>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14:paraId="237C62DE" w14:textId="77777777" w:rsidR="00347015" w:rsidRPr="00CD5856" w:rsidRDefault="00347015" w:rsidP="00FD5ED7">
            <w:pPr>
              <w:spacing w:line="276" w:lineRule="auto"/>
              <w:jc w:val="center"/>
              <w:rPr>
                <w:rFonts w:ascii="Arial" w:hAnsi="Arial" w:cs="Arial"/>
              </w:rPr>
            </w:pPr>
            <w:r w:rsidRPr="00CD5856">
              <w:rPr>
                <w:rFonts w:ascii="Arial" w:hAnsi="Arial" w:cs="Arial"/>
                <w:b/>
                <w:color w:val="000000"/>
              </w:rPr>
              <w:t>Dofinansowanie</w:t>
            </w:r>
            <w:r w:rsidRPr="00CD5856">
              <w:rPr>
                <w:rFonts w:ascii="Arial" w:hAnsi="Arial" w:cs="Arial"/>
                <w:b/>
                <w:color w:val="000000"/>
                <w:vertAlign w:val="superscript"/>
              </w:rPr>
              <w:footnoteReference w:id="81"/>
            </w:r>
          </w:p>
        </w:tc>
      </w:tr>
      <w:tr w:rsidR="00347015" w:rsidRPr="00CD5856" w14:paraId="49287ED7" w14:textId="77777777" w:rsidTr="00FD5ED7">
        <w:trPr>
          <w:trHeight w:val="165"/>
          <w:jc w:val="center"/>
        </w:trPr>
        <w:tc>
          <w:tcPr>
            <w:tcW w:w="748" w:type="dxa"/>
            <w:vMerge/>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14:paraId="20C4F731" w14:textId="77777777" w:rsidR="00347015" w:rsidRPr="00CD5856" w:rsidRDefault="00347015" w:rsidP="00FD5ED7">
            <w:pPr>
              <w:spacing w:line="276" w:lineRule="auto"/>
              <w:rPr>
                <w:rFonts w:ascii="Arial" w:hAnsi="Arial" w:cs="Arial"/>
                <w:b/>
                <w:color w:val="000000"/>
              </w:rPr>
            </w:pPr>
          </w:p>
        </w:tc>
        <w:tc>
          <w:tcPr>
            <w:tcW w:w="1073" w:type="dxa"/>
            <w:vMerge/>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14:paraId="3F4BC77A" w14:textId="77777777" w:rsidR="00347015" w:rsidRPr="00CD5856" w:rsidRDefault="00347015" w:rsidP="00FD5ED7">
            <w:pPr>
              <w:spacing w:line="276" w:lineRule="auto"/>
              <w:rPr>
                <w:rFonts w:ascii="Arial" w:hAnsi="Arial" w:cs="Arial"/>
                <w:b/>
                <w:color w:val="000000"/>
              </w:rPr>
            </w:pPr>
          </w:p>
        </w:tc>
        <w:tc>
          <w:tcPr>
            <w:tcW w:w="1058" w:type="dxa"/>
            <w:vMerge/>
            <w:tcBorders>
              <w:top w:val="single" w:sz="4" w:space="0" w:color="000000"/>
              <w:left w:val="single" w:sz="4" w:space="0" w:color="000000"/>
              <w:bottom w:val="single" w:sz="4" w:space="0" w:color="000000"/>
              <w:right w:val="single" w:sz="4" w:space="0" w:color="000000"/>
            </w:tcBorders>
            <w:shd w:val="clear" w:color="auto" w:fill="BCBCBC"/>
            <w:tcMar>
              <w:top w:w="0" w:type="dxa"/>
              <w:left w:w="10" w:type="dxa"/>
              <w:bottom w:w="0" w:type="dxa"/>
              <w:right w:w="10" w:type="dxa"/>
            </w:tcMar>
          </w:tcPr>
          <w:p w14:paraId="59306165" w14:textId="77777777" w:rsidR="00347015" w:rsidRPr="00CD5856" w:rsidRDefault="00347015" w:rsidP="00FD5ED7">
            <w:pPr>
              <w:spacing w:line="276" w:lineRule="auto"/>
              <w:rPr>
                <w:rFonts w:ascii="Arial" w:hAnsi="Arial" w:cs="Arial"/>
                <w:b/>
                <w:color w:val="00000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14:paraId="301543DF" w14:textId="77777777" w:rsidR="00347015" w:rsidRPr="00CD5856" w:rsidRDefault="00347015" w:rsidP="00FD5ED7">
            <w:pPr>
              <w:spacing w:line="276" w:lineRule="auto"/>
              <w:rPr>
                <w:rFonts w:ascii="Arial" w:hAnsi="Arial" w:cs="Arial"/>
                <w:b/>
                <w:color w:val="000000"/>
              </w:rPr>
            </w:pPr>
          </w:p>
        </w:tc>
        <w:tc>
          <w:tcPr>
            <w:tcW w:w="987" w:type="dxa"/>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14:paraId="3AD9963B" w14:textId="77777777" w:rsidR="00347015" w:rsidRPr="00CD5856" w:rsidRDefault="00347015" w:rsidP="00FD5ED7">
            <w:pPr>
              <w:spacing w:line="276" w:lineRule="auto"/>
              <w:jc w:val="center"/>
              <w:rPr>
                <w:rFonts w:ascii="Arial" w:hAnsi="Arial" w:cs="Arial"/>
                <w:b/>
                <w:color w:val="000000"/>
              </w:rPr>
            </w:pPr>
            <w:r w:rsidRPr="00CD5856">
              <w:rPr>
                <w:rFonts w:ascii="Arial" w:hAnsi="Arial" w:cs="Arial"/>
                <w:b/>
                <w:color w:val="000000"/>
              </w:rPr>
              <w:t>Kwota zaliczki</w:t>
            </w:r>
          </w:p>
        </w:tc>
        <w:tc>
          <w:tcPr>
            <w:tcW w:w="1268" w:type="dxa"/>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14:paraId="48653591" w14:textId="77777777" w:rsidR="00347015" w:rsidRPr="00CD5856" w:rsidRDefault="00347015" w:rsidP="00FD5ED7">
            <w:pPr>
              <w:spacing w:line="276" w:lineRule="auto"/>
              <w:jc w:val="center"/>
              <w:rPr>
                <w:rFonts w:ascii="Arial" w:hAnsi="Arial" w:cs="Arial"/>
                <w:b/>
                <w:color w:val="000000"/>
              </w:rPr>
            </w:pPr>
            <w:r w:rsidRPr="00CD5856">
              <w:rPr>
                <w:rFonts w:ascii="Arial" w:hAnsi="Arial" w:cs="Arial"/>
                <w:b/>
                <w:color w:val="000000"/>
              </w:rPr>
              <w:t>Kwota refundacji</w:t>
            </w:r>
          </w:p>
        </w:tc>
        <w:tc>
          <w:tcPr>
            <w:tcW w:w="999" w:type="dxa"/>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14:paraId="6DC4D73C" w14:textId="77777777" w:rsidR="00347015" w:rsidRPr="00CD5856" w:rsidRDefault="00347015" w:rsidP="00FD5ED7">
            <w:pPr>
              <w:spacing w:line="276" w:lineRule="auto"/>
              <w:jc w:val="center"/>
              <w:rPr>
                <w:rFonts w:ascii="Arial" w:hAnsi="Arial" w:cs="Arial"/>
                <w:b/>
                <w:color w:val="000000"/>
              </w:rPr>
            </w:pPr>
            <w:r w:rsidRPr="00CD5856">
              <w:rPr>
                <w:rFonts w:ascii="Arial" w:hAnsi="Arial" w:cs="Arial"/>
                <w:b/>
                <w:color w:val="000000"/>
              </w:rPr>
              <w:t>Kwota ogółem</w:t>
            </w:r>
          </w:p>
        </w:tc>
        <w:tc>
          <w:tcPr>
            <w:tcW w:w="1223" w:type="dxa"/>
            <w:tcBorders>
              <w:top w:val="single" w:sz="4" w:space="0" w:color="000000"/>
              <w:left w:val="single" w:sz="4" w:space="0" w:color="000000"/>
              <w:bottom w:val="single" w:sz="4" w:space="0" w:color="000000"/>
              <w:right w:val="single" w:sz="4" w:space="0" w:color="000000"/>
            </w:tcBorders>
            <w:shd w:val="clear" w:color="auto" w:fill="BCBCBC"/>
            <w:tcMar>
              <w:top w:w="0" w:type="dxa"/>
              <w:left w:w="10" w:type="dxa"/>
              <w:bottom w:w="0" w:type="dxa"/>
              <w:right w:w="10" w:type="dxa"/>
            </w:tcMar>
          </w:tcPr>
          <w:p w14:paraId="338217A7" w14:textId="77777777" w:rsidR="00347015" w:rsidRDefault="00347015" w:rsidP="00FD5ED7">
            <w:pPr>
              <w:spacing w:line="276" w:lineRule="auto"/>
              <w:jc w:val="center"/>
              <w:rPr>
                <w:rFonts w:ascii="Arial" w:hAnsi="Arial" w:cs="Arial"/>
                <w:b/>
                <w:color w:val="000000"/>
              </w:rPr>
            </w:pPr>
          </w:p>
          <w:p w14:paraId="20D22914" w14:textId="77777777" w:rsidR="00347015" w:rsidRDefault="00347015" w:rsidP="00FD5ED7">
            <w:pPr>
              <w:spacing w:line="276" w:lineRule="auto"/>
              <w:jc w:val="center"/>
              <w:rPr>
                <w:rFonts w:ascii="Arial" w:hAnsi="Arial" w:cs="Arial"/>
                <w:b/>
                <w:color w:val="000000"/>
              </w:rPr>
            </w:pPr>
          </w:p>
          <w:p w14:paraId="397E9BB7" w14:textId="77777777" w:rsidR="00347015" w:rsidRPr="00CD5856" w:rsidRDefault="00347015" w:rsidP="00FD5ED7">
            <w:pPr>
              <w:spacing w:line="276" w:lineRule="auto"/>
              <w:jc w:val="center"/>
              <w:rPr>
                <w:rFonts w:ascii="Arial" w:hAnsi="Arial" w:cs="Arial"/>
              </w:rPr>
            </w:pPr>
            <w:r w:rsidRPr="00CD5856">
              <w:rPr>
                <w:rFonts w:ascii="Arial" w:hAnsi="Arial" w:cs="Arial"/>
                <w:b/>
                <w:color w:val="000000"/>
              </w:rPr>
              <w:t>w tym środki majątkowe</w:t>
            </w:r>
            <w:r w:rsidRPr="00CD5856">
              <w:rPr>
                <w:rStyle w:val="Odwoanieprzypisudolnego"/>
                <w:color w:val="000000"/>
              </w:rPr>
              <w:footnoteReference w:id="82"/>
            </w:r>
            <w:r w:rsidRPr="00CD5856">
              <w:rPr>
                <w:rFonts w:ascii="Arial" w:hAnsi="Arial" w:cs="Arial"/>
                <w:b/>
                <w:color w:val="000000"/>
              </w:rPr>
              <w:t xml:space="preserve"> </w:t>
            </w:r>
          </w:p>
        </w:tc>
      </w:tr>
      <w:tr w:rsidR="00347015" w:rsidRPr="00CD5856" w14:paraId="2AA8AF3E" w14:textId="77777777" w:rsidTr="00FD5ED7">
        <w:trPr>
          <w:trHeight w:val="397"/>
          <w:jc w:val="center"/>
        </w:trPr>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96E343" w14:textId="77777777" w:rsidR="00347015" w:rsidRPr="00CD5856" w:rsidRDefault="00347015" w:rsidP="00FD5ED7">
            <w:pPr>
              <w:spacing w:line="276" w:lineRule="auto"/>
              <w:jc w:val="center"/>
              <w:rPr>
                <w:rFonts w:ascii="Arial" w:hAnsi="Arial" w:cs="Arial"/>
                <w:b/>
                <w:color w:val="00000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993D10" w14:textId="77777777" w:rsidR="00347015" w:rsidRPr="00CD5856" w:rsidRDefault="00347015" w:rsidP="00FD5ED7">
            <w:pPr>
              <w:spacing w:line="276" w:lineRule="auto"/>
              <w:jc w:val="center"/>
              <w:rPr>
                <w:rFonts w:ascii="Arial" w:hAnsi="Arial" w:cs="Arial"/>
                <w:b/>
                <w:color w:val="000000"/>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5C83960" w14:textId="77777777" w:rsidR="00347015" w:rsidRPr="00CD5856" w:rsidRDefault="00347015" w:rsidP="00FD5ED7">
            <w:pPr>
              <w:spacing w:line="276" w:lineRule="auto"/>
              <w:jc w:val="center"/>
              <w:rPr>
                <w:rFonts w:ascii="Arial" w:hAnsi="Arial" w:cs="Arial"/>
                <w:b/>
                <w:color w:val="000000"/>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4DD1F1" w14:textId="77777777" w:rsidR="00347015" w:rsidRPr="00CD5856" w:rsidRDefault="00347015" w:rsidP="00FD5ED7">
            <w:pPr>
              <w:spacing w:line="276" w:lineRule="auto"/>
              <w:jc w:val="center"/>
              <w:rPr>
                <w:rFonts w:ascii="Arial" w:hAnsi="Arial" w:cs="Arial"/>
                <w:b/>
                <w:color w:val="00000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7C01FC" w14:textId="77777777" w:rsidR="00347015" w:rsidRPr="00CD5856" w:rsidRDefault="00347015" w:rsidP="00FD5ED7">
            <w:pPr>
              <w:spacing w:line="276" w:lineRule="auto"/>
              <w:jc w:val="center"/>
              <w:rPr>
                <w:rFonts w:ascii="Arial" w:hAnsi="Arial" w:cs="Arial"/>
                <w:b/>
                <w:color w:val="00000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650F10" w14:textId="77777777" w:rsidR="00347015" w:rsidRPr="00CD5856" w:rsidRDefault="00347015" w:rsidP="00FD5ED7">
            <w:pPr>
              <w:spacing w:line="276" w:lineRule="auto"/>
              <w:jc w:val="center"/>
              <w:rPr>
                <w:rFonts w:ascii="Arial" w:hAnsi="Arial" w:cs="Arial"/>
                <w:b/>
                <w:color w:val="000000"/>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FFD5F2" w14:textId="77777777" w:rsidR="00347015" w:rsidRPr="00CD5856" w:rsidRDefault="00347015" w:rsidP="00FD5ED7">
            <w:pPr>
              <w:spacing w:line="276" w:lineRule="auto"/>
              <w:jc w:val="center"/>
              <w:rPr>
                <w:rFonts w:ascii="Arial" w:hAnsi="Arial" w:cs="Arial"/>
                <w:b/>
                <w:color w:val="000000"/>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5BF6594" w14:textId="77777777" w:rsidR="00347015" w:rsidRPr="00CD5856" w:rsidRDefault="00347015" w:rsidP="00FD5ED7">
            <w:pPr>
              <w:spacing w:line="276" w:lineRule="auto"/>
              <w:jc w:val="center"/>
              <w:rPr>
                <w:rFonts w:ascii="Arial" w:hAnsi="Arial" w:cs="Arial"/>
                <w:b/>
                <w:color w:val="000000"/>
              </w:rPr>
            </w:pPr>
          </w:p>
        </w:tc>
      </w:tr>
      <w:tr w:rsidR="00347015" w:rsidRPr="00CD5856" w14:paraId="5223A55E" w14:textId="77777777" w:rsidTr="00FD5ED7">
        <w:trPr>
          <w:trHeight w:val="397"/>
          <w:jc w:val="center"/>
        </w:trPr>
        <w:tc>
          <w:tcPr>
            <w:tcW w:w="7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579426" w14:textId="77777777" w:rsidR="00347015" w:rsidRPr="00CD5856" w:rsidRDefault="00347015" w:rsidP="00FD5ED7">
            <w:pPr>
              <w:spacing w:line="276" w:lineRule="auto"/>
              <w:rPr>
                <w:rFonts w:ascii="Arial" w:hAnsi="Arial" w:cs="Arial"/>
                <w:b/>
                <w:color w:val="00000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DB393D" w14:textId="77777777" w:rsidR="00347015" w:rsidRPr="00CD5856" w:rsidRDefault="00347015" w:rsidP="00FD5ED7">
            <w:pPr>
              <w:spacing w:line="276" w:lineRule="auto"/>
              <w:jc w:val="center"/>
              <w:rPr>
                <w:rFonts w:ascii="Arial" w:hAnsi="Arial" w:cs="Arial"/>
                <w:b/>
                <w:color w:val="000000"/>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2FC548" w14:textId="77777777" w:rsidR="00347015" w:rsidRPr="00CD5856" w:rsidRDefault="00347015" w:rsidP="00FD5ED7">
            <w:pPr>
              <w:spacing w:line="276" w:lineRule="auto"/>
              <w:jc w:val="center"/>
              <w:rPr>
                <w:rFonts w:ascii="Arial" w:hAnsi="Arial" w:cs="Arial"/>
                <w:b/>
                <w:color w:val="000000"/>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B0391F" w14:textId="77777777" w:rsidR="00347015" w:rsidRPr="00CD5856" w:rsidRDefault="00347015" w:rsidP="00FD5ED7">
            <w:pPr>
              <w:spacing w:line="276" w:lineRule="auto"/>
              <w:jc w:val="center"/>
              <w:rPr>
                <w:rFonts w:ascii="Arial" w:hAnsi="Arial" w:cs="Arial"/>
                <w:b/>
                <w:color w:val="00000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8C0532" w14:textId="77777777" w:rsidR="00347015" w:rsidRPr="00CD5856" w:rsidRDefault="00347015" w:rsidP="00FD5ED7">
            <w:pPr>
              <w:spacing w:line="276" w:lineRule="auto"/>
              <w:jc w:val="center"/>
              <w:rPr>
                <w:rFonts w:ascii="Arial" w:hAnsi="Arial" w:cs="Arial"/>
                <w:b/>
                <w:color w:val="00000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B02C14" w14:textId="77777777" w:rsidR="00347015" w:rsidRPr="00CD5856" w:rsidRDefault="00347015" w:rsidP="00FD5ED7">
            <w:pPr>
              <w:spacing w:line="276" w:lineRule="auto"/>
              <w:jc w:val="center"/>
              <w:rPr>
                <w:rFonts w:ascii="Arial" w:hAnsi="Arial" w:cs="Arial"/>
                <w:b/>
                <w:color w:val="000000"/>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97CEBC" w14:textId="77777777" w:rsidR="00347015" w:rsidRPr="00CD5856" w:rsidRDefault="00347015" w:rsidP="00FD5ED7">
            <w:pPr>
              <w:spacing w:line="276" w:lineRule="auto"/>
              <w:jc w:val="center"/>
              <w:rPr>
                <w:rFonts w:ascii="Arial" w:hAnsi="Arial" w:cs="Arial"/>
                <w:b/>
                <w:color w:val="000000"/>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E2E979" w14:textId="77777777" w:rsidR="00347015" w:rsidRPr="00CD5856" w:rsidRDefault="00347015" w:rsidP="00FD5ED7">
            <w:pPr>
              <w:spacing w:line="276" w:lineRule="auto"/>
              <w:jc w:val="center"/>
              <w:rPr>
                <w:rFonts w:ascii="Arial" w:hAnsi="Arial" w:cs="Arial"/>
                <w:b/>
                <w:color w:val="000000"/>
              </w:rPr>
            </w:pPr>
          </w:p>
        </w:tc>
      </w:tr>
      <w:tr w:rsidR="00347015" w:rsidRPr="00CD5856" w14:paraId="6A20B148" w14:textId="77777777" w:rsidTr="00FD5ED7">
        <w:trPr>
          <w:trHeight w:val="397"/>
          <w:jc w:val="center"/>
        </w:trPr>
        <w:tc>
          <w:tcPr>
            <w:tcW w:w="7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8BDBE5" w14:textId="77777777" w:rsidR="00347015" w:rsidRPr="00CD5856" w:rsidRDefault="00347015" w:rsidP="00FD5ED7">
            <w:pPr>
              <w:spacing w:line="276" w:lineRule="auto"/>
              <w:rPr>
                <w:rFonts w:ascii="Arial" w:hAnsi="Arial" w:cs="Arial"/>
                <w:b/>
                <w:color w:val="00000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7FA460" w14:textId="77777777" w:rsidR="00347015" w:rsidRPr="00CD5856" w:rsidRDefault="00347015" w:rsidP="00FD5ED7">
            <w:pPr>
              <w:spacing w:line="276" w:lineRule="auto"/>
              <w:jc w:val="center"/>
              <w:rPr>
                <w:rFonts w:ascii="Arial" w:hAnsi="Arial" w:cs="Arial"/>
                <w:b/>
                <w:color w:val="000000"/>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7D1DBF4" w14:textId="77777777" w:rsidR="00347015" w:rsidRPr="00CD5856" w:rsidRDefault="00347015" w:rsidP="00FD5ED7">
            <w:pPr>
              <w:spacing w:line="276" w:lineRule="auto"/>
              <w:jc w:val="center"/>
              <w:rPr>
                <w:rFonts w:ascii="Arial" w:hAnsi="Arial" w:cs="Arial"/>
                <w:b/>
                <w:color w:val="000000"/>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EFFAC1" w14:textId="77777777" w:rsidR="00347015" w:rsidRPr="00CD5856" w:rsidRDefault="00347015" w:rsidP="00FD5ED7">
            <w:pPr>
              <w:spacing w:line="276" w:lineRule="auto"/>
              <w:jc w:val="center"/>
              <w:rPr>
                <w:rFonts w:ascii="Arial" w:hAnsi="Arial" w:cs="Arial"/>
                <w:b/>
                <w:color w:val="00000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739328" w14:textId="77777777" w:rsidR="00347015" w:rsidRPr="00CD5856" w:rsidRDefault="00347015" w:rsidP="00FD5ED7">
            <w:pPr>
              <w:spacing w:line="276" w:lineRule="auto"/>
              <w:jc w:val="center"/>
              <w:rPr>
                <w:rFonts w:ascii="Arial" w:hAnsi="Arial" w:cs="Arial"/>
                <w:b/>
                <w:color w:val="00000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14598" w14:textId="77777777" w:rsidR="00347015" w:rsidRPr="00CD5856" w:rsidRDefault="00347015" w:rsidP="00FD5ED7">
            <w:pPr>
              <w:spacing w:line="276" w:lineRule="auto"/>
              <w:jc w:val="center"/>
              <w:rPr>
                <w:rFonts w:ascii="Arial" w:hAnsi="Arial" w:cs="Arial"/>
                <w:b/>
                <w:color w:val="000000"/>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78674" w14:textId="77777777" w:rsidR="00347015" w:rsidRPr="00CD5856" w:rsidRDefault="00347015" w:rsidP="00FD5ED7">
            <w:pPr>
              <w:spacing w:line="276" w:lineRule="auto"/>
              <w:jc w:val="center"/>
              <w:rPr>
                <w:rFonts w:ascii="Arial" w:hAnsi="Arial" w:cs="Arial"/>
                <w:b/>
                <w:color w:val="000000"/>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2DC664" w14:textId="77777777" w:rsidR="00347015" w:rsidRPr="00CD5856" w:rsidRDefault="00347015" w:rsidP="00FD5ED7">
            <w:pPr>
              <w:spacing w:line="276" w:lineRule="auto"/>
              <w:jc w:val="center"/>
              <w:rPr>
                <w:rFonts w:ascii="Arial" w:hAnsi="Arial" w:cs="Arial"/>
                <w:b/>
                <w:color w:val="000000"/>
              </w:rPr>
            </w:pPr>
          </w:p>
        </w:tc>
      </w:tr>
      <w:tr w:rsidR="00347015" w:rsidRPr="00CD5856" w14:paraId="42912584" w14:textId="77777777" w:rsidTr="00FD5ED7">
        <w:trPr>
          <w:trHeight w:val="397"/>
          <w:jc w:val="center"/>
        </w:trPr>
        <w:tc>
          <w:tcPr>
            <w:tcW w:w="7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3E17E3" w14:textId="77777777" w:rsidR="00347015" w:rsidRPr="00CD5856" w:rsidRDefault="00347015" w:rsidP="00FD5ED7">
            <w:pPr>
              <w:spacing w:line="276" w:lineRule="auto"/>
              <w:jc w:val="center"/>
              <w:rPr>
                <w:rFonts w:ascii="Arial" w:hAnsi="Arial" w:cs="Arial"/>
                <w:b/>
                <w:color w:val="00000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271531" w14:textId="77777777" w:rsidR="00347015" w:rsidRPr="00CD5856" w:rsidRDefault="00347015" w:rsidP="00FD5ED7">
            <w:pPr>
              <w:spacing w:line="276" w:lineRule="auto"/>
              <w:jc w:val="center"/>
              <w:rPr>
                <w:rFonts w:ascii="Arial" w:hAnsi="Arial" w:cs="Arial"/>
                <w:b/>
                <w:color w:val="000000"/>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664B558" w14:textId="77777777" w:rsidR="00347015" w:rsidRPr="00CD5856" w:rsidRDefault="00347015" w:rsidP="00FD5ED7">
            <w:pPr>
              <w:spacing w:line="276" w:lineRule="auto"/>
              <w:jc w:val="center"/>
              <w:rPr>
                <w:rFonts w:ascii="Arial" w:hAnsi="Arial" w:cs="Arial"/>
                <w:b/>
                <w:color w:val="000000"/>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8DD8D1" w14:textId="77777777" w:rsidR="00347015" w:rsidRPr="00CD5856" w:rsidRDefault="00347015" w:rsidP="00FD5ED7">
            <w:pPr>
              <w:spacing w:line="276" w:lineRule="auto"/>
              <w:jc w:val="center"/>
              <w:rPr>
                <w:rFonts w:ascii="Arial" w:hAnsi="Arial" w:cs="Arial"/>
                <w:b/>
                <w:color w:val="00000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38A24" w14:textId="77777777" w:rsidR="00347015" w:rsidRPr="00CD5856" w:rsidRDefault="00347015" w:rsidP="00FD5ED7">
            <w:pPr>
              <w:spacing w:line="276" w:lineRule="auto"/>
              <w:jc w:val="center"/>
              <w:rPr>
                <w:rFonts w:ascii="Arial" w:hAnsi="Arial" w:cs="Arial"/>
                <w:b/>
                <w:color w:val="00000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97541A" w14:textId="77777777" w:rsidR="00347015" w:rsidRPr="00CD5856" w:rsidRDefault="00347015" w:rsidP="00FD5ED7">
            <w:pPr>
              <w:spacing w:line="276" w:lineRule="auto"/>
              <w:jc w:val="center"/>
              <w:rPr>
                <w:rFonts w:ascii="Arial" w:hAnsi="Arial" w:cs="Arial"/>
                <w:b/>
                <w:color w:val="000000"/>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825F29" w14:textId="77777777" w:rsidR="00347015" w:rsidRPr="00CD5856" w:rsidRDefault="00347015" w:rsidP="00FD5ED7">
            <w:pPr>
              <w:spacing w:line="276" w:lineRule="auto"/>
              <w:jc w:val="center"/>
              <w:rPr>
                <w:rFonts w:ascii="Arial" w:hAnsi="Arial" w:cs="Arial"/>
                <w:b/>
                <w:color w:val="000000"/>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896915" w14:textId="77777777" w:rsidR="00347015" w:rsidRPr="00CD5856" w:rsidRDefault="00347015" w:rsidP="00FD5ED7">
            <w:pPr>
              <w:spacing w:line="276" w:lineRule="auto"/>
              <w:jc w:val="center"/>
              <w:rPr>
                <w:rFonts w:ascii="Arial" w:hAnsi="Arial" w:cs="Arial"/>
                <w:b/>
                <w:color w:val="000000"/>
              </w:rPr>
            </w:pPr>
          </w:p>
        </w:tc>
      </w:tr>
      <w:tr w:rsidR="00347015" w:rsidRPr="00CD5856" w14:paraId="75D191EC" w14:textId="77777777" w:rsidTr="00FD5ED7">
        <w:trPr>
          <w:trHeight w:val="397"/>
          <w:jc w:val="center"/>
        </w:trPr>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591F74" w14:textId="77777777" w:rsidR="00347015" w:rsidRPr="00CD5856" w:rsidRDefault="00347015" w:rsidP="00FD5ED7">
            <w:pPr>
              <w:spacing w:line="276" w:lineRule="auto"/>
              <w:rPr>
                <w:rFonts w:ascii="Arial" w:hAnsi="Arial" w:cs="Arial"/>
                <w:b/>
                <w:color w:val="00000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89190" w14:textId="77777777" w:rsidR="00347015" w:rsidRPr="00CD5856" w:rsidRDefault="00347015" w:rsidP="00FD5ED7">
            <w:pPr>
              <w:spacing w:line="276" w:lineRule="auto"/>
              <w:jc w:val="center"/>
              <w:rPr>
                <w:rFonts w:ascii="Arial" w:hAnsi="Arial" w:cs="Arial"/>
                <w:b/>
                <w:color w:val="000000"/>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9514C8" w14:textId="77777777" w:rsidR="00347015" w:rsidRPr="00CD5856" w:rsidRDefault="00347015" w:rsidP="00FD5ED7">
            <w:pPr>
              <w:spacing w:line="276" w:lineRule="auto"/>
              <w:jc w:val="center"/>
              <w:rPr>
                <w:rFonts w:ascii="Arial" w:hAnsi="Arial" w:cs="Arial"/>
                <w:b/>
                <w:color w:val="000000"/>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B23D5" w14:textId="77777777" w:rsidR="00347015" w:rsidRPr="00CD5856" w:rsidRDefault="00347015" w:rsidP="00FD5ED7">
            <w:pPr>
              <w:spacing w:line="276" w:lineRule="auto"/>
              <w:jc w:val="center"/>
              <w:rPr>
                <w:rFonts w:ascii="Arial" w:hAnsi="Arial" w:cs="Arial"/>
                <w:b/>
                <w:color w:val="00000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AA80CA" w14:textId="77777777" w:rsidR="00347015" w:rsidRPr="00CD5856" w:rsidRDefault="00347015" w:rsidP="00FD5ED7">
            <w:pPr>
              <w:spacing w:line="276" w:lineRule="auto"/>
              <w:jc w:val="center"/>
              <w:rPr>
                <w:rFonts w:ascii="Arial" w:hAnsi="Arial" w:cs="Arial"/>
                <w:b/>
                <w:color w:val="00000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1B9A20" w14:textId="77777777" w:rsidR="00347015" w:rsidRPr="00CD5856" w:rsidRDefault="00347015" w:rsidP="00FD5ED7">
            <w:pPr>
              <w:spacing w:line="276" w:lineRule="auto"/>
              <w:jc w:val="center"/>
              <w:rPr>
                <w:rFonts w:ascii="Arial" w:hAnsi="Arial" w:cs="Arial"/>
                <w:b/>
                <w:color w:val="000000"/>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F4A82D" w14:textId="77777777" w:rsidR="00347015" w:rsidRPr="00CD5856" w:rsidRDefault="00347015" w:rsidP="00FD5ED7">
            <w:pPr>
              <w:spacing w:line="276" w:lineRule="auto"/>
              <w:jc w:val="center"/>
              <w:rPr>
                <w:rFonts w:ascii="Arial" w:hAnsi="Arial" w:cs="Arial"/>
                <w:b/>
                <w:color w:val="000000"/>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E48510" w14:textId="77777777" w:rsidR="00347015" w:rsidRPr="00CD5856" w:rsidRDefault="00347015" w:rsidP="00FD5ED7">
            <w:pPr>
              <w:spacing w:line="276" w:lineRule="auto"/>
              <w:jc w:val="center"/>
              <w:rPr>
                <w:rFonts w:ascii="Arial" w:hAnsi="Arial" w:cs="Arial"/>
                <w:b/>
                <w:color w:val="000000"/>
              </w:rPr>
            </w:pPr>
          </w:p>
        </w:tc>
      </w:tr>
      <w:tr w:rsidR="00347015" w:rsidRPr="00CD5856" w14:paraId="336A5F3A" w14:textId="77777777" w:rsidTr="00FD5ED7">
        <w:trPr>
          <w:trHeight w:val="397"/>
          <w:jc w:val="center"/>
        </w:trPr>
        <w:tc>
          <w:tcPr>
            <w:tcW w:w="7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80625" w14:textId="77777777" w:rsidR="00347015" w:rsidRPr="00CD5856" w:rsidRDefault="00347015" w:rsidP="00FD5ED7">
            <w:pPr>
              <w:spacing w:line="276" w:lineRule="auto"/>
              <w:rPr>
                <w:rFonts w:ascii="Arial" w:hAnsi="Arial" w:cs="Arial"/>
                <w:b/>
                <w:color w:val="00000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7337" w14:textId="77777777" w:rsidR="00347015" w:rsidRPr="00CD5856" w:rsidRDefault="00347015" w:rsidP="00FD5ED7">
            <w:pPr>
              <w:spacing w:line="276" w:lineRule="auto"/>
              <w:jc w:val="center"/>
              <w:rPr>
                <w:rFonts w:ascii="Arial" w:hAnsi="Arial" w:cs="Arial"/>
                <w:b/>
                <w:color w:val="000000"/>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200BA2F" w14:textId="77777777" w:rsidR="00347015" w:rsidRPr="00CD5856" w:rsidRDefault="00347015" w:rsidP="00FD5ED7">
            <w:pPr>
              <w:spacing w:line="276" w:lineRule="auto"/>
              <w:jc w:val="center"/>
              <w:rPr>
                <w:rFonts w:ascii="Arial" w:hAnsi="Arial" w:cs="Arial"/>
                <w:b/>
                <w:color w:val="000000"/>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F34F34" w14:textId="77777777" w:rsidR="00347015" w:rsidRPr="00CD5856" w:rsidRDefault="00347015" w:rsidP="00FD5ED7">
            <w:pPr>
              <w:spacing w:line="276" w:lineRule="auto"/>
              <w:jc w:val="center"/>
              <w:rPr>
                <w:rFonts w:ascii="Arial" w:hAnsi="Arial" w:cs="Arial"/>
                <w:b/>
                <w:color w:val="00000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324538" w14:textId="77777777" w:rsidR="00347015" w:rsidRPr="00CD5856" w:rsidRDefault="00347015" w:rsidP="00FD5ED7">
            <w:pPr>
              <w:spacing w:line="276" w:lineRule="auto"/>
              <w:jc w:val="center"/>
              <w:rPr>
                <w:rFonts w:ascii="Arial" w:hAnsi="Arial" w:cs="Arial"/>
                <w:b/>
                <w:color w:val="00000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96728C" w14:textId="77777777" w:rsidR="00347015" w:rsidRPr="00CD5856" w:rsidRDefault="00347015" w:rsidP="00FD5ED7">
            <w:pPr>
              <w:spacing w:line="276" w:lineRule="auto"/>
              <w:jc w:val="center"/>
              <w:rPr>
                <w:rFonts w:ascii="Arial" w:hAnsi="Arial" w:cs="Arial"/>
                <w:b/>
                <w:color w:val="000000"/>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B552B5" w14:textId="77777777" w:rsidR="00347015" w:rsidRPr="00CD5856" w:rsidRDefault="00347015" w:rsidP="00FD5ED7">
            <w:pPr>
              <w:spacing w:line="276" w:lineRule="auto"/>
              <w:jc w:val="center"/>
              <w:rPr>
                <w:rFonts w:ascii="Arial" w:hAnsi="Arial" w:cs="Arial"/>
                <w:b/>
                <w:color w:val="000000"/>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32A82B" w14:textId="77777777" w:rsidR="00347015" w:rsidRPr="00CD5856" w:rsidRDefault="00347015" w:rsidP="00FD5ED7">
            <w:pPr>
              <w:spacing w:line="276" w:lineRule="auto"/>
              <w:jc w:val="center"/>
              <w:rPr>
                <w:rFonts w:ascii="Arial" w:hAnsi="Arial" w:cs="Arial"/>
                <w:b/>
                <w:color w:val="000000"/>
              </w:rPr>
            </w:pPr>
          </w:p>
        </w:tc>
      </w:tr>
      <w:tr w:rsidR="00347015" w:rsidRPr="00CD5856" w14:paraId="5CF86BCD" w14:textId="77777777" w:rsidTr="00FD5ED7">
        <w:trPr>
          <w:trHeight w:val="397"/>
          <w:jc w:val="center"/>
        </w:trPr>
        <w:tc>
          <w:tcPr>
            <w:tcW w:w="7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3F33D" w14:textId="77777777" w:rsidR="00347015" w:rsidRPr="00CD5856" w:rsidRDefault="00347015" w:rsidP="00FD5ED7">
            <w:pPr>
              <w:spacing w:line="276" w:lineRule="auto"/>
              <w:jc w:val="center"/>
              <w:rPr>
                <w:rFonts w:ascii="Arial" w:hAnsi="Arial" w:cs="Arial"/>
                <w:b/>
                <w:color w:val="00000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27235B" w14:textId="77777777" w:rsidR="00347015" w:rsidRPr="00CD5856" w:rsidRDefault="00347015" w:rsidP="00FD5ED7">
            <w:pPr>
              <w:spacing w:line="276" w:lineRule="auto"/>
              <w:jc w:val="center"/>
              <w:rPr>
                <w:rFonts w:ascii="Arial" w:hAnsi="Arial" w:cs="Arial"/>
                <w:b/>
                <w:color w:val="000000"/>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843CBD" w14:textId="77777777" w:rsidR="00347015" w:rsidRPr="00CD5856" w:rsidRDefault="00347015" w:rsidP="00FD5ED7">
            <w:pPr>
              <w:spacing w:line="276" w:lineRule="auto"/>
              <w:jc w:val="center"/>
              <w:rPr>
                <w:rFonts w:ascii="Arial" w:hAnsi="Arial" w:cs="Arial"/>
                <w:b/>
                <w:color w:val="000000"/>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1B00F8" w14:textId="77777777" w:rsidR="00347015" w:rsidRPr="00CD5856" w:rsidRDefault="00347015" w:rsidP="00FD5ED7">
            <w:pPr>
              <w:spacing w:line="276" w:lineRule="auto"/>
              <w:jc w:val="center"/>
              <w:rPr>
                <w:rFonts w:ascii="Arial" w:hAnsi="Arial" w:cs="Arial"/>
                <w:b/>
                <w:color w:val="00000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00E98F" w14:textId="77777777" w:rsidR="00347015" w:rsidRPr="00CD5856" w:rsidRDefault="00347015" w:rsidP="00FD5ED7">
            <w:pPr>
              <w:spacing w:line="276" w:lineRule="auto"/>
              <w:jc w:val="center"/>
              <w:rPr>
                <w:rFonts w:ascii="Arial" w:hAnsi="Arial" w:cs="Arial"/>
                <w:b/>
                <w:color w:val="00000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0CE704" w14:textId="77777777" w:rsidR="00347015" w:rsidRPr="00CD5856" w:rsidRDefault="00347015" w:rsidP="00FD5ED7">
            <w:pPr>
              <w:spacing w:line="276" w:lineRule="auto"/>
              <w:jc w:val="center"/>
              <w:rPr>
                <w:rFonts w:ascii="Arial" w:hAnsi="Arial" w:cs="Arial"/>
                <w:b/>
                <w:color w:val="000000"/>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077D04" w14:textId="77777777" w:rsidR="00347015" w:rsidRPr="00CD5856" w:rsidRDefault="00347015" w:rsidP="00FD5ED7">
            <w:pPr>
              <w:spacing w:line="276" w:lineRule="auto"/>
              <w:jc w:val="center"/>
              <w:rPr>
                <w:rFonts w:ascii="Arial" w:hAnsi="Arial" w:cs="Arial"/>
                <w:b/>
                <w:color w:val="000000"/>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953BFF8" w14:textId="77777777" w:rsidR="00347015" w:rsidRPr="00CD5856" w:rsidRDefault="00347015" w:rsidP="00FD5ED7">
            <w:pPr>
              <w:spacing w:line="276" w:lineRule="auto"/>
              <w:jc w:val="center"/>
              <w:rPr>
                <w:rFonts w:ascii="Arial" w:hAnsi="Arial" w:cs="Arial"/>
                <w:b/>
                <w:color w:val="000000"/>
              </w:rPr>
            </w:pPr>
          </w:p>
        </w:tc>
      </w:tr>
      <w:tr w:rsidR="00347015" w:rsidRPr="00CD5856" w14:paraId="01DA6A48" w14:textId="77777777" w:rsidTr="00FD5ED7">
        <w:trPr>
          <w:trHeight w:val="397"/>
          <w:jc w:val="center"/>
        </w:trPr>
        <w:tc>
          <w:tcPr>
            <w:tcW w:w="7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4C8817" w14:textId="77777777" w:rsidR="00347015" w:rsidRPr="00CD5856" w:rsidRDefault="00347015" w:rsidP="00FD5ED7">
            <w:pPr>
              <w:spacing w:line="276" w:lineRule="auto"/>
              <w:rPr>
                <w:rFonts w:ascii="Arial" w:hAnsi="Arial" w:cs="Arial"/>
                <w:b/>
                <w:color w:val="00000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DB46C" w14:textId="77777777" w:rsidR="00347015" w:rsidRPr="00CD5856" w:rsidRDefault="00347015" w:rsidP="00FD5ED7">
            <w:pPr>
              <w:spacing w:line="276" w:lineRule="auto"/>
              <w:jc w:val="center"/>
              <w:rPr>
                <w:rFonts w:ascii="Arial" w:hAnsi="Arial" w:cs="Arial"/>
                <w:b/>
                <w:color w:val="000000"/>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8CF5373" w14:textId="77777777" w:rsidR="00347015" w:rsidRPr="00CD5856" w:rsidRDefault="00347015" w:rsidP="00FD5ED7">
            <w:pPr>
              <w:spacing w:line="276" w:lineRule="auto"/>
              <w:jc w:val="center"/>
              <w:rPr>
                <w:rFonts w:ascii="Arial" w:hAnsi="Arial" w:cs="Arial"/>
                <w:b/>
                <w:color w:val="000000"/>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12FCD" w14:textId="77777777" w:rsidR="00347015" w:rsidRPr="00CD5856" w:rsidRDefault="00347015" w:rsidP="00FD5ED7">
            <w:pPr>
              <w:spacing w:line="276" w:lineRule="auto"/>
              <w:jc w:val="center"/>
              <w:rPr>
                <w:rFonts w:ascii="Arial" w:hAnsi="Arial" w:cs="Arial"/>
                <w:b/>
                <w:color w:val="00000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53C12F" w14:textId="77777777" w:rsidR="00347015" w:rsidRPr="00CD5856" w:rsidRDefault="00347015" w:rsidP="00FD5ED7">
            <w:pPr>
              <w:spacing w:line="276" w:lineRule="auto"/>
              <w:jc w:val="center"/>
              <w:rPr>
                <w:rFonts w:ascii="Arial" w:hAnsi="Arial" w:cs="Arial"/>
                <w:b/>
                <w:color w:val="00000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270FA0" w14:textId="77777777" w:rsidR="00347015" w:rsidRPr="00CD5856" w:rsidRDefault="00347015" w:rsidP="00FD5ED7">
            <w:pPr>
              <w:spacing w:line="276" w:lineRule="auto"/>
              <w:jc w:val="center"/>
              <w:rPr>
                <w:rFonts w:ascii="Arial" w:hAnsi="Arial" w:cs="Arial"/>
                <w:b/>
                <w:color w:val="000000"/>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8F4803" w14:textId="77777777" w:rsidR="00347015" w:rsidRPr="00CD5856" w:rsidRDefault="00347015" w:rsidP="00FD5ED7">
            <w:pPr>
              <w:spacing w:line="276" w:lineRule="auto"/>
              <w:jc w:val="center"/>
              <w:rPr>
                <w:rFonts w:ascii="Arial" w:hAnsi="Arial" w:cs="Arial"/>
                <w:b/>
                <w:color w:val="000000"/>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CA8197" w14:textId="77777777" w:rsidR="00347015" w:rsidRPr="00CD5856" w:rsidRDefault="00347015" w:rsidP="00FD5ED7">
            <w:pPr>
              <w:spacing w:line="276" w:lineRule="auto"/>
              <w:jc w:val="center"/>
              <w:rPr>
                <w:rFonts w:ascii="Arial" w:hAnsi="Arial" w:cs="Arial"/>
                <w:b/>
                <w:color w:val="000000"/>
              </w:rPr>
            </w:pPr>
          </w:p>
        </w:tc>
      </w:tr>
      <w:tr w:rsidR="00347015" w:rsidRPr="00CD5856" w14:paraId="400FAC1D" w14:textId="77777777" w:rsidTr="00FD5ED7">
        <w:trPr>
          <w:trHeight w:val="397"/>
          <w:jc w:val="center"/>
        </w:trPr>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2BF944" w14:textId="77777777" w:rsidR="00347015" w:rsidRPr="00CD5856" w:rsidRDefault="00347015" w:rsidP="00FD5ED7">
            <w:pPr>
              <w:spacing w:line="276" w:lineRule="auto"/>
              <w:rPr>
                <w:rFonts w:ascii="Arial" w:hAnsi="Arial" w:cs="Arial"/>
                <w:b/>
                <w:color w:val="00000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066685" w14:textId="77777777" w:rsidR="00347015" w:rsidRPr="00CD5856" w:rsidRDefault="00347015" w:rsidP="00FD5ED7">
            <w:pPr>
              <w:spacing w:line="276" w:lineRule="auto"/>
              <w:rPr>
                <w:rFonts w:ascii="Arial" w:hAnsi="Arial" w:cs="Arial"/>
                <w:b/>
                <w:color w:val="000000"/>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97CB5E" w14:textId="77777777" w:rsidR="00347015" w:rsidRPr="00CD5856" w:rsidRDefault="00347015" w:rsidP="00FD5ED7">
            <w:pPr>
              <w:spacing w:line="276" w:lineRule="auto"/>
              <w:jc w:val="center"/>
              <w:rPr>
                <w:rFonts w:ascii="Arial" w:hAnsi="Arial" w:cs="Arial"/>
                <w:b/>
                <w:color w:val="000000"/>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1A0D3" w14:textId="77777777" w:rsidR="00347015" w:rsidRPr="00CD5856" w:rsidRDefault="00347015" w:rsidP="00FD5ED7">
            <w:pPr>
              <w:spacing w:line="276" w:lineRule="auto"/>
              <w:jc w:val="center"/>
              <w:rPr>
                <w:rFonts w:ascii="Arial" w:hAnsi="Arial" w:cs="Arial"/>
                <w:b/>
                <w:color w:val="00000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63AA07" w14:textId="77777777" w:rsidR="00347015" w:rsidRPr="00CD5856" w:rsidRDefault="00347015" w:rsidP="00FD5ED7">
            <w:pPr>
              <w:spacing w:line="276" w:lineRule="auto"/>
              <w:jc w:val="center"/>
              <w:rPr>
                <w:rFonts w:ascii="Arial" w:hAnsi="Arial" w:cs="Arial"/>
                <w:b/>
                <w:color w:val="00000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7E8D42" w14:textId="77777777" w:rsidR="00347015" w:rsidRPr="00CD5856" w:rsidRDefault="00347015" w:rsidP="00FD5ED7">
            <w:pPr>
              <w:spacing w:line="276" w:lineRule="auto"/>
              <w:jc w:val="center"/>
              <w:rPr>
                <w:rFonts w:ascii="Arial" w:hAnsi="Arial" w:cs="Arial"/>
                <w:b/>
                <w:color w:val="000000"/>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FDF816" w14:textId="77777777" w:rsidR="00347015" w:rsidRPr="00CD5856" w:rsidRDefault="00347015" w:rsidP="00FD5ED7">
            <w:pPr>
              <w:spacing w:line="276" w:lineRule="auto"/>
              <w:jc w:val="center"/>
              <w:rPr>
                <w:rFonts w:ascii="Arial" w:hAnsi="Arial" w:cs="Arial"/>
                <w:b/>
                <w:color w:val="000000"/>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235F66" w14:textId="77777777" w:rsidR="00347015" w:rsidRPr="00CD5856" w:rsidRDefault="00347015" w:rsidP="00FD5ED7">
            <w:pPr>
              <w:spacing w:line="276" w:lineRule="auto"/>
              <w:jc w:val="center"/>
              <w:rPr>
                <w:rFonts w:ascii="Arial" w:hAnsi="Arial" w:cs="Arial"/>
                <w:b/>
                <w:color w:val="000000"/>
              </w:rPr>
            </w:pPr>
          </w:p>
        </w:tc>
      </w:tr>
      <w:tr w:rsidR="00347015" w:rsidRPr="00CD5856" w14:paraId="6A1C98F3" w14:textId="77777777" w:rsidTr="00FD5ED7">
        <w:trPr>
          <w:trHeight w:val="397"/>
          <w:jc w:val="center"/>
        </w:trPr>
        <w:tc>
          <w:tcPr>
            <w:tcW w:w="7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4AA921" w14:textId="77777777" w:rsidR="00347015" w:rsidRPr="00CD5856" w:rsidRDefault="00347015" w:rsidP="00FD5ED7">
            <w:pPr>
              <w:spacing w:line="276" w:lineRule="auto"/>
              <w:jc w:val="center"/>
              <w:rPr>
                <w:rFonts w:ascii="Arial" w:hAnsi="Arial" w:cs="Arial"/>
                <w:b/>
                <w:color w:val="00000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47339A" w14:textId="77777777" w:rsidR="00347015" w:rsidRPr="00CD5856" w:rsidRDefault="00347015" w:rsidP="00FD5ED7">
            <w:pPr>
              <w:spacing w:line="276" w:lineRule="auto"/>
              <w:jc w:val="center"/>
              <w:rPr>
                <w:rFonts w:ascii="Arial" w:hAnsi="Arial" w:cs="Arial"/>
                <w:b/>
                <w:color w:val="000000"/>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99361E7" w14:textId="77777777" w:rsidR="00347015" w:rsidRPr="00CD5856" w:rsidRDefault="00347015" w:rsidP="00FD5ED7">
            <w:pPr>
              <w:spacing w:line="276" w:lineRule="auto"/>
              <w:jc w:val="center"/>
              <w:rPr>
                <w:rFonts w:ascii="Arial" w:hAnsi="Arial" w:cs="Arial"/>
                <w:b/>
                <w:color w:val="000000"/>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1FB549" w14:textId="77777777" w:rsidR="00347015" w:rsidRPr="00CD5856" w:rsidRDefault="00347015" w:rsidP="00FD5ED7">
            <w:pPr>
              <w:spacing w:line="276" w:lineRule="auto"/>
              <w:jc w:val="center"/>
              <w:rPr>
                <w:rFonts w:ascii="Arial" w:hAnsi="Arial" w:cs="Arial"/>
                <w:b/>
                <w:color w:val="00000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7A673F" w14:textId="77777777" w:rsidR="00347015" w:rsidRPr="00CD5856" w:rsidRDefault="00347015" w:rsidP="00FD5ED7">
            <w:pPr>
              <w:spacing w:line="276" w:lineRule="auto"/>
              <w:jc w:val="center"/>
              <w:rPr>
                <w:rFonts w:ascii="Arial" w:hAnsi="Arial" w:cs="Arial"/>
                <w:b/>
                <w:color w:val="00000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D7986E" w14:textId="77777777" w:rsidR="00347015" w:rsidRPr="00CD5856" w:rsidRDefault="00347015" w:rsidP="00FD5ED7">
            <w:pPr>
              <w:spacing w:line="276" w:lineRule="auto"/>
              <w:jc w:val="center"/>
              <w:rPr>
                <w:rFonts w:ascii="Arial" w:hAnsi="Arial" w:cs="Arial"/>
                <w:b/>
                <w:color w:val="000000"/>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F84CE" w14:textId="77777777" w:rsidR="00347015" w:rsidRPr="00CD5856" w:rsidRDefault="00347015" w:rsidP="00FD5ED7">
            <w:pPr>
              <w:spacing w:line="276" w:lineRule="auto"/>
              <w:jc w:val="center"/>
              <w:rPr>
                <w:rFonts w:ascii="Arial" w:hAnsi="Arial" w:cs="Arial"/>
                <w:b/>
                <w:color w:val="000000"/>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996D2AA" w14:textId="77777777" w:rsidR="00347015" w:rsidRPr="00CD5856" w:rsidRDefault="00347015" w:rsidP="00FD5ED7">
            <w:pPr>
              <w:spacing w:line="276" w:lineRule="auto"/>
              <w:jc w:val="center"/>
              <w:rPr>
                <w:rFonts w:ascii="Arial" w:hAnsi="Arial" w:cs="Arial"/>
                <w:b/>
                <w:color w:val="000000"/>
              </w:rPr>
            </w:pPr>
          </w:p>
        </w:tc>
      </w:tr>
      <w:tr w:rsidR="00347015" w:rsidRPr="00CD5856" w14:paraId="0668B629" w14:textId="77777777" w:rsidTr="00FD5ED7">
        <w:trPr>
          <w:trHeight w:val="397"/>
          <w:jc w:val="center"/>
        </w:trPr>
        <w:tc>
          <w:tcPr>
            <w:tcW w:w="7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249045" w14:textId="77777777" w:rsidR="00347015" w:rsidRPr="00CD5856" w:rsidRDefault="00347015" w:rsidP="00FD5ED7">
            <w:pPr>
              <w:spacing w:line="276" w:lineRule="auto"/>
              <w:rPr>
                <w:rFonts w:ascii="Arial" w:hAnsi="Arial" w:cs="Arial"/>
                <w:b/>
                <w:color w:val="00000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BF99C9" w14:textId="77777777" w:rsidR="00347015" w:rsidRPr="00CD5856" w:rsidRDefault="00347015" w:rsidP="00FD5ED7">
            <w:pPr>
              <w:spacing w:line="276" w:lineRule="auto"/>
              <w:jc w:val="center"/>
              <w:rPr>
                <w:rFonts w:ascii="Arial" w:hAnsi="Arial" w:cs="Arial"/>
                <w:b/>
                <w:color w:val="000000"/>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7B6B05" w14:textId="77777777" w:rsidR="00347015" w:rsidRPr="00CD5856" w:rsidRDefault="00347015" w:rsidP="00FD5ED7">
            <w:pPr>
              <w:spacing w:line="276" w:lineRule="auto"/>
              <w:jc w:val="center"/>
              <w:rPr>
                <w:rFonts w:ascii="Arial" w:hAnsi="Arial" w:cs="Arial"/>
                <w:b/>
                <w:color w:val="000000"/>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C55EBC" w14:textId="77777777" w:rsidR="00347015" w:rsidRPr="00CD5856" w:rsidRDefault="00347015" w:rsidP="00FD5ED7">
            <w:pPr>
              <w:spacing w:line="276" w:lineRule="auto"/>
              <w:jc w:val="center"/>
              <w:rPr>
                <w:rFonts w:ascii="Arial" w:hAnsi="Arial" w:cs="Arial"/>
                <w:b/>
                <w:color w:val="00000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D00374" w14:textId="77777777" w:rsidR="00347015" w:rsidRPr="00CD5856" w:rsidRDefault="00347015" w:rsidP="00FD5ED7">
            <w:pPr>
              <w:spacing w:line="276" w:lineRule="auto"/>
              <w:jc w:val="center"/>
              <w:rPr>
                <w:rFonts w:ascii="Arial" w:hAnsi="Arial" w:cs="Arial"/>
                <w:b/>
                <w:color w:val="00000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21329D" w14:textId="77777777" w:rsidR="00347015" w:rsidRPr="00CD5856" w:rsidRDefault="00347015" w:rsidP="00FD5ED7">
            <w:pPr>
              <w:spacing w:line="276" w:lineRule="auto"/>
              <w:jc w:val="center"/>
              <w:rPr>
                <w:rFonts w:ascii="Arial" w:hAnsi="Arial" w:cs="Arial"/>
                <w:b/>
                <w:color w:val="000000"/>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9F87B9" w14:textId="77777777" w:rsidR="00347015" w:rsidRPr="00CD5856" w:rsidRDefault="00347015" w:rsidP="00FD5ED7">
            <w:pPr>
              <w:spacing w:line="276" w:lineRule="auto"/>
              <w:jc w:val="center"/>
              <w:rPr>
                <w:rFonts w:ascii="Arial" w:hAnsi="Arial" w:cs="Arial"/>
                <w:b/>
                <w:color w:val="000000"/>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266E78" w14:textId="77777777" w:rsidR="00347015" w:rsidRPr="00CD5856" w:rsidRDefault="00347015" w:rsidP="00FD5ED7">
            <w:pPr>
              <w:spacing w:line="276" w:lineRule="auto"/>
              <w:jc w:val="center"/>
              <w:rPr>
                <w:rFonts w:ascii="Arial" w:hAnsi="Arial" w:cs="Arial"/>
                <w:b/>
                <w:color w:val="000000"/>
              </w:rPr>
            </w:pPr>
          </w:p>
        </w:tc>
      </w:tr>
      <w:tr w:rsidR="00347015" w:rsidRPr="00CD5856" w14:paraId="7FA94ECA" w14:textId="77777777" w:rsidTr="00FD5ED7">
        <w:trPr>
          <w:trHeight w:val="397"/>
          <w:jc w:val="center"/>
        </w:trPr>
        <w:tc>
          <w:tcPr>
            <w:tcW w:w="7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20EEB9" w14:textId="77777777" w:rsidR="00347015" w:rsidRPr="00CD5856" w:rsidRDefault="00347015" w:rsidP="00FD5ED7">
            <w:pPr>
              <w:spacing w:line="276" w:lineRule="auto"/>
              <w:rPr>
                <w:rFonts w:ascii="Arial" w:hAnsi="Arial" w:cs="Arial"/>
                <w:b/>
                <w:color w:val="00000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733960" w14:textId="77777777" w:rsidR="00347015" w:rsidRPr="00CD5856" w:rsidRDefault="00347015" w:rsidP="00FD5ED7">
            <w:pPr>
              <w:spacing w:line="276" w:lineRule="auto"/>
              <w:jc w:val="center"/>
              <w:rPr>
                <w:rFonts w:ascii="Arial" w:hAnsi="Arial" w:cs="Arial"/>
                <w:b/>
                <w:color w:val="000000"/>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6CEF9E" w14:textId="77777777" w:rsidR="00347015" w:rsidRPr="00CD5856" w:rsidRDefault="00347015" w:rsidP="00FD5ED7">
            <w:pPr>
              <w:spacing w:line="276" w:lineRule="auto"/>
              <w:jc w:val="center"/>
              <w:rPr>
                <w:rFonts w:ascii="Arial" w:hAnsi="Arial" w:cs="Arial"/>
                <w:b/>
                <w:color w:val="000000"/>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314EC6" w14:textId="77777777" w:rsidR="00347015" w:rsidRPr="00CD5856" w:rsidRDefault="00347015" w:rsidP="00FD5ED7">
            <w:pPr>
              <w:spacing w:line="276" w:lineRule="auto"/>
              <w:jc w:val="center"/>
              <w:rPr>
                <w:rFonts w:ascii="Arial" w:hAnsi="Arial" w:cs="Arial"/>
                <w:b/>
                <w:color w:val="00000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A7DB9E" w14:textId="77777777" w:rsidR="00347015" w:rsidRPr="00CD5856" w:rsidRDefault="00347015" w:rsidP="00FD5ED7">
            <w:pPr>
              <w:spacing w:line="276" w:lineRule="auto"/>
              <w:jc w:val="center"/>
              <w:rPr>
                <w:rFonts w:ascii="Arial" w:hAnsi="Arial" w:cs="Arial"/>
                <w:b/>
                <w:color w:val="00000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A1267F" w14:textId="77777777" w:rsidR="00347015" w:rsidRPr="00CD5856" w:rsidRDefault="00347015" w:rsidP="00FD5ED7">
            <w:pPr>
              <w:spacing w:line="276" w:lineRule="auto"/>
              <w:jc w:val="center"/>
              <w:rPr>
                <w:rFonts w:ascii="Arial" w:hAnsi="Arial" w:cs="Arial"/>
                <w:b/>
                <w:color w:val="000000"/>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4EB7C6" w14:textId="77777777" w:rsidR="00347015" w:rsidRPr="00CD5856" w:rsidRDefault="00347015" w:rsidP="00FD5ED7">
            <w:pPr>
              <w:spacing w:line="276" w:lineRule="auto"/>
              <w:jc w:val="center"/>
              <w:rPr>
                <w:rFonts w:ascii="Arial" w:hAnsi="Arial" w:cs="Arial"/>
                <w:b/>
                <w:color w:val="000000"/>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ECCE0C" w14:textId="77777777" w:rsidR="00347015" w:rsidRPr="00CD5856" w:rsidRDefault="00347015" w:rsidP="00FD5ED7">
            <w:pPr>
              <w:spacing w:line="276" w:lineRule="auto"/>
              <w:jc w:val="center"/>
              <w:rPr>
                <w:rFonts w:ascii="Arial" w:hAnsi="Arial" w:cs="Arial"/>
                <w:b/>
                <w:color w:val="000000"/>
              </w:rPr>
            </w:pPr>
          </w:p>
        </w:tc>
      </w:tr>
      <w:tr w:rsidR="00347015" w:rsidRPr="00CD5856" w14:paraId="673FFCA6" w14:textId="77777777" w:rsidTr="00FD5ED7">
        <w:trPr>
          <w:trHeight w:val="397"/>
          <w:jc w:val="center"/>
        </w:trPr>
        <w:tc>
          <w:tcPr>
            <w:tcW w:w="182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D409093" w14:textId="4E567B4C" w:rsidR="00347015" w:rsidRPr="00CD5856" w:rsidRDefault="00347015" w:rsidP="00FD5ED7">
            <w:pPr>
              <w:spacing w:line="276" w:lineRule="auto"/>
              <w:rPr>
                <w:rFonts w:ascii="Arial" w:hAnsi="Arial" w:cs="Arial"/>
                <w:b/>
                <w:color w:val="000000"/>
              </w:rPr>
            </w:pPr>
            <w:r w:rsidRPr="00CD5856">
              <w:rPr>
                <w:rFonts w:ascii="Arial" w:hAnsi="Arial" w:cs="Arial"/>
                <w:b/>
                <w:color w:val="000000"/>
              </w:rPr>
              <w:t>Razem dla</w:t>
            </w:r>
            <w:r w:rsidR="00757C23">
              <w:rPr>
                <w:rFonts w:ascii="Arial" w:hAnsi="Arial" w:cs="Arial"/>
                <w:b/>
                <w:color w:val="000000"/>
              </w:rPr>
              <w:t xml:space="preserve"> projektu</w:t>
            </w:r>
          </w:p>
        </w:tc>
        <w:tc>
          <w:tcPr>
            <w:tcW w:w="10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vAlign w:val="center"/>
          </w:tcPr>
          <w:p w14:paraId="50F70E2D" w14:textId="77777777" w:rsidR="00347015" w:rsidRPr="00CD5856" w:rsidRDefault="00347015" w:rsidP="00FD5ED7">
            <w:pPr>
              <w:spacing w:line="276" w:lineRule="auto"/>
              <w:jc w:val="center"/>
              <w:rPr>
                <w:rFonts w:ascii="Arial" w:hAnsi="Arial" w:cs="Arial"/>
                <w:b/>
                <w:color w:val="000000"/>
              </w:rPr>
            </w:pPr>
          </w:p>
        </w:tc>
        <w:tc>
          <w:tcPr>
            <w:tcW w:w="18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30E7A5B9" w14:textId="77777777" w:rsidR="00347015" w:rsidRPr="00CD5856" w:rsidRDefault="00347015" w:rsidP="00FD5ED7">
            <w:pPr>
              <w:spacing w:line="276" w:lineRule="auto"/>
              <w:jc w:val="center"/>
              <w:rPr>
                <w:rFonts w:ascii="Arial" w:hAnsi="Arial" w:cs="Arial"/>
                <w:b/>
                <w:color w:val="000000"/>
              </w:rPr>
            </w:pPr>
          </w:p>
        </w:tc>
        <w:tc>
          <w:tcPr>
            <w:tcW w:w="9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41CD67B9" w14:textId="77777777" w:rsidR="00347015" w:rsidRPr="00CD5856" w:rsidRDefault="00347015" w:rsidP="00FD5ED7">
            <w:pPr>
              <w:spacing w:line="276" w:lineRule="auto"/>
              <w:jc w:val="center"/>
              <w:rPr>
                <w:rFonts w:ascii="Arial" w:hAnsi="Arial" w:cs="Arial"/>
                <w:b/>
                <w:color w:val="000000"/>
              </w:rPr>
            </w:pPr>
          </w:p>
        </w:tc>
        <w:tc>
          <w:tcPr>
            <w:tcW w:w="1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01102EC" w14:textId="77777777" w:rsidR="00347015" w:rsidRPr="00CD5856" w:rsidRDefault="00347015" w:rsidP="00FD5ED7">
            <w:pPr>
              <w:spacing w:line="276" w:lineRule="auto"/>
              <w:jc w:val="center"/>
              <w:rPr>
                <w:rFonts w:ascii="Arial" w:hAnsi="Arial" w:cs="Arial"/>
                <w:b/>
                <w:color w:val="000000"/>
              </w:rPr>
            </w:pPr>
          </w:p>
        </w:tc>
        <w:tc>
          <w:tcPr>
            <w:tcW w:w="9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27A9BBA0" w14:textId="77777777" w:rsidR="00347015" w:rsidRPr="00CD5856" w:rsidRDefault="00347015" w:rsidP="00FD5ED7">
            <w:pPr>
              <w:spacing w:line="276" w:lineRule="auto"/>
              <w:jc w:val="center"/>
              <w:rPr>
                <w:rFonts w:ascii="Arial" w:hAnsi="Arial" w:cs="Arial"/>
                <w:b/>
                <w:color w:val="000000"/>
              </w:rPr>
            </w:pPr>
          </w:p>
        </w:tc>
        <w:tc>
          <w:tcPr>
            <w:tcW w:w="12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tcPr>
          <w:p w14:paraId="358FC331" w14:textId="77777777" w:rsidR="00347015" w:rsidRPr="00CD5856" w:rsidRDefault="00347015" w:rsidP="00FD5ED7">
            <w:pPr>
              <w:spacing w:line="276" w:lineRule="auto"/>
              <w:jc w:val="center"/>
              <w:rPr>
                <w:rFonts w:ascii="Arial" w:hAnsi="Arial" w:cs="Arial"/>
                <w:b/>
                <w:color w:val="000000"/>
              </w:rPr>
            </w:pPr>
          </w:p>
        </w:tc>
      </w:tr>
      <w:bookmarkEnd w:id="24"/>
    </w:tbl>
    <w:p w14:paraId="32AE73A2" w14:textId="77777777" w:rsidR="0084048F" w:rsidRDefault="0084048F" w:rsidP="00347015">
      <w:pPr>
        <w:tabs>
          <w:tab w:val="left" w:pos="3630"/>
        </w:tabs>
        <w:rPr>
          <w:rFonts w:ascii="Arial" w:hAnsi="Arial" w:cs="Arial"/>
        </w:rPr>
        <w:sectPr w:rsidR="0084048F" w:rsidSect="00347015">
          <w:footerReference w:type="first" r:id="rId27"/>
          <w:footnotePr>
            <w:numRestart w:val="eachSect"/>
          </w:footnotePr>
          <w:pgSz w:w="11906" w:h="16838"/>
          <w:pgMar w:top="709" w:right="991" w:bottom="993" w:left="993" w:header="709" w:footer="403" w:gutter="0"/>
          <w:pgNumType w:fmt="numberInDash" w:start="1"/>
          <w:cols w:space="708"/>
          <w:titlePg/>
          <w:docGrid w:linePitch="360"/>
        </w:sectPr>
      </w:pPr>
    </w:p>
    <w:p w14:paraId="6230F24B" w14:textId="161650E3" w:rsidR="0024210D" w:rsidRPr="00FC0EA7" w:rsidRDefault="0024210D" w:rsidP="0024210D">
      <w:pPr>
        <w:spacing w:line="276" w:lineRule="auto"/>
      </w:pPr>
    </w:p>
    <w:p w14:paraId="0ACC1565" w14:textId="77777777" w:rsidR="0024210D" w:rsidRPr="00FC0EA7" w:rsidRDefault="0024210D" w:rsidP="0024210D">
      <w:pPr>
        <w:ind w:left="1416" w:firstLine="708"/>
        <w:jc w:val="both"/>
        <w:rPr>
          <w:rFonts w:ascii="Arial" w:hAnsi="Arial" w:cs="Arial"/>
          <w:noProof/>
        </w:rPr>
      </w:pPr>
      <w:r w:rsidRPr="00FC0EA7">
        <w:rPr>
          <w:rFonts w:ascii="Arial" w:hAnsi="Arial" w:cs="Arial"/>
          <w:noProof/>
        </w:rPr>
        <w:drawing>
          <wp:inline distT="0" distB="0" distL="0" distR="0" wp14:anchorId="010F1300" wp14:editId="232A30C7">
            <wp:extent cx="5753100" cy="619125"/>
            <wp:effectExtent l="0" t="0" r="0" b="0"/>
            <wp:docPr id="928564265" name="Obraz 928564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53100" cy="619125"/>
                    </a:xfrm>
                    <a:prstGeom prst="rect">
                      <a:avLst/>
                    </a:prstGeom>
                    <a:noFill/>
                    <a:ln>
                      <a:noFill/>
                    </a:ln>
                  </pic:spPr>
                </pic:pic>
              </a:graphicData>
            </a:graphic>
          </wp:inline>
        </w:drawing>
      </w:r>
    </w:p>
    <w:p w14:paraId="525D779E" w14:textId="77777777" w:rsidR="0024210D" w:rsidRPr="00245AB3" w:rsidRDefault="0024210D" w:rsidP="00245AB3">
      <w:pPr>
        <w:ind w:left="1416" w:firstLine="708"/>
        <w:jc w:val="both"/>
        <w:rPr>
          <w:rFonts w:ascii="Calibri" w:hAnsi="Calibri"/>
          <w:b/>
        </w:rPr>
      </w:pPr>
    </w:p>
    <w:p w14:paraId="66C2BD84" w14:textId="77777777" w:rsidR="0024210D" w:rsidRPr="00FC0EA7" w:rsidRDefault="0024210D" w:rsidP="00245AB3">
      <w:pPr>
        <w:jc w:val="both"/>
        <w:rPr>
          <w:rFonts w:ascii="Arial" w:hAnsi="Arial" w:cs="Arial"/>
          <w:b/>
          <w:bCs/>
          <w:sz w:val="22"/>
          <w:szCs w:val="22"/>
        </w:rPr>
      </w:pPr>
    </w:p>
    <w:p w14:paraId="57ED57FA" w14:textId="75EDEF07" w:rsidR="0024210D" w:rsidRPr="00FC0EA7" w:rsidRDefault="0024210D" w:rsidP="0024210D">
      <w:pPr>
        <w:jc w:val="both"/>
        <w:rPr>
          <w:rFonts w:ascii="Arial" w:hAnsi="Arial" w:cs="Arial"/>
          <w:b/>
          <w:bCs/>
          <w:sz w:val="22"/>
          <w:szCs w:val="22"/>
        </w:rPr>
      </w:pPr>
      <w:r w:rsidRPr="00FC0EA7">
        <w:rPr>
          <w:rFonts w:ascii="Arial" w:hAnsi="Arial" w:cs="Arial"/>
          <w:b/>
          <w:bCs/>
          <w:sz w:val="22"/>
          <w:szCs w:val="22"/>
        </w:rPr>
        <w:t>Załącznik nr 4 do umowy: Wzór Harmonogramu udzielonego wsparcia</w:t>
      </w:r>
    </w:p>
    <w:p w14:paraId="475508A8" w14:textId="77777777" w:rsidR="0024210D" w:rsidRPr="00FC0EA7" w:rsidRDefault="0024210D" w:rsidP="0024210D">
      <w:pPr>
        <w:jc w:val="both"/>
        <w:rPr>
          <w:rFonts w:ascii="Arial" w:hAnsi="Arial" w:cs="Arial"/>
          <w:b/>
          <w:bCs/>
          <w:sz w:val="22"/>
          <w:szCs w:val="22"/>
        </w:rPr>
      </w:pPr>
    </w:p>
    <w:tbl>
      <w:tblPr>
        <w:tblW w:w="15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1589"/>
        <w:gridCol w:w="1560"/>
        <w:gridCol w:w="1429"/>
        <w:gridCol w:w="1125"/>
        <w:gridCol w:w="1548"/>
        <w:gridCol w:w="1828"/>
        <w:gridCol w:w="1970"/>
        <w:gridCol w:w="1547"/>
        <w:gridCol w:w="1364"/>
        <w:gridCol w:w="1521"/>
      </w:tblGrid>
      <w:tr w:rsidR="0024210D" w:rsidRPr="00FC0EA7" w14:paraId="2A79F579" w14:textId="77777777" w:rsidTr="00AA5A5A">
        <w:trPr>
          <w:trHeight w:val="653"/>
          <w:jc w:val="center"/>
        </w:trPr>
        <w:tc>
          <w:tcPr>
            <w:tcW w:w="15986" w:type="dxa"/>
            <w:gridSpan w:val="11"/>
            <w:vAlign w:val="center"/>
          </w:tcPr>
          <w:p w14:paraId="2439F205" w14:textId="77777777" w:rsidR="0024210D" w:rsidRPr="00FC0EA7" w:rsidRDefault="0024210D" w:rsidP="00AA5A5A">
            <w:pPr>
              <w:rPr>
                <w:rFonts w:ascii="Arial" w:hAnsi="Arial" w:cs="Arial"/>
                <w:sz w:val="20"/>
                <w:szCs w:val="20"/>
              </w:rPr>
            </w:pPr>
          </w:p>
          <w:p w14:paraId="5E066D40" w14:textId="77777777" w:rsidR="0024210D" w:rsidRPr="00FC0EA7" w:rsidRDefault="0024210D" w:rsidP="00AA5A5A">
            <w:pPr>
              <w:rPr>
                <w:rFonts w:ascii="Arial" w:hAnsi="Arial" w:cs="Arial"/>
                <w:sz w:val="20"/>
                <w:szCs w:val="20"/>
              </w:rPr>
            </w:pPr>
            <w:r w:rsidRPr="00FC0EA7">
              <w:rPr>
                <w:rFonts w:ascii="Arial" w:hAnsi="Arial" w:cs="Arial"/>
                <w:sz w:val="20"/>
                <w:szCs w:val="20"/>
              </w:rPr>
              <w:t>Beneficjent: …………………………………………………………………..</w:t>
            </w:r>
          </w:p>
          <w:p w14:paraId="379A1C5F" w14:textId="77777777" w:rsidR="0024210D" w:rsidRPr="00FC0EA7" w:rsidRDefault="0024210D" w:rsidP="00AA5A5A">
            <w:pPr>
              <w:rPr>
                <w:rFonts w:ascii="Arial" w:hAnsi="Arial" w:cs="Arial"/>
                <w:sz w:val="20"/>
                <w:szCs w:val="20"/>
              </w:rPr>
            </w:pPr>
          </w:p>
          <w:p w14:paraId="2E3F4679" w14:textId="77777777" w:rsidR="0024210D" w:rsidRPr="00FC0EA7" w:rsidRDefault="0024210D" w:rsidP="00AA5A5A">
            <w:pPr>
              <w:rPr>
                <w:rFonts w:ascii="Arial" w:hAnsi="Arial" w:cs="Arial"/>
                <w:sz w:val="20"/>
                <w:szCs w:val="20"/>
              </w:rPr>
            </w:pPr>
            <w:r w:rsidRPr="00FC0EA7">
              <w:rPr>
                <w:rFonts w:ascii="Arial" w:hAnsi="Arial" w:cs="Arial"/>
                <w:sz w:val="20"/>
                <w:szCs w:val="20"/>
              </w:rPr>
              <w:t xml:space="preserve">Projekt nr ……………………., pt. „………………………………….…….” </w:t>
            </w:r>
          </w:p>
          <w:p w14:paraId="4C7F6141" w14:textId="77777777" w:rsidR="0024210D" w:rsidRPr="00FC0EA7" w:rsidRDefault="0024210D" w:rsidP="00AA5A5A">
            <w:pPr>
              <w:rPr>
                <w:rFonts w:ascii="Arial" w:hAnsi="Arial" w:cs="Arial"/>
                <w:sz w:val="20"/>
                <w:szCs w:val="20"/>
              </w:rPr>
            </w:pPr>
          </w:p>
          <w:p w14:paraId="4DC2D786" w14:textId="77777777" w:rsidR="0024210D" w:rsidRPr="00FC0EA7" w:rsidRDefault="0024210D" w:rsidP="00AA5A5A">
            <w:pPr>
              <w:rPr>
                <w:rFonts w:ascii="Arial" w:hAnsi="Arial" w:cs="Arial"/>
                <w:sz w:val="20"/>
                <w:szCs w:val="20"/>
              </w:rPr>
            </w:pPr>
            <w:r w:rsidRPr="00FC0EA7">
              <w:rPr>
                <w:rFonts w:ascii="Arial" w:hAnsi="Arial" w:cs="Arial"/>
                <w:sz w:val="20"/>
                <w:szCs w:val="20"/>
              </w:rPr>
              <w:t>Harmonogram realizacji w okresie od …….……… do ………….……..</w:t>
            </w:r>
          </w:p>
          <w:p w14:paraId="46D31283" w14:textId="77777777" w:rsidR="0024210D" w:rsidRPr="00FC0EA7" w:rsidRDefault="0024210D" w:rsidP="00AA5A5A">
            <w:pPr>
              <w:rPr>
                <w:rFonts w:ascii="Arial" w:hAnsi="Arial" w:cs="Arial"/>
                <w:sz w:val="20"/>
                <w:szCs w:val="20"/>
              </w:rPr>
            </w:pPr>
            <w:r w:rsidRPr="00FC0EA7">
              <w:rPr>
                <w:rFonts w:ascii="Arial" w:hAnsi="Arial" w:cs="Arial"/>
                <w:sz w:val="20"/>
                <w:szCs w:val="20"/>
              </w:rPr>
              <w:t>.</w:t>
            </w:r>
          </w:p>
        </w:tc>
      </w:tr>
      <w:tr w:rsidR="0024210D" w:rsidRPr="00FC0EA7" w14:paraId="211C367A" w14:textId="77777777" w:rsidTr="00AA5A5A">
        <w:trPr>
          <w:trHeight w:val="1691"/>
          <w:jc w:val="center"/>
        </w:trPr>
        <w:tc>
          <w:tcPr>
            <w:tcW w:w="505" w:type="dxa"/>
            <w:vAlign w:val="center"/>
          </w:tcPr>
          <w:p w14:paraId="23CADA2E" w14:textId="77777777" w:rsidR="0024210D" w:rsidRPr="00FC0EA7" w:rsidRDefault="0024210D" w:rsidP="00AA5A5A">
            <w:pPr>
              <w:jc w:val="center"/>
              <w:rPr>
                <w:rFonts w:ascii="Arial" w:hAnsi="Arial" w:cs="Arial"/>
                <w:sz w:val="20"/>
                <w:szCs w:val="20"/>
              </w:rPr>
            </w:pPr>
            <w:r w:rsidRPr="00FC0EA7">
              <w:rPr>
                <w:rFonts w:ascii="Arial" w:hAnsi="Arial" w:cs="Arial"/>
                <w:sz w:val="20"/>
                <w:szCs w:val="20"/>
              </w:rPr>
              <w:t>Lp.</w:t>
            </w:r>
          </w:p>
        </w:tc>
        <w:tc>
          <w:tcPr>
            <w:tcW w:w="1589" w:type="dxa"/>
            <w:vAlign w:val="center"/>
          </w:tcPr>
          <w:p w14:paraId="3820EB88" w14:textId="77777777" w:rsidR="0024210D" w:rsidRPr="00FC0EA7" w:rsidRDefault="0024210D" w:rsidP="00AA5A5A">
            <w:pPr>
              <w:jc w:val="center"/>
              <w:rPr>
                <w:rFonts w:ascii="Arial" w:hAnsi="Arial" w:cs="Arial"/>
                <w:sz w:val="20"/>
                <w:szCs w:val="20"/>
              </w:rPr>
            </w:pPr>
            <w:r w:rsidRPr="00FC0EA7">
              <w:rPr>
                <w:rFonts w:ascii="Arial" w:hAnsi="Arial" w:cs="Arial"/>
                <w:sz w:val="20"/>
                <w:szCs w:val="20"/>
              </w:rPr>
              <w:t>Nr zadania (zgodnie z zatwierdzonym wnioskiem o dofinansowanie)</w:t>
            </w:r>
          </w:p>
        </w:tc>
        <w:tc>
          <w:tcPr>
            <w:tcW w:w="1560" w:type="dxa"/>
            <w:vAlign w:val="center"/>
          </w:tcPr>
          <w:p w14:paraId="61F88B8F" w14:textId="77777777" w:rsidR="0024210D" w:rsidRPr="00FC0EA7" w:rsidRDefault="0024210D" w:rsidP="00AA5A5A">
            <w:pPr>
              <w:jc w:val="center"/>
              <w:rPr>
                <w:rFonts w:ascii="Arial" w:hAnsi="Arial" w:cs="Arial"/>
                <w:sz w:val="20"/>
                <w:szCs w:val="20"/>
              </w:rPr>
            </w:pPr>
            <w:r w:rsidRPr="00FC0EA7">
              <w:rPr>
                <w:rFonts w:ascii="Arial" w:hAnsi="Arial" w:cs="Arial"/>
                <w:sz w:val="20"/>
                <w:szCs w:val="20"/>
              </w:rPr>
              <w:t>Temat szkolenia/ warsztatu /stażu/ konferencji/ konsultacji /zajęć dodatkowych itp.</w:t>
            </w:r>
          </w:p>
        </w:tc>
        <w:tc>
          <w:tcPr>
            <w:tcW w:w="1429" w:type="dxa"/>
            <w:vAlign w:val="center"/>
          </w:tcPr>
          <w:p w14:paraId="170ECDE9" w14:textId="77777777" w:rsidR="0024210D" w:rsidRPr="00FC0EA7" w:rsidRDefault="0024210D" w:rsidP="00AA5A5A">
            <w:pPr>
              <w:jc w:val="center"/>
              <w:rPr>
                <w:rFonts w:ascii="Arial" w:hAnsi="Arial" w:cs="Arial"/>
                <w:sz w:val="20"/>
                <w:szCs w:val="20"/>
              </w:rPr>
            </w:pPr>
            <w:r w:rsidRPr="00FC0EA7">
              <w:rPr>
                <w:rFonts w:ascii="Arial" w:hAnsi="Arial" w:cs="Arial"/>
                <w:sz w:val="20"/>
                <w:szCs w:val="20"/>
              </w:rPr>
              <w:t>Liczba uczestników</w:t>
            </w:r>
          </w:p>
        </w:tc>
        <w:tc>
          <w:tcPr>
            <w:tcW w:w="1125" w:type="dxa"/>
            <w:vAlign w:val="center"/>
          </w:tcPr>
          <w:p w14:paraId="2DFE18C5" w14:textId="77777777" w:rsidR="0024210D" w:rsidRPr="00FC0EA7" w:rsidRDefault="0024210D" w:rsidP="00AA5A5A">
            <w:pPr>
              <w:jc w:val="center"/>
              <w:rPr>
                <w:rFonts w:ascii="Arial" w:hAnsi="Arial" w:cs="Arial"/>
                <w:sz w:val="20"/>
                <w:szCs w:val="20"/>
              </w:rPr>
            </w:pPr>
            <w:r w:rsidRPr="00FC0EA7">
              <w:rPr>
                <w:rFonts w:ascii="Arial" w:hAnsi="Arial" w:cs="Arial"/>
                <w:sz w:val="20"/>
                <w:szCs w:val="20"/>
              </w:rPr>
              <w:t>Data realizacji</w:t>
            </w:r>
          </w:p>
        </w:tc>
        <w:tc>
          <w:tcPr>
            <w:tcW w:w="1548" w:type="dxa"/>
            <w:vAlign w:val="center"/>
          </w:tcPr>
          <w:p w14:paraId="08090F18" w14:textId="77777777" w:rsidR="0024210D" w:rsidRPr="00FC0EA7" w:rsidRDefault="0024210D" w:rsidP="00AA5A5A">
            <w:pPr>
              <w:jc w:val="center"/>
              <w:rPr>
                <w:rFonts w:ascii="Arial" w:hAnsi="Arial" w:cs="Arial"/>
                <w:sz w:val="20"/>
                <w:szCs w:val="20"/>
              </w:rPr>
            </w:pPr>
            <w:r w:rsidRPr="00FC0EA7">
              <w:rPr>
                <w:rFonts w:ascii="Arial" w:hAnsi="Arial" w:cs="Arial"/>
                <w:sz w:val="20"/>
                <w:szCs w:val="20"/>
              </w:rPr>
              <w:t>Godziny realizacji             (od … do)</w:t>
            </w:r>
          </w:p>
        </w:tc>
        <w:tc>
          <w:tcPr>
            <w:tcW w:w="1828" w:type="dxa"/>
            <w:vAlign w:val="center"/>
          </w:tcPr>
          <w:p w14:paraId="5E94B0CF" w14:textId="77777777" w:rsidR="0024210D" w:rsidRPr="00FC0EA7" w:rsidRDefault="0024210D" w:rsidP="00AA5A5A">
            <w:pPr>
              <w:jc w:val="center"/>
              <w:rPr>
                <w:rFonts w:ascii="Arial" w:hAnsi="Arial" w:cs="Arial"/>
                <w:sz w:val="20"/>
                <w:szCs w:val="20"/>
              </w:rPr>
            </w:pPr>
            <w:r w:rsidRPr="00FC0EA7">
              <w:rPr>
                <w:rFonts w:ascii="Arial" w:hAnsi="Arial" w:cs="Arial"/>
                <w:sz w:val="20"/>
                <w:szCs w:val="20"/>
              </w:rPr>
              <w:t>Sposób prowadzenia (stacjonarny/             on-line itp.)</w:t>
            </w:r>
          </w:p>
        </w:tc>
        <w:tc>
          <w:tcPr>
            <w:tcW w:w="1970" w:type="dxa"/>
            <w:vAlign w:val="center"/>
          </w:tcPr>
          <w:p w14:paraId="094FCBAC" w14:textId="77777777" w:rsidR="0024210D" w:rsidRPr="00FC0EA7" w:rsidRDefault="0024210D" w:rsidP="00AA5A5A">
            <w:pPr>
              <w:jc w:val="center"/>
              <w:rPr>
                <w:rFonts w:ascii="Arial" w:hAnsi="Arial" w:cs="Arial"/>
                <w:sz w:val="20"/>
                <w:szCs w:val="20"/>
              </w:rPr>
            </w:pPr>
            <w:r w:rsidRPr="00FC0EA7">
              <w:rPr>
                <w:rFonts w:ascii="Arial" w:hAnsi="Arial" w:cs="Arial"/>
                <w:sz w:val="20"/>
                <w:szCs w:val="20"/>
              </w:rPr>
              <w:t>Miejsce realizacji (adres) bądź</w:t>
            </w:r>
            <w:r w:rsidRPr="00FC0EA7">
              <w:rPr>
                <w:rFonts w:ascii="Arial" w:hAnsi="Arial" w:cs="Arial"/>
                <w:sz w:val="20"/>
                <w:szCs w:val="20"/>
              </w:rPr>
              <w:br/>
              <w:t>rodzaj komunikatora</w:t>
            </w:r>
          </w:p>
        </w:tc>
        <w:tc>
          <w:tcPr>
            <w:tcW w:w="1547" w:type="dxa"/>
            <w:vAlign w:val="center"/>
          </w:tcPr>
          <w:p w14:paraId="55452A20" w14:textId="77777777" w:rsidR="0024210D" w:rsidRPr="00FC0EA7" w:rsidRDefault="0024210D" w:rsidP="00AA5A5A">
            <w:pPr>
              <w:jc w:val="center"/>
              <w:rPr>
                <w:rFonts w:ascii="Arial" w:hAnsi="Arial" w:cs="Arial"/>
                <w:sz w:val="20"/>
                <w:szCs w:val="20"/>
              </w:rPr>
            </w:pPr>
            <w:r w:rsidRPr="00FC0EA7">
              <w:rPr>
                <w:rFonts w:ascii="Arial" w:hAnsi="Arial" w:cs="Arial"/>
                <w:sz w:val="20"/>
                <w:szCs w:val="20"/>
              </w:rPr>
              <w:t>Instytucja szkoleniowa/ osoba prowadząca</w:t>
            </w:r>
          </w:p>
        </w:tc>
        <w:tc>
          <w:tcPr>
            <w:tcW w:w="1364" w:type="dxa"/>
            <w:vAlign w:val="center"/>
          </w:tcPr>
          <w:p w14:paraId="596DE0A5" w14:textId="77777777" w:rsidR="0024210D" w:rsidRPr="00FC0EA7" w:rsidRDefault="0024210D" w:rsidP="00AA5A5A">
            <w:pPr>
              <w:jc w:val="center"/>
              <w:rPr>
                <w:rFonts w:ascii="Arial" w:hAnsi="Arial" w:cs="Arial"/>
                <w:sz w:val="20"/>
                <w:szCs w:val="20"/>
              </w:rPr>
            </w:pPr>
            <w:r w:rsidRPr="00FC0EA7">
              <w:rPr>
                <w:rFonts w:ascii="Arial" w:hAnsi="Arial" w:cs="Arial"/>
                <w:sz w:val="20"/>
                <w:szCs w:val="20"/>
              </w:rPr>
              <w:t>Kontakt telefoniczny</w:t>
            </w:r>
          </w:p>
        </w:tc>
        <w:tc>
          <w:tcPr>
            <w:tcW w:w="1517" w:type="dxa"/>
            <w:vAlign w:val="center"/>
          </w:tcPr>
          <w:p w14:paraId="674FFDAB" w14:textId="77777777" w:rsidR="0024210D" w:rsidRPr="00FC0EA7" w:rsidRDefault="0024210D" w:rsidP="00AA5A5A">
            <w:pPr>
              <w:jc w:val="center"/>
              <w:rPr>
                <w:rFonts w:ascii="Arial" w:hAnsi="Arial" w:cs="Arial"/>
                <w:sz w:val="20"/>
                <w:szCs w:val="20"/>
              </w:rPr>
            </w:pPr>
            <w:r w:rsidRPr="00FC0EA7">
              <w:rPr>
                <w:rFonts w:ascii="Arial" w:hAnsi="Arial" w:cs="Arial"/>
                <w:sz w:val="20"/>
                <w:szCs w:val="20"/>
              </w:rPr>
              <w:t>Uwagi</w:t>
            </w:r>
          </w:p>
          <w:p w14:paraId="02C38043" w14:textId="77777777" w:rsidR="0024210D" w:rsidRPr="00FC0EA7" w:rsidRDefault="0024210D" w:rsidP="00AA5A5A">
            <w:pPr>
              <w:jc w:val="center"/>
              <w:rPr>
                <w:rFonts w:ascii="Arial" w:hAnsi="Arial" w:cs="Arial"/>
                <w:sz w:val="20"/>
                <w:szCs w:val="20"/>
              </w:rPr>
            </w:pPr>
            <w:r w:rsidRPr="00FC0EA7">
              <w:rPr>
                <w:rFonts w:ascii="Arial" w:hAnsi="Arial" w:cs="Arial"/>
                <w:sz w:val="20"/>
                <w:szCs w:val="20"/>
              </w:rPr>
              <w:t>(np. link do spotkania  on-line)</w:t>
            </w:r>
          </w:p>
        </w:tc>
      </w:tr>
      <w:tr w:rsidR="0024210D" w:rsidRPr="00FC0EA7" w14:paraId="3AFCD587" w14:textId="77777777" w:rsidTr="00AA5A5A">
        <w:trPr>
          <w:trHeight w:val="653"/>
          <w:jc w:val="center"/>
        </w:trPr>
        <w:tc>
          <w:tcPr>
            <w:tcW w:w="505" w:type="dxa"/>
            <w:vAlign w:val="center"/>
          </w:tcPr>
          <w:p w14:paraId="52629946" w14:textId="77777777" w:rsidR="0024210D" w:rsidRPr="00FC0EA7" w:rsidRDefault="0024210D" w:rsidP="00AA5A5A">
            <w:pPr>
              <w:jc w:val="center"/>
              <w:rPr>
                <w:rFonts w:ascii="Arial" w:hAnsi="Arial" w:cs="Arial"/>
                <w:sz w:val="20"/>
                <w:szCs w:val="20"/>
              </w:rPr>
            </w:pPr>
          </w:p>
        </w:tc>
        <w:tc>
          <w:tcPr>
            <w:tcW w:w="1589" w:type="dxa"/>
            <w:vAlign w:val="center"/>
          </w:tcPr>
          <w:p w14:paraId="2B9EF0B1" w14:textId="77777777" w:rsidR="0024210D" w:rsidRPr="00FC0EA7" w:rsidRDefault="0024210D" w:rsidP="00AA5A5A">
            <w:pPr>
              <w:jc w:val="center"/>
              <w:rPr>
                <w:rFonts w:ascii="Arial" w:hAnsi="Arial" w:cs="Arial"/>
                <w:strike/>
                <w:sz w:val="20"/>
                <w:szCs w:val="20"/>
              </w:rPr>
            </w:pPr>
          </w:p>
        </w:tc>
        <w:tc>
          <w:tcPr>
            <w:tcW w:w="1560" w:type="dxa"/>
            <w:vAlign w:val="center"/>
          </w:tcPr>
          <w:p w14:paraId="0B847D1D" w14:textId="77777777" w:rsidR="0024210D" w:rsidRPr="00FC0EA7" w:rsidRDefault="0024210D" w:rsidP="00AA5A5A">
            <w:pPr>
              <w:jc w:val="center"/>
              <w:rPr>
                <w:rFonts w:ascii="Arial" w:hAnsi="Arial" w:cs="Arial"/>
                <w:strike/>
                <w:sz w:val="20"/>
                <w:szCs w:val="20"/>
              </w:rPr>
            </w:pPr>
          </w:p>
        </w:tc>
        <w:tc>
          <w:tcPr>
            <w:tcW w:w="1429" w:type="dxa"/>
            <w:vAlign w:val="center"/>
          </w:tcPr>
          <w:p w14:paraId="74C06799" w14:textId="77777777" w:rsidR="0024210D" w:rsidRPr="00FC0EA7" w:rsidRDefault="0024210D" w:rsidP="00AA5A5A">
            <w:pPr>
              <w:jc w:val="center"/>
              <w:rPr>
                <w:rFonts w:ascii="Arial" w:hAnsi="Arial" w:cs="Arial"/>
                <w:strike/>
                <w:sz w:val="20"/>
                <w:szCs w:val="20"/>
              </w:rPr>
            </w:pPr>
          </w:p>
        </w:tc>
        <w:tc>
          <w:tcPr>
            <w:tcW w:w="1125" w:type="dxa"/>
            <w:vAlign w:val="center"/>
          </w:tcPr>
          <w:p w14:paraId="14533CEA" w14:textId="77777777" w:rsidR="0024210D" w:rsidRPr="00FC0EA7" w:rsidRDefault="0024210D" w:rsidP="00AA5A5A">
            <w:pPr>
              <w:jc w:val="center"/>
              <w:rPr>
                <w:rFonts w:ascii="Arial" w:hAnsi="Arial" w:cs="Arial"/>
                <w:strike/>
                <w:sz w:val="20"/>
                <w:szCs w:val="20"/>
              </w:rPr>
            </w:pPr>
          </w:p>
        </w:tc>
        <w:tc>
          <w:tcPr>
            <w:tcW w:w="1548" w:type="dxa"/>
            <w:vAlign w:val="center"/>
          </w:tcPr>
          <w:p w14:paraId="585498E0" w14:textId="77777777" w:rsidR="0024210D" w:rsidRPr="00FC0EA7" w:rsidRDefault="0024210D" w:rsidP="00AA5A5A">
            <w:pPr>
              <w:jc w:val="center"/>
              <w:rPr>
                <w:rFonts w:ascii="Arial" w:hAnsi="Arial" w:cs="Arial"/>
                <w:strike/>
                <w:sz w:val="20"/>
                <w:szCs w:val="20"/>
              </w:rPr>
            </w:pPr>
          </w:p>
        </w:tc>
        <w:tc>
          <w:tcPr>
            <w:tcW w:w="1828" w:type="dxa"/>
            <w:vAlign w:val="center"/>
          </w:tcPr>
          <w:p w14:paraId="4079A83C" w14:textId="77777777" w:rsidR="0024210D" w:rsidRPr="00FC0EA7" w:rsidRDefault="0024210D" w:rsidP="00AA5A5A">
            <w:pPr>
              <w:jc w:val="center"/>
              <w:rPr>
                <w:rFonts w:ascii="Arial" w:hAnsi="Arial" w:cs="Arial"/>
                <w:strike/>
                <w:sz w:val="20"/>
                <w:szCs w:val="20"/>
              </w:rPr>
            </w:pPr>
          </w:p>
        </w:tc>
        <w:tc>
          <w:tcPr>
            <w:tcW w:w="1970" w:type="dxa"/>
            <w:vAlign w:val="center"/>
          </w:tcPr>
          <w:p w14:paraId="1637DDFE" w14:textId="77777777" w:rsidR="0024210D" w:rsidRPr="00FC0EA7" w:rsidRDefault="0024210D" w:rsidP="00AA5A5A">
            <w:pPr>
              <w:jc w:val="center"/>
              <w:rPr>
                <w:rFonts w:ascii="Arial" w:hAnsi="Arial" w:cs="Arial"/>
                <w:strike/>
                <w:sz w:val="20"/>
                <w:szCs w:val="20"/>
              </w:rPr>
            </w:pPr>
          </w:p>
        </w:tc>
        <w:tc>
          <w:tcPr>
            <w:tcW w:w="1547" w:type="dxa"/>
            <w:vAlign w:val="center"/>
          </w:tcPr>
          <w:p w14:paraId="784C04BB" w14:textId="77777777" w:rsidR="0024210D" w:rsidRPr="00FC0EA7" w:rsidRDefault="0024210D" w:rsidP="00AA5A5A">
            <w:pPr>
              <w:jc w:val="center"/>
              <w:rPr>
                <w:rFonts w:ascii="Arial" w:hAnsi="Arial" w:cs="Arial"/>
                <w:strike/>
                <w:sz w:val="20"/>
                <w:szCs w:val="20"/>
              </w:rPr>
            </w:pPr>
          </w:p>
        </w:tc>
        <w:tc>
          <w:tcPr>
            <w:tcW w:w="1364" w:type="dxa"/>
            <w:vAlign w:val="center"/>
          </w:tcPr>
          <w:p w14:paraId="175E6143" w14:textId="77777777" w:rsidR="0024210D" w:rsidRPr="00FC0EA7" w:rsidRDefault="0024210D" w:rsidP="00AA5A5A">
            <w:pPr>
              <w:jc w:val="center"/>
              <w:rPr>
                <w:rFonts w:ascii="Arial" w:hAnsi="Arial" w:cs="Arial"/>
                <w:strike/>
                <w:sz w:val="20"/>
                <w:szCs w:val="20"/>
              </w:rPr>
            </w:pPr>
          </w:p>
        </w:tc>
        <w:tc>
          <w:tcPr>
            <w:tcW w:w="1517" w:type="dxa"/>
            <w:vAlign w:val="center"/>
          </w:tcPr>
          <w:p w14:paraId="1AC60D67" w14:textId="77777777" w:rsidR="0024210D" w:rsidRPr="00FC0EA7" w:rsidRDefault="0024210D" w:rsidP="00AA5A5A">
            <w:pPr>
              <w:jc w:val="center"/>
              <w:rPr>
                <w:rFonts w:ascii="Arial" w:hAnsi="Arial" w:cs="Arial"/>
                <w:strike/>
                <w:sz w:val="20"/>
                <w:szCs w:val="20"/>
              </w:rPr>
            </w:pPr>
          </w:p>
        </w:tc>
      </w:tr>
      <w:tr w:rsidR="0024210D" w:rsidRPr="00FC0EA7" w14:paraId="7DD4F557" w14:textId="77777777" w:rsidTr="00AA5A5A">
        <w:trPr>
          <w:trHeight w:val="653"/>
          <w:jc w:val="center"/>
        </w:trPr>
        <w:tc>
          <w:tcPr>
            <w:tcW w:w="505" w:type="dxa"/>
            <w:vAlign w:val="center"/>
          </w:tcPr>
          <w:p w14:paraId="10985CDC" w14:textId="77777777" w:rsidR="0024210D" w:rsidRPr="00FC0EA7" w:rsidRDefault="0024210D" w:rsidP="00AA5A5A">
            <w:pPr>
              <w:jc w:val="center"/>
              <w:rPr>
                <w:rFonts w:ascii="Arial" w:hAnsi="Arial" w:cs="Arial"/>
                <w:sz w:val="20"/>
                <w:szCs w:val="20"/>
              </w:rPr>
            </w:pPr>
          </w:p>
        </w:tc>
        <w:tc>
          <w:tcPr>
            <w:tcW w:w="1589" w:type="dxa"/>
            <w:vAlign w:val="center"/>
          </w:tcPr>
          <w:p w14:paraId="402F1BF8" w14:textId="77777777" w:rsidR="0024210D" w:rsidRPr="00FC0EA7" w:rsidRDefault="0024210D" w:rsidP="00AA5A5A">
            <w:pPr>
              <w:jc w:val="center"/>
              <w:rPr>
                <w:rFonts w:ascii="Arial" w:hAnsi="Arial" w:cs="Arial"/>
                <w:strike/>
                <w:sz w:val="20"/>
                <w:szCs w:val="20"/>
              </w:rPr>
            </w:pPr>
          </w:p>
        </w:tc>
        <w:tc>
          <w:tcPr>
            <w:tcW w:w="1560" w:type="dxa"/>
            <w:vAlign w:val="center"/>
          </w:tcPr>
          <w:p w14:paraId="6A50CDD6" w14:textId="77777777" w:rsidR="0024210D" w:rsidRPr="00FC0EA7" w:rsidRDefault="0024210D" w:rsidP="00AA5A5A">
            <w:pPr>
              <w:jc w:val="center"/>
              <w:rPr>
                <w:rFonts w:ascii="Arial" w:hAnsi="Arial" w:cs="Arial"/>
                <w:strike/>
                <w:sz w:val="20"/>
                <w:szCs w:val="20"/>
              </w:rPr>
            </w:pPr>
          </w:p>
        </w:tc>
        <w:tc>
          <w:tcPr>
            <w:tcW w:w="1429" w:type="dxa"/>
            <w:vAlign w:val="center"/>
          </w:tcPr>
          <w:p w14:paraId="38F5754A" w14:textId="77777777" w:rsidR="0024210D" w:rsidRPr="00FC0EA7" w:rsidRDefault="0024210D" w:rsidP="00AA5A5A">
            <w:pPr>
              <w:jc w:val="center"/>
              <w:rPr>
                <w:rFonts w:ascii="Arial" w:hAnsi="Arial" w:cs="Arial"/>
                <w:strike/>
                <w:sz w:val="20"/>
                <w:szCs w:val="20"/>
              </w:rPr>
            </w:pPr>
          </w:p>
        </w:tc>
        <w:tc>
          <w:tcPr>
            <w:tcW w:w="1125" w:type="dxa"/>
            <w:vAlign w:val="center"/>
          </w:tcPr>
          <w:p w14:paraId="3BA17CF6" w14:textId="77777777" w:rsidR="0024210D" w:rsidRPr="00FC0EA7" w:rsidRDefault="0024210D" w:rsidP="00AA5A5A">
            <w:pPr>
              <w:jc w:val="center"/>
              <w:rPr>
                <w:rFonts w:ascii="Arial" w:hAnsi="Arial" w:cs="Arial"/>
                <w:strike/>
                <w:sz w:val="20"/>
                <w:szCs w:val="20"/>
              </w:rPr>
            </w:pPr>
          </w:p>
        </w:tc>
        <w:tc>
          <w:tcPr>
            <w:tcW w:w="1548" w:type="dxa"/>
            <w:vAlign w:val="center"/>
          </w:tcPr>
          <w:p w14:paraId="3D43C47B" w14:textId="77777777" w:rsidR="0024210D" w:rsidRPr="00FC0EA7" w:rsidRDefault="0024210D" w:rsidP="00AA5A5A">
            <w:pPr>
              <w:jc w:val="center"/>
              <w:rPr>
                <w:rFonts w:ascii="Arial" w:hAnsi="Arial" w:cs="Arial"/>
                <w:strike/>
                <w:sz w:val="20"/>
                <w:szCs w:val="20"/>
              </w:rPr>
            </w:pPr>
          </w:p>
        </w:tc>
        <w:tc>
          <w:tcPr>
            <w:tcW w:w="1828" w:type="dxa"/>
            <w:vAlign w:val="center"/>
          </w:tcPr>
          <w:p w14:paraId="6BD577BA" w14:textId="77777777" w:rsidR="0024210D" w:rsidRPr="00FC0EA7" w:rsidRDefault="0024210D" w:rsidP="00AA5A5A">
            <w:pPr>
              <w:jc w:val="center"/>
              <w:rPr>
                <w:rFonts w:ascii="Arial" w:hAnsi="Arial" w:cs="Arial"/>
                <w:strike/>
                <w:sz w:val="20"/>
                <w:szCs w:val="20"/>
              </w:rPr>
            </w:pPr>
          </w:p>
        </w:tc>
        <w:tc>
          <w:tcPr>
            <w:tcW w:w="1970" w:type="dxa"/>
            <w:vAlign w:val="center"/>
          </w:tcPr>
          <w:p w14:paraId="775EFAA0" w14:textId="77777777" w:rsidR="0024210D" w:rsidRPr="00FC0EA7" w:rsidRDefault="0024210D" w:rsidP="00AA5A5A">
            <w:pPr>
              <w:jc w:val="center"/>
              <w:rPr>
                <w:rFonts w:ascii="Arial" w:hAnsi="Arial" w:cs="Arial"/>
                <w:strike/>
                <w:sz w:val="20"/>
                <w:szCs w:val="20"/>
              </w:rPr>
            </w:pPr>
          </w:p>
        </w:tc>
        <w:tc>
          <w:tcPr>
            <w:tcW w:w="1547" w:type="dxa"/>
            <w:vAlign w:val="center"/>
          </w:tcPr>
          <w:p w14:paraId="11C1C73C" w14:textId="77777777" w:rsidR="0024210D" w:rsidRPr="00FC0EA7" w:rsidRDefault="0024210D" w:rsidP="00AA5A5A">
            <w:pPr>
              <w:jc w:val="center"/>
              <w:rPr>
                <w:rFonts w:ascii="Arial" w:hAnsi="Arial" w:cs="Arial"/>
                <w:strike/>
                <w:sz w:val="20"/>
                <w:szCs w:val="20"/>
              </w:rPr>
            </w:pPr>
          </w:p>
        </w:tc>
        <w:tc>
          <w:tcPr>
            <w:tcW w:w="1364" w:type="dxa"/>
            <w:vAlign w:val="center"/>
          </w:tcPr>
          <w:p w14:paraId="52050D0E" w14:textId="77777777" w:rsidR="0024210D" w:rsidRPr="00FC0EA7" w:rsidRDefault="0024210D" w:rsidP="00AA5A5A">
            <w:pPr>
              <w:jc w:val="center"/>
              <w:rPr>
                <w:rFonts w:ascii="Arial" w:hAnsi="Arial" w:cs="Arial"/>
                <w:strike/>
                <w:sz w:val="20"/>
                <w:szCs w:val="20"/>
              </w:rPr>
            </w:pPr>
          </w:p>
        </w:tc>
        <w:tc>
          <w:tcPr>
            <w:tcW w:w="1517" w:type="dxa"/>
            <w:vAlign w:val="center"/>
          </w:tcPr>
          <w:p w14:paraId="26D2BE22" w14:textId="77777777" w:rsidR="0024210D" w:rsidRPr="00FC0EA7" w:rsidRDefault="0024210D" w:rsidP="00AA5A5A">
            <w:pPr>
              <w:jc w:val="center"/>
              <w:rPr>
                <w:rFonts w:ascii="Arial" w:hAnsi="Arial" w:cs="Arial"/>
                <w:strike/>
                <w:sz w:val="20"/>
                <w:szCs w:val="20"/>
              </w:rPr>
            </w:pPr>
          </w:p>
        </w:tc>
      </w:tr>
      <w:tr w:rsidR="0024210D" w:rsidRPr="00FC0EA7" w14:paraId="191F1F1A" w14:textId="77777777" w:rsidTr="00AA5A5A">
        <w:trPr>
          <w:trHeight w:val="653"/>
          <w:jc w:val="center"/>
        </w:trPr>
        <w:tc>
          <w:tcPr>
            <w:tcW w:w="505" w:type="dxa"/>
            <w:vAlign w:val="center"/>
          </w:tcPr>
          <w:p w14:paraId="6DD50662" w14:textId="77777777" w:rsidR="0024210D" w:rsidRPr="00FC0EA7" w:rsidRDefault="0024210D" w:rsidP="00AA5A5A">
            <w:pPr>
              <w:jc w:val="center"/>
              <w:rPr>
                <w:rFonts w:ascii="Arial" w:hAnsi="Arial" w:cs="Arial"/>
                <w:sz w:val="20"/>
                <w:szCs w:val="20"/>
              </w:rPr>
            </w:pPr>
          </w:p>
        </w:tc>
        <w:tc>
          <w:tcPr>
            <w:tcW w:w="1589" w:type="dxa"/>
            <w:vAlign w:val="center"/>
          </w:tcPr>
          <w:p w14:paraId="2062E081" w14:textId="77777777" w:rsidR="0024210D" w:rsidRPr="00FC0EA7" w:rsidRDefault="0024210D" w:rsidP="00AA5A5A">
            <w:pPr>
              <w:jc w:val="center"/>
              <w:rPr>
                <w:rFonts w:ascii="Arial" w:hAnsi="Arial" w:cs="Arial"/>
                <w:strike/>
                <w:sz w:val="20"/>
                <w:szCs w:val="20"/>
              </w:rPr>
            </w:pPr>
          </w:p>
        </w:tc>
        <w:tc>
          <w:tcPr>
            <w:tcW w:w="1560" w:type="dxa"/>
            <w:vAlign w:val="center"/>
          </w:tcPr>
          <w:p w14:paraId="0C4B74EE" w14:textId="77777777" w:rsidR="0024210D" w:rsidRPr="00FC0EA7" w:rsidRDefault="0024210D" w:rsidP="00AA5A5A">
            <w:pPr>
              <w:jc w:val="center"/>
              <w:rPr>
                <w:rFonts w:ascii="Arial" w:hAnsi="Arial" w:cs="Arial"/>
                <w:strike/>
                <w:sz w:val="20"/>
                <w:szCs w:val="20"/>
              </w:rPr>
            </w:pPr>
          </w:p>
        </w:tc>
        <w:tc>
          <w:tcPr>
            <w:tcW w:w="1429" w:type="dxa"/>
            <w:vAlign w:val="center"/>
          </w:tcPr>
          <w:p w14:paraId="45D18D8D" w14:textId="77777777" w:rsidR="0024210D" w:rsidRPr="00FC0EA7" w:rsidRDefault="0024210D" w:rsidP="00AA5A5A">
            <w:pPr>
              <w:jc w:val="center"/>
              <w:rPr>
                <w:rFonts w:ascii="Arial" w:hAnsi="Arial" w:cs="Arial"/>
                <w:strike/>
                <w:sz w:val="20"/>
                <w:szCs w:val="20"/>
              </w:rPr>
            </w:pPr>
          </w:p>
        </w:tc>
        <w:tc>
          <w:tcPr>
            <w:tcW w:w="1125" w:type="dxa"/>
            <w:vAlign w:val="center"/>
          </w:tcPr>
          <w:p w14:paraId="133031D1" w14:textId="77777777" w:rsidR="0024210D" w:rsidRPr="00FC0EA7" w:rsidRDefault="0024210D" w:rsidP="00AA5A5A">
            <w:pPr>
              <w:jc w:val="center"/>
              <w:rPr>
                <w:rFonts w:ascii="Arial" w:hAnsi="Arial" w:cs="Arial"/>
                <w:strike/>
                <w:sz w:val="20"/>
                <w:szCs w:val="20"/>
              </w:rPr>
            </w:pPr>
          </w:p>
        </w:tc>
        <w:tc>
          <w:tcPr>
            <w:tcW w:w="1548" w:type="dxa"/>
            <w:vAlign w:val="center"/>
          </w:tcPr>
          <w:p w14:paraId="3AF3DF5D" w14:textId="77777777" w:rsidR="0024210D" w:rsidRPr="00FC0EA7" w:rsidRDefault="0024210D" w:rsidP="00AA5A5A">
            <w:pPr>
              <w:jc w:val="center"/>
              <w:rPr>
                <w:rFonts w:ascii="Arial" w:hAnsi="Arial" w:cs="Arial"/>
                <w:strike/>
                <w:sz w:val="20"/>
                <w:szCs w:val="20"/>
              </w:rPr>
            </w:pPr>
          </w:p>
        </w:tc>
        <w:tc>
          <w:tcPr>
            <w:tcW w:w="1828" w:type="dxa"/>
            <w:vAlign w:val="center"/>
          </w:tcPr>
          <w:p w14:paraId="38CCD4B8" w14:textId="77777777" w:rsidR="0024210D" w:rsidRPr="00FC0EA7" w:rsidRDefault="0024210D" w:rsidP="00AA5A5A">
            <w:pPr>
              <w:jc w:val="center"/>
              <w:rPr>
                <w:rFonts w:ascii="Arial" w:hAnsi="Arial" w:cs="Arial"/>
                <w:strike/>
                <w:sz w:val="20"/>
                <w:szCs w:val="20"/>
              </w:rPr>
            </w:pPr>
          </w:p>
        </w:tc>
        <w:tc>
          <w:tcPr>
            <w:tcW w:w="1970" w:type="dxa"/>
            <w:vAlign w:val="center"/>
          </w:tcPr>
          <w:p w14:paraId="250959D5" w14:textId="77777777" w:rsidR="0024210D" w:rsidRPr="00FC0EA7" w:rsidRDefault="0024210D" w:rsidP="00AA5A5A">
            <w:pPr>
              <w:jc w:val="center"/>
              <w:rPr>
                <w:rFonts w:ascii="Arial" w:hAnsi="Arial" w:cs="Arial"/>
                <w:strike/>
                <w:sz w:val="20"/>
                <w:szCs w:val="20"/>
              </w:rPr>
            </w:pPr>
          </w:p>
        </w:tc>
        <w:tc>
          <w:tcPr>
            <w:tcW w:w="1547" w:type="dxa"/>
            <w:vAlign w:val="center"/>
          </w:tcPr>
          <w:p w14:paraId="72C802B0" w14:textId="77777777" w:rsidR="0024210D" w:rsidRPr="00FC0EA7" w:rsidRDefault="0024210D" w:rsidP="00AA5A5A">
            <w:pPr>
              <w:jc w:val="center"/>
              <w:rPr>
                <w:rFonts w:ascii="Arial" w:hAnsi="Arial" w:cs="Arial"/>
                <w:strike/>
                <w:sz w:val="20"/>
                <w:szCs w:val="20"/>
              </w:rPr>
            </w:pPr>
          </w:p>
        </w:tc>
        <w:tc>
          <w:tcPr>
            <w:tcW w:w="1364" w:type="dxa"/>
            <w:vAlign w:val="center"/>
          </w:tcPr>
          <w:p w14:paraId="7E1C109F" w14:textId="77777777" w:rsidR="0024210D" w:rsidRPr="00FC0EA7" w:rsidRDefault="0024210D" w:rsidP="00AA5A5A">
            <w:pPr>
              <w:jc w:val="center"/>
              <w:rPr>
                <w:rFonts w:ascii="Arial" w:hAnsi="Arial" w:cs="Arial"/>
                <w:strike/>
                <w:sz w:val="20"/>
                <w:szCs w:val="20"/>
              </w:rPr>
            </w:pPr>
          </w:p>
        </w:tc>
        <w:tc>
          <w:tcPr>
            <w:tcW w:w="1517" w:type="dxa"/>
            <w:vAlign w:val="center"/>
          </w:tcPr>
          <w:p w14:paraId="15B6992D" w14:textId="77777777" w:rsidR="0024210D" w:rsidRPr="00FC0EA7" w:rsidRDefault="0024210D" w:rsidP="00AA5A5A">
            <w:pPr>
              <w:jc w:val="center"/>
              <w:rPr>
                <w:rFonts w:ascii="Arial" w:hAnsi="Arial" w:cs="Arial"/>
                <w:strike/>
                <w:sz w:val="20"/>
                <w:szCs w:val="20"/>
              </w:rPr>
            </w:pPr>
          </w:p>
        </w:tc>
      </w:tr>
      <w:tr w:rsidR="0024210D" w:rsidRPr="00FC0EA7" w14:paraId="7C22FF34" w14:textId="77777777" w:rsidTr="00AA5A5A">
        <w:trPr>
          <w:trHeight w:val="653"/>
          <w:jc w:val="center"/>
        </w:trPr>
        <w:tc>
          <w:tcPr>
            <w:tcW w:w="505" w:type="dxa"/>
            <w:vAlign w:val="center"/>
          </w:tcPr>
          <w:p w14:paraId="59F8F46C" w14:textId="77777777" w:rsidR="0024210D" w:rsidRPr="00FC0EA7" w:rsidRDefault="0024210D" w:rsidP="00AA5A5A">
            <w:pPr>
              <w:jc w:val="center"/>
              <w:rPr>
                <w:rFonts w:ascii="Arial" w:hAnsi="Arial" w:cs="Arial"/>
                <w:sz w:val="20"/>
                <w:szCs w:val="20"/>
              </w:rPr>
            </w:pPr>
          </w:p>
        </w:tc>
        <w:tc>
          <w:tcPr>
            <w:tcW w:w="1589" w:type="dxa"/>
            <w:vAlign w:val="center"/>
          </w:tcPr>
          <w:p w14:paraId="3EC5B41E" w14:textId="77777777" w:rsidR="0024210D" w:rsidRPr="00FC0EA7" w:rsidRDefault="0024210D" w:rsidP="00AA5A5A">
            <w:pPr>
              <w:jc w:val="center"/>
              <w:rPr>
                <w:rFonts w:ascii="Arial" w:hAnsi="Arial" w:cs="Arial"/>
                <w:strike/>
                <w:sz w:val="20"/>
                <w:szCs w:val="20"/>
              </w:rPr>
            </w:pPr>
          </w:p>
        </w:tc>
        <w:tc>
          <w:tcPr>
            <w:tcW w:w="1560" w:type="dxa"/>
            <w:vAlign w:val="center"/>
          </w:tcPr>
          <w:p w14:paraId="419BB76B" w14:textId="77777777" w:rsidR="0024210D" w:rsidRPr="00FC0EA7" w:rsidRDefault="0024210D" w:rsidP="00AA5A5A">
            <w:pPr>
              <w:jc w:val="center"/>
              <w:rPr>
                <w:rFonts w:ascii="Arial" w:hAnsi="Arial" w:cs="Arial"/>
                <w:strike/>
                <w:sz w:val="20"/>
                <w:szCs w:val="20"/>
              </w:rPr>
            </w:pPr>
          </w:p>
        </w:tc>
        <w:tc>
          <w:tcPr>
            <w:tcW w:w="1429" w:type="dxa"/>
            <w:vAlign w:val="center"/>
          </w:tcPr>
          <w:p w14:paraId="0DD85984" w14:textId="77777777" w:rsidR="0024210D" w:rsidRPr="00FC0EA7" w:rsidRDefault="0024210D" w:rsidP="00AA5A5A">
            <w:pPr>
              <w:jc w:val="center"/>
              <w:rPr>
                <w:rFonts w:ascii="Arial" w:hAnsi="Arial" w:cs="Arial"/>
                <w:strike/>
                <w:sz w:val="20"/>
                <w:szCs w:val="20"/>
              </w:rPr>
            </w:pPr>
          </w:p>
        </w:tc>
        <w:tc>
          <w:tcPr>
            <w:tcW w:w="1125" w:type="dxa"/>
            <w:vAlign w:val="center"/>
          </w:tcPr>
          <w:p w14:paraId="3FEEE808" w14:textId="77777777" w:rsidR="0024210D" w:rsidRPr="00FC0EA7" w:rsidRDefault="0024210D" w:rsidP="00AA5A5A">
            <w:pPr>
              <w:jc w:val="center"/>
              <w:rPr>
                <w:rFonts w:ascii="Arial" w:hAnsi="Arial" w:cs="Arial"/>
                <w:strike/>
                <w:sz w:val="20"/>
                <w:szCs w:val="20"/>
              </w:rPr>
            </w:pPr>
          </w:p>
        </w:tc>
        <w:tc>
          <w:tcPr>
            <w:tcW w:w="1548" w:type="dxa"/>
            <w:vAlign w:val="center"/>
          </w:tcPr>
          <w:p w14:paraId="4B4854E5" w14:textId="77777777" w:rsidR="0024210D" w:rsidRPr="00FC0EA7" w:rsidRDefault="0024210D" w:rsidP="00AA5A5A">
            <w:pPr>
              <w:jc w:val="center"/>
              <w:rPr>
                <w:rFonts w:ascii="Arial" w:hAnsi="Arial" w:cs="Arial"/>
                <w:strike/>
                <w:sz w:val="20"/>
                <w:szCs w:val="20"/>
              </w:rPr>
            </w:pPr>
          </w:p>
        </w:tc>
        <w:tc>
          <w:tcPr>
            <w:tcW w:w="1828" w:type="dxa"/>
            <w:vAlign w:val="center"/>
          </w:tcPr>
          <w:p w14:paraId="30EDB4CD" w14:textId="77777777" w:rsidR="0024210D" w:rsidRPr="00FC0EA7" w:rsidRDefault="0024210D" w:rsidP="00AA5A5A">
            <w:pPr>
              <w:jc w:val="center"/>
              <w:rPr>
                <w:rFonts w:ascii="Arial" w:hAnsi="Arial" w:cs="Arial"/>
                <w:strike/>
                <w:sz w:val="20"/>
                <w:szCs w:val="20"/>
              </w:rPr>
            </w:pPr>
          </w:p>
        </w:tc>
        <w:tc>
          <w:tcPr>
            <w:tcW w:w="1970" w:type="dxa"/>
            <w:vAlign w:val="center"/>
          </w:tcPr>
          <w:p w14:paraId="2A3DED9F" w14:textId="77777777" w:rsidR="0024210D" w:rsidRPr="00FC0EA7" w:rsidRDefault="0024210D" w:rsidP="00AA5A5A">
            <w:pPr>
              <w:jc w:val="center"/>
              <w:rPr>
                <w:rFonts w:ascii="Arial" w:hAnsi="Arial" w:cs="Arial"/>
                <w:strike/>
                <w:sz w:val="20"/>
                <w:szCs w:val="20"/>
              </w:rPr>
            </w:pPr>
          </w:p>
        </w:tc>
        <w:tc>
          <w:tcPr>
            <w:tcW w:w="1547" w:type="dxa"/>
            <w:vAlign w:val="center"/>
          </w:tcPr>
          <w:p w14:paraId="24D1BBBD" w14:textId="77777777" w:rsidR="0024210D" w:rsidRPr="00FC0EA7" w:rsidRDefault="0024210D" w:rsidP="00AA5A5A">
            <w:pPr>
              <w:jc w:val="center"/>
              <w:rPr>
                <w:rFonts w:ascii="Arial" w:hAnsi="Arial" w:cs="Arial"/>
                <w:strike/>
                <w:sz w:val="20"/>
                <w:szCs w:val="20"/>
              </w:rPr>
            </w:pPr>
          </w:p>
        </w:tc>
        <w:tc>
          <w:tcPr>
            <w:tcW w:w="1364" w:type="dxa"/>
            <w:vAlign w:val="center"/>
          </w:tcPr>
          <w:p w14:paraId="1D1C065F" w14:textId="77777777" w:rsidR="0024210D" w:rsidRPr="00FC0EA7" w:rsidRDefault="0024210D" w:rsidP="00AA5A5A">
            <w:pPr>
              <w:jc w:val="center"/>
              <w:rPr>
                <w:rFonts w:ascii="Arial" w:hAnsi="Arial" w:cs="Arial"/>
                <w:strike/>
                <w:sz w:val="20"/>
                <w:szCs w:val="20"/>
              </w:rPr>
            </w:pPr>
          </w:p>
        </w:tc>
        <w:tc>
          <w:tcPr>
            <w:tcW w:w="1517" w:type="dxa"/>
            <w:vAlign w:val="center"/>
          </w:tcPr>
          <w:p w14:paraId="572D33A4" w14:textId="77777777" w:rsidR="0024210D" w:rsidRPr="00FC0EA7" w:rsidRDefault="0024210D" w:rsidP="00AA5A5A">
            <w:pPr>
              <w:jc w:val="center"/>
              <w:rPr>
                <w:rFonts w:ascii="Arial" w:hAnsi="Arial" w:cs="Arial"/>
                <w:strike/>
                <w:sz w:val="20"/>
                <w:szCs w:val="20"/>
              </w:rPr>
            </w:pPr>
          </w:p>
        </w:tc>
      </w:tr>
    </w:tbl>
    <w:p w14:paraId="65A56BEB" w14:textId="77777777" w:rsidR="0024210D" w:rsidRPr="00FC0EA7" w:rsidRDefault="0024210D" w:rsidP="0024210D">
      <w:pPr>
        <w:rPr>
          <w:rFonts w:ascii="Calibri" w:hAnsi="Calibri" w:cs="Calibri"/>
        </w:rPr>
      </w:pPr>
      <w:r w:rsidRPr="00FC0EA7">
        <w:rPr>
          <w:rFonts w:ascii="Calibri" w:hAnsi="Calibri" w:cs="Calibri"/>
        </w:rPr>
        <w:t xml:space="preserve"> </w:t>
      </w:r>
    </w:p>
    <w:p w14:paraId="162A044B" w14:textId="77777777" w:rsidR="0024210D" w:rsidRPr="00FC0EA7" w:rsidRDefault="0024210D" w:rsidP="0024210D">
      <w:pPr>
        <w:rPr>
          <w:rFonts w:ascii="Calibri" w:hAnsi="Calibri" w:cs="Calibri"/>
        </w:rPr>
      </w:pPr>
      <w:r w:rsidRPr="00FC0EA7">
        <w:rPr>
          <w:rFonts w:ascii="Calibri" w:hAnsi="Calibri" w:cs="Calibri"/>
        </w:rPr>
        <w:t>Sporządził: …………………………………………………………….</w:t>
      </w:r>
    </w:p>
    <w:p w14:paraId="64F376A1" w14:textId="77777777" w:rsidR="0024210D" w:rsidRPr="00FC0EA7" w:rsidRDefault="0024210D" w:rsidP="0024210D">
      <w:pPr>
        <w:rPr>
          <w:rFonts w:ascii="Calibri" w:hAnsi="Calibri" w:cs="Calibri"/>
        </w:rPr>
      </w:pPr>
      <w:r w:rsidRPr="00FC0EA7">
        <w:rPr>
          <w:rFonts w:ascii="Calibri" w:hAnsi="Calibri" w:cs="Calibri"/>
        </w:rPr>
        <w:t>Data i podpis: …………………………………………………………</w:t>
      </w:r>
    </w:p>
    <w:p w14:paraId="6B1ADFF8" w14:textId="77777777" w:rsidR="0024210D" w:rsidRPr="00FC0EA7" w:rsidRDefault="0024210D" w:rsidP="0024210D">
      <w:pPr>
        <w:rPr>
          <w:rFonts w:ascii="Arial" w:hAnsi="Arial" w:cs="Arial"/>
          <w:sz w:val="22"/>
          <w:szCs w:val="22"/>
        </w:rPr>
      </w:pPr>
    </w:p>
    <w:p w14:paraId="515A1872" w14:textId="77777777" w:rsidR="00D523CE" w:rsidRDefault="00D523CE" w:rsidP="00D523CE">
      <w:pPr>
        <w:spacing w:line="276" w:lineRule="auto"/>
        <w:rPr>
          <w:rFonts w:ascii="Arial" w:hAnsi="Arial" w:cs="Arial"/>
          <w:sz w:val="22"/>
          <w:szCs w:val="22"/>
        </w:rPr>
        <w:sectPr w:rsidR="00D523CE" w:rsidSect="00371388">
          <w:footerReference w:type="first" r:id="rId28"/>
          <w:footnotePr>
            <w:numRestart w:val="eachSect"/>
          </w:footnotePr>
          <w:pgSz w:w="16838" w:h="11906" w:orient="landscape"/>
          <w:pgMar w:top="993" w:right="709" w:bottom="991" w:left="993" w:header="709" w:footer="403" w:gutter="0"/>
          <w:pgNumType w:fmt="numberInDash" w:start="1"/>
          <w:cols w:space="708"/>
          <w:titlePg/>
          <w:docGrid w:linePitch="360"/>
        </w:sectPr>
      </w:pPr>
      <w:bookmarkStart w:id="25" w:name="_Hlk130908520"/>
      <w:bookmarkEnd w:id="25"/>
    </w:p>
    <w:p w14:paraId="60A84745" w14:textId="77777777" w:rsidR="00D523CE" w:rsidRDefault="00D523CE" w:rsidP="00D523CE">
      <w:pPr>
        <w:pStyle w:val="Nagwek"/>
      </w:pPr>
      <w:r>
        <w:rPr>
          <w:rFonts w:ascii="Arial" w:hAnsi="Arial" w:cs="Arial"/>
          <w:noProof/>
          <w:sz w:val="22"/>
          <w:szCs w:val="22"/>
        </w:rPr>
        <w:lastRenderedPageBreak/>
        <w:drawing>
          <wp:inline distT="0" distB="0" distL="0" distR="0" wp14:anchorId="4139A2F9" wp14:editId="5B2DF2C3">
            <wp:extent cx="5760720" cy="615948"/>
            <wp:effectExtent l="0" t="0" r="0" b="0"/>
            <wp:docPr id="1649937807" name="Obraz 16499378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5760720" cy="615948"/>
                    </a:xfrm>
                    <a:prstGeom prst="rect">
                      <a:avLst/>
                    </a:prstGeom>
                    <a:noFill/>
                    <a:ln>
                      <a:noFill/>
                      <a:prstDash/>
                    </a:ln>
                  </pic:spPr>
                </pic:pic>
              </a:graphicData>
            </a:graphic>
          </wp:inline>
        </w:drawing>
      </w:r>
    </w:p>
    <w:p w14:paraId="32C2F9F5" w14:textId="77777777" w:rsidR="00D523CE" w:rsidRDefault="00D523CE" w:rsidP="00D523CE">
      <w:pPr>
        <w:pStyle w:val="Default"/>
        <w:rPr>
          <w:i/>
          <w:sz w:val="22"/>
          <w:szCs w:val="22"/>
        </w:rPr>
      </w:pPr>
    </w:p>
    <w:p w14:paraId="6BD7DCDF" w14:textId="23A21C78" w:rsidR="00D523CE" w:rsidRPr="0016118C" w:rsidRDefault="00D523CE" w:rsidP="0016118C">
      <w:pPr>
        <w:pStyle w:val="Nagwek"/>
        <w:spacing w:after="360"/>
        <w:rPr>
          <w:rFonts w:ascii="Arial" w:hAnsi="Arial" w:cs="Arial"/>
          <w:b/>
          <w:bCs/>
          <w:iCs/>
          <w:sz w:val="22"/>
          <w:szCs w:val="22"/>
        </w:rPr>
      </w:pPr>
      <w:r w:rsidRPr="0016118C">
        <w:rPr>
          <w:rFonts w:ascii="Arial" w:hAnsi="Arial" w:cs="Arial"/>
          <w:b/>
          <w:bCs/>
          <w:iCs/>
          <w:sz w:val="22"/>
          <w:szCs w:val="22"/>
        </w:rPr>
        <w:t>Załącznik nr 5 do umowy: Klauzula obowiązku informacyjnego RODO skierowana Beneficjentów/ Partnerów/ Realizatorów, w związku z przetwarzaniem danych osobowych podczas realizacji projektów w ramach programu Fundusze Europejskie dla Podlaskiego 2021-2027</w:t>
      </w:r>
    </w:p>
    <w:p w14:paraId="407408FB" w14:textId="228853EB" w:rsidR="00D523CE" w:rsidRPr="0016118C" w:rsidRDefault="00D523CE" w:rsidP="00561DD4">
      <w:pPr>
        <w:spacing w:after="360"/>
        <w:rPr>
          <w:rFonts w:ascii="Arial" w:hAnsi="Arial" w:cs="Arial"/>
          <w:b/>
          <w:smallCaps/>
          <w:sz w:val="22"/>
          <w:szCs w:val="22"/>
        </w:rPr>
      </w:pPr>
      <w:r w:rsidRPr="0016118C">
        <w:rPr>
          <w:rFonts w:ascii="Arial" w:hAnsi="Arial" w:cs="Arial"/>
          <w:b/>
          <w:smallCaps/>
          <w:sz w:val="22"/>
          <w:szCs w:val="22"/>
        </w:rPr>
        <w:t xml:space="preserve">Klauzula obowiązku informacyjnego RODO skierowana do beneficjenta/Partnerów/ Realizatorów,  w związku z przetwarzaniem danych osobowych podczas realizacji projektów w ramach programu Fundusze Europejskie dla Podlaskiego 2021-2027   </w:t>
      </w:r>
    </w:p>
    <w:p w14:paraId="14D9D695" w14:textId="77777777" w:rsidR="001A74BB" w:rsidRPr="00561DD4" w:rsidRDefault="001A74BB" w:rsidP="00561DD4">
      <w:pPr>
        <w:spacing w:before="120" w:after="120" w:line="23" w:lineRule="atLeast"/>
        <w:rPr>
          <w:rFonts w:ascii="Arial" w:eastAsia="Times New Roman" w:hAnsi="Arial" w:cs="Arial"/>
          <w:sz w:val="22"/>
          <w:szCs w:val="22"/>
          <w:lang w:eastAsia="en-US"/>
        </w:rPr>
      </w:pPr>
      <w:r w:rsidRPr="00561DD4">
        <w:rPr>
          <w:rFonts w:ascii="Arial" w:eastAsia="Times New Roman" w:hAnsi="Arial" w:cs="Arial"/>
          <w:sz w:val="22"/>
          <w:szCs w:val="22"/>
          <w:lang w:eastAsia="en-US"/>
        </w:rPr>
        <w:t>Zgodnie z art.13 ust.1 i ust.2 rozporządzenia Parlamentu Europejskiego i rady (UE) 2016/679 z dnia 27 kwietnia 2016r. w sprawie ochrony osób fizycznych w związku</w:t>
      </w:r>
      <w:r w:rsidRPr="00561DD4">
        <w:rPr>
          <w:rFonts w:ascii="Arial" w:eastAsia="Times New Roman" w:hAnsi="Arial" w:cs="Arial"/>
          <w:sz w:val="22"/>
          <w:szCs w:val="22"/>
          <w:lang w:eastAsia="en-US"/>
        </w:rPr>
        <w:br/>
        <w:t>z przetwarzaniem danych osobowych i w sprawie swobodnego przepływu takich danych oraz uchylenia dyrektywy 95/46/WE (ogólnego rozporządzenia o ochronie danych, RODO) informujemy, że:</w:t>
      </w:r>
    </w:p>
    <w:p w14:paraId="0409D56B" w14:textId="77777777" w:rsidR="001A74BB" w:rsidRPr="00561DD4" w:rsidRDefault="001A74BB" w:rsidP="00561DD4">
      <w:pPr>
        <w:numPr>
          <w:ilvl w:val="0"/>
          <w:numId w:val="114"/>
        </w:numPr>
        <w:spacing w:before="120" w:after="120" w:line="23" w:lineRule="atLeast"/>
        <w:contextualSpacing/>
        <w:rPr>
          <w:rFonts w:ascii="Arial" w:eastAsia="Times New Roman" w:hAnsi="Arial" w:cs="Arial"/>
          <w:sz w:val="22"/>
          <w:szCs w:val="22"/>
        </w:rPr>
      </w:pPr>
      <w:r w:rsidRPr="00561DD4">
        <w:rPr>
          <w:rFonts w:ascii="Arial" w:eastAsia="Times New Roman" w:hAnsi="Arial" w:cs="Arial"/>
          <w:sz w:val="22"/>
          <w:szCs w:val="22"/>
          <w:lang w:eastAsia="en-US"/>
        </w:rPr>
        <w:t xml:space="preserve">Administratorem Pani/Pana danych osobowych jest </w:t>
      </w:r>
      <w:bookmarkStart w:id="26" w:name="_Hlk513444338"/>
      <w:r w:rsidRPr="00561DD4">
        <w:rPr>
          <w:rFonts w:ascii="Arial" w:hAnsi="Arial" w:cs="Arial"/>
          <w:sz w:val="22"/>
          <w:szCs w:val="22"/>
          <w:lang w:eastAsia="en-US"/>
        </w:rPr>
        <w:t>Wojewódzki Urząd Pracy</w:t>
      </w:r>
      <w:r w:rsidRPr="00561DD4">
        <w:rPr>
          <w:rFonts w:ascii="Arial" w:hAnsi="Arial" w:cs="Arial"/>
          <w:sz w:val="22"/>
          <w:szCs w:val="22"/>
          <w:lang w:eastAsia="en-US"/>
        </w:rPr>
        <w:br/>
        <w:t>w Białymstoku</w:t>
      </w:r>
      <w:bookmarkEnd w:id="26"/>
      <w:r w:rsidRPr="00561DD4">
        <w:rPr>
          <w:rFonts w:ascii="Arial" w:hAnsi="Arial" w:cs="Arial"/>
          <w:sz w:val="22"/>
          <w:szCs w:val="22"/>
          <w:lang w:eastAsia="en-US"/>
        </w:rPr>
        <w:t xml:space="preserve"> ul. </w:t>
      </w:r>
      <w:r w:rsidRPr="00561DD4">
        <w:rPr>
          <w:rFonts w:ascii="Arial" w:eastAsia="Times New Roman" w:hAnsi="Arial" w:cs="Arial"/>
          <w:sz w:val="22"/>
          <w:szCs w:val="22"/>
        </w:rPr>
        <w:t xml:space="preserve">Pogodna 22, </w:t>
      </w:r>
      <w:r w:rsidRPr="00561DD4">
        <w:rPr>
          <w:rFonts w:ascii="Arial" w:hAnsi="Arial" w:cs="Arial"/>
          <w:sz w:val="22"/>
          <w:szCs w:val="22"/>
          <w:lang w:eastAsia="en-US"/>
        </w:rPr>
        <w:t xml:space="preserve">15-354 </w:t>
      </w:r>
      <w:r w:rsidRPr="00561DD4">
        <w:rPr>
          <w:rFonts w:ascii="Arial" w:eastAsia="Times New Roman" w:hAnsi="Arial" w:cs="Arial"/>
          <w:sz w:val="22"/>
          <w:szCs w:val="22"/>
        </w:rPr>
        <w:t xml:space="preserve">Białystok, telefon </w:t>
      </w:r>
      <w:r w:rsidRPr="00561DD4">
        <w:rPr>
          <w:rFonts w:ascii="Arial" w:hAnsi="Arial" w:cs="Arial"/>
          <w:sz w:val="22"/>
          <w:szCs w:val="22"/>
          <w:lang w:eastAsia="en-US"/>
        </w:rPr>
        <w:t xml:space="preserve">85 749 72 00, e-mail: </w:t>
      </w:r>
      <w:hyperlink r:id="rId29" w:history="1">
        <w:r w:rsidRPr="00561DD4">
          <w:rPr>
            <w:rFonts w:ascii="Arial" w:hAnsi="Arial" w:cs="Arial"/>
            <w:bCs/>
            <w:color w:val="0563C1"/>
            <w:sz w:val="22"/>
            <w:szCs w:val="22"/>
            <w:u w:val="single"/>
            <w:lang w:eastAsia="en-US"/>
          </w:rPr>
          <w:t>sekretariat@wup.wrotapodlasia.pl</w:t>
        </w:r>
      </w:hyperlink>
      <w:r w:rsidRPr="00561DD4">
        <w:rPr>
          <w:rFonts w:ascii="Arial" w:hAnsi="Arial" w:cs="Arial"/>
          <w:bCs/>
          <w:color w:val="0563C1"/>
          <w:sz w:val="22"/>
          <w:szCs w:val="22"/>
          <w:u w:val="single"/>
          <w:lang w:eastAsia="en-US"/>
        </w:rPr>
        <w:t>;</w:t>
      </w:r>
    </w:p>
    <w:p w14:paraId="084D21B2" w14:textId="77777777" w:rsidR="001A74BB" w:rsidRPr="00561DD4" w:rsidRDefault="001A74BB" w:rsidP="00561DD4">
      <w:pPr>
        <w:numPr>
          <w:ilvl w:val="0"/>
          <w:numId w:val="114"/>
        </w:numPr>
        <w:spacing w:before="120" w:after="120" w:line="23" w:lineRule="atLeast"/>
        <w:contextualSpacing/>
        <w:rPr>
          <w:rFonts w:ascii="Arial" w:eastAsia="Times New Roman" w:hAnsi="Arial" w:cs="Arial"/>
          <w:sz w:val="22"/>
          <w:szCs w:val="22"/>
          <w:lang w:eastAsia="en-US"/>
        </w:rPr>
      </w:pPr>
      <w:r w:rsidRPr="00561DD4">
        <w:rPr>
          <w:rFonts w:ascii="Arial" w:hAnsi="Arial" w:cs="Arial"/>
          <w:sz w:val="22"/>
          <w:szCs w:val="22"/>
          <w:lang w:eastAsia="en-US"/>
        </w:rPr>
        <w:t xml:space="preserve">Administrator wyznaczył inspektora ochrony danych, z którym może się Pani/Pan skontaktować poprzez email </w:t>
      </w:r>
      <w:hyperlink r:id="rId30" w:history="1">
        <w:r w:rsidRPr="00561DD4">
          <w:rPr>
            <w:rFonts w:ascii="Arial" w:eastAsia="Times New Roman" w:hAnsi="Arial" w:cs="Arial"/>
            <w:color w:val="0563C1"/>
            <w:sz w:val="22"/>
            <w:szCs w:val="22"/>
            <w:u w:val="single"/>
            <w:lang w:eastAsia="en-US"/>
          </w:rPr>
          <w:t>iod@wup.wrotapodlasia.pl</w:t>
        </w:r>
      </w:hyperlink>
      <w:r w:rsidRPr="00561DD4">
        <w:rPr>
          <w:rFonts w:ascii="Arial" w:hAnsi="Arial" w:cs="Arial"/>
          <w:sz w:val="22"/>
          <w:szCs w:val="22"/>
          <w:lang w:eastAsia="en-US"/>
        </w:rPr>
        <w:t xml:space="preserve"> lub pisemnie na adres siedziby administratora. Z inspektorem ochrony danych można się kontaktować we wszystkich sprawach dotyczących przetwarzania danych osobowych oraz korzystania z praw związanych z przetwarzaniem danych</w:t>
      </w:r>
      <w:r w:rsidRPr="00561DD4">
        <w:rPr>
          <w:rFonts w:ascii="Arial" w:eastAsia="Times New Roman" w:hAnsi="Arial" w:cs="Arial"/>
          <w:sz w:val="22"/>
          <w:szCs w:val="22"/>
          <w:lang w:eastAsia="en-US"/>
        </w:rPr>
        <w:t>;</w:t>
      </w:r>
    </w:p>
    <w:p w14:paraId="12126982" w14:textId="77777777" w:rsidR="001A74BB" w:rsidRPr="00561DD4" w:rsidRDefault="001A74BB" w:rsidP="00561DD4">
      <w:pPr>
        <w:numPr>
          <w:ilvl w:val="0"/>
          <w:numId w:val="114"/>
        </w:numPr>
        <w:spacing w:before="120" w:after="120" w:line="23" w:lineRule="atLeast"/>
        <w:contextualSpacing/>
        <w:rPr>
          <w:rFonts w:ascii="Arial" w:eastAsia="Times New Roman" w:hAnsi="Arial" w:cs="Arial"/>
          <w:sz w:val="22"/>
          <w:szCs w:val="22"/>
          <w:lang w:eastAsia="en-US"/>
        </w:rPr>
      </w:pPr>
      <w:r w:rsidRPr="00561DD4">
        <w:rPr>
          <w:rFonts w:ascii="Arial" w:eastAsia="Times New Roman" w:hAnsi="Arial" w:cs="Arial"/>
          <w:sz w:val="22"/>
          <w:szCs w:val="22"/>
          <w:lang w:eastAsia="en-US"/>
        </w:rPr>
        <w:t xml:space="preserve">Pani/Pana dane osobowe przetwarzane będą w celach: </w:t>
      </w:r>
      <w:bookmarkStart w:id="27" w:name="_Hlk135311645"/>
      <w:r w:rsidRPr="00561DD4">
        <w:rPr>
          <w:rFonts w:ascii="Arial" w:eastAsia="Times New Roman" w:hAnsi="Arial" w:cs="Arial"/>
          <w:sz w:val="22"/>
          <w:szCs w:val="22"/>
          <w:lang w:eastAsia="en-US"/>
        </w:rPr>
        <w:t>naboru, oceny, komunikacji, rozliczania, realizacji obowiązków informacyjnych i promocyjnych, określania kwalifikowalności uczestników oraz na potrzeby publikacji, badań ewaluacyjnych, zarządzania finansowego, kontroli, weryfikacji i audytu, monitorowania, sprawozdawczości i raportowania w ramach Programu</w:t>
      </w:r>
      <w:bookmarkEnd w:id="27"/>
      <w:r w:rsidRPr="00561DD4">
        <w:rPr>
          <w:rFonts w:ascii="Arial" w:eastAsia="Times New Roman" w:hAnsi="Arial" w:cs="Arial"/>
          <w:sz w:val="22"/>
          <w:szCs w:val="22"/>
          <w:lang w:eastAsia="en-US"/>
        </w:rPr>
        <w:t xml:space="preserve"> Fundusze Europejskie dla Podlaskiego 2021-2027(dalej: FEdP 2021-2027).</w:t>
      </w:r>
    </w:p>
    <w:p w14:paraId="67664A69" w14:textId="1E15A9EC" w:rsidR="001A74BB" w:rsidRPr="00561DD4" w:rsidRDefault="001A74BB" w:rsidP="004578E3">
      <w:pPr>
        <w:pStyle w:val="Akapitzlist"/>
        <w:spacing w:before="120" w:after="120" w:line="23" w:lineRule="atLeast"/>
        <w:rPr>
          <w:rFonts w:ascii="Arial" w:hAnsi="Arial" w:cs="Arial"/>
          <w:sz w:val="22"/>
          <w:szCs w:val="22"/>
          <w:lang w:eastAsia="en-US"/>
        </w:rPr>
      </w:pPr>
      <w:r w:rsidRPr="00561DD4">
        <w:rPr>
          <w:rFonts w:ascii="Arial" w:hAnsi="Arial" w:cs="Arial"/>
          <w:sz w:val="22"/>
          <w:szCs w:val="22"/>
          <w:lang w:eastAsia="en-US"/>
        </w:rPr>
        <w:t>Podstawą prawną przetwarzania danych osobowych jest obowiązek prawny ciążący na</w:t>
      </w:r>
      <w:r w:rsidR="0016118C" w:rsidRPr="00561DD4">
        <w:rPr>
          <w:rFonts w:ascii="Arial" w:hAnsi="Arial" w:cs="Arial"/>
          <w:sz w:val="22"/>
          <w:szCs w:val="22"/>
          <w:lang w:eastAsia="en-US"/>
        </w:rPr>
        <w:t xml:space="preserve"> </w:t>
      </w:r>
      <w:r w:rsidRPr="00561DD4">
        <w:rPr>
          <w:rFonts w:ascii="Arial" w:hAnsi="Arial" w:cs="Arial"/>
          <w:sz w:val="22"/>
          <w:szCs w:val="22"/>
          <w:lang w:eastAsia="en-US"/>
        </w:rPr>
        <w:t>administratorze (art. 6 ust. 1 lit. c) RODO) określony w:</w:t>
      </w:r>
    </w:p>
    <w:p w14:paraId="5A418219" w14:textId="77777777" w:rsidR="001A74BB" w:rsidRPr="00561DD4" w:rsidRDefault="001A74BB" w:rsidP="00561DD4">
      <w:pPr>
        <w:numPr>
          <w:ilvl w:val="0"/>
          <w:numId w:val="112"/>
        </w:numPr>
        <w:spacing w:before="120" w:after="120" w:line="23" w:lineRule="atLeast"/>
        <w:contextualSpacing/>
        <w:rPr>
          <w:rFonts w:ascii="Arial" w:eastAsia="Times New Roman" w:hAnsi="Arial" w:cs="Arial"/>
          <w:sz w:val="22"/>
          <w:szCs w:val="22"/>
          <w:lang w:eastAsia="en-US"/>
        </w:rPr>
      </w:pPr>
      <w:r w:rsidRPr="00561DD4">
        <w:rPr>
          <w:rFonts w:ascii="Arial" w:eastAsia="Times New Roman" w:hAnsi="Arial" w:cs="Arial"/>
          <w:sz w:val="22"/>
          <w:szCs w:val="22"/>
          <w:lang w:eastAsia="en-US"/>
        </w:rPr>
        <w:t>Rozporządzeniu Parlamentu Europejskiego i Rady (UE) 2021/1060 z dnia</w:t>
      </w:r>
      <w:r w:rsidRPr="00561DD4">
        <w:rPr>
          <w:rFonts w:ascii="Arial" w:eastAsia="Times New Roman" w:hAnsi="Arial" w:cs="Arial"/>
          <w:sz w:val="22"/>
          <w:szCs w:val="22"/>
          <w:lang w:eastAsia="en-US"/>
        </w:rPr>
        <w:br/>
        <w:t xml:space="preserve">24 czerwca 2021 r. ustanawiającym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w:t>
      </w:r>
    </w:p>
    <w:p w14:paraId="1E28DEC3" w14:textId="77777777" w:rsidR="001A74BB" w:rsidRPr="00561DD4" w:rsidRDefault="001A74BB" w:rsidP="00561DD4">
      <w:pPr>
        <w:numPr>
          <w:ilvl w:val="0"/>
          <w:numId w:val="112"/>
        </w:numPr>
        <w:spacing w:before="120" w:after="120" w:line="23" w:lineRule="atLeast"/>
        <w:contextualSpacing/>
        <w:rPr>
          <w:rFonts w:ascii="Arial" w:eastAsia="Times New Roman" w:hAnsi="Arial" w:cs="Arial"/>
          <w:sz w:val="22"/>
          <w:szCs w:val="22"/>
          <w:lang w:eastAsia="en-US"/>
        </w:rPr>
      </w:pPr>
      <w:r w:rsidRPr="00561DD4">
        <w:rPr>
          <w:rFonts w:ascii="Arial" w:eastAsia="Times New Roman" w:hAnsi="Arial" w:cs="Arial"/>
          <w:sz w:val="22"/>
          <w:szCs w:val="22"/>
          <w:lang w:eastAsia="en-US"/>
        </w:rPr>
        <w:t>Rozporządzeniu Parlamentu Europejskiego i Rady (UE) 2021/1057 24 czerwca 2021 r. ustanawiające Europejski Fundusz Społeczny Plus (EFS+) oraz uchylające rozporządzenie (UE) nr 1296/2013 (Dz. Urz. UE L 231 z 30.06.2021 str. 21, z późn. zm.) / Rozporządzeniu Parlamentu Europejskiego i Rady (UE) 2021/1058 z dnia 24 czerwca 2021 r. w sprawie Europejskiego Funduszu Rozwoju Regionalnego i Funduszu Spójności,</w:t>
      </w:r>
    </w:p>
    <w:p w14:paraId="20F6A4FA" w14:textId="77777777" w:rsidR="001A74BB" w:rsidRPr="00561DD4" w:rsidRDefault="001A74BB" w:rsidP="00561DD4">
      <w:pPr>
        <w:numPr>
          <w:ilvl w:val="0"/>
          <w:numId w:val="112"/>
        </w:numPr>
        <w:spacing w:before="120" w:after="120" w:line="23" w:lineRule="atLeast"/>
        <w:contextualSpacing/>
        <w:rPr>
          <w:rFonts w:ascii="Arial" w:eastAsia="Times New Roman" w:hAnsi="Arial" w:cs="Arial"/>
          <w:sz w:val="22"/>
          <w:szCs w:val="22"/>
          <w:lang w:eastAsia="en-US"/>
        </w:rPr>
      </w:pPr>
      <w:r w:rsidRPr="00561DD4">
        <w:rPr>
          <w:rFonts w:ascii="Arial" w:eastAsia="Times New Roman" w:hAnsi="Arial" w:cs="Arial"/>
          <w:sz w:val="22"/>
          <w:szCs w:val="22"/>
          <w:lang w:eastAsia="en-US"/>
        </w:rPr>
        <w:t>Ustawie z dnia 28 kwietnia 2022 r. o zasadach realizacji zadań finansowanych ze środków europejskich w perspektywie finansowej 2021-2027.</w:t>
      </w:r>
    </w:p>
    <w:p w14:paraId="3123BEE6" w14:textId="609C7830" w:rsidR="001A74BB" w:rsidRPr="00561DD4" w:rsidRDefault="001A74BB" w:rsidP="00561DD4">
      <w:pPr>
        <w:pStyle w:val="Akapitzlist"/>
        <w:numPr>
          <w:ilvl w:val="0"/>
          <w:numId w:val="114"/>
        </w:numPr>
        <w:spacing w:before="120" w:after="120" w:line="23" w:lineRule="atLeast"/>
        <w:rPr>
          <w:rFonts w:ascii="Arial" w:hAnsi="Arial" w:cs="Arial"/>
          <w:sz w:val="22"/>
          <w:szCs w:val="22"/>
          <w:lang w:eastAsia="en-US"/>
        </w:rPr>
      </w:pPr>
      <w:r w:rsidRPr="00561DD4">
        <w:rPr>
          <w:rFonts w:ascii="Arial" w:hAnsi="Arial" w:cs="Arial"/>
          <w:sz w:val="22"/>
          <w:szCs w:val="22"/>
          <w:lang w:eastAsia="en-US"/>
        </w:rPr>
        <w:t>odbiorcą Pani/Pana danych osobowych będą: podmioty świadczące usługi IT, podmioty wykonujące badania ewaluacyjne, podmioty upoważnione na podstawie przepisów prawa;</w:t>
      </w:r>
    </w:p>
    <w:p w14:paraId="435F3A3F" w14:textId="77777777" w:rsidR="001A74BB" w:rsidRPr="00561DD4" w:rsidRDefault="001A74BB" w:rsidP="00561DD4">
      <w:pPr>
        <w:pStyle w:val="Akapitzlist"/>
        <w:numPr>
          <w:ilvl w:val="0"/>
          <w:numId w:val="114"/>
        </w:numPr>
        <w:spacing w:before="120" w:after="120" w:line="23" w:lineRule="atLeast"/>
        <w:rPr>
          <w:rFonts w:ascii="Arial" w:hAnsi="Arial" w:cs="Arial"/>
          <w:sz w:val="22"/>
          <w:szCs w:val="22"/>
          <w:lang w:eastAsia="en-US"/>
        </w:rPr>
      </w:pPr>
      <w:r w:rsidRPr="00561DD4">
        <w:rPr>
          <w:rFonts w:ascii="Arial" w:hAnsi="Arial" w:cs="Arial"/>
          <w:sz w:val="22"/>
          <w:szCs w:val="22"/>
          <w:lang w:eastAsia="en-US"/>
        </w:rPr>
        <w:t>Pani/Pana dane osobowe nie będą przekazywane do państwa trzeciego/organizacji międzynarodowej;</w:t>
      </w:r>
    </w:p>
    <w:p w14:paraId="374A61AC" w14:textId="77777777" w:rsidR="001A74BB" w:rsidRPr="00561DD4" w:rsidRDefault="001A74BB" w:rsidP="00561DD4">
      <w:pPr>
        <w:pStyle w:val="Akapitzlist"/>
        <w:numPr>
          <w:ilvl w:val="0"/>
          <w:numId w:val="114"/>
        </w:numPr>
        <w:spacing w:before="120" w:after="120" w:line="23" w:lineRule="atLeast"/>
        <w:rPr>
          <w:rFonts w:ascii="Arial" w:hAnsi="Arial" w:cs="Arial"/>
          <w:sz w:val="22"/>
          <w:szCs w:val="22"/>
          <w:lang w:eastAsia="en-US"/>
        </w:rPr>
      </w:pPr>
      <w:r w:rsidRPr="00561DD4">
        <w:rPr>
          <w:rFonts w:ascii="Arial" w:hAnsi="Arial" w:cs="Arial"/>
          <w:sz w:val="22"/>
          <w:szCs w:val="22"/>
          <w:lang w:eastAsia="en-US"/>
        </w:rPr>
        <w:t>Pani/Pana dane osobowe będą przechowywane:</w:t>
      </w:r>
    </w:p>
    <w:p w14:paraId="3B91D4B5" w14:textId="77777777" w:rsidR="001A74BB" w:rsidRPr="00561DD4" w:rsidRDefault="001A74BB" w:rsidP="00561DD4">
      <w:pPr>
        <w:numPr>
          <w:ilvl w:val="0"/>
          <w:numId w:val="113"/>
        </w:numPr>
        <w:spacing w:before="120" w:after="120" w:line="23" w:lineRule="atLeast"/>
        <w:ind w:left="1134"/>
        <w:contextualSpacing/>
        <w:rPr>
          <w:rFonts w:ascii="Arial" w:eastAsia="Times New Roman" w:hAnsi="Arial" w:cs="Arial"/>
          <w:sz w:val="22"/>
          <w:szCs w:val="22"/>
          <w:lang w:eastAsia="en-US"/>
        </w:rPr>
      </w:pPr>
      <w:r w:rsidRPr="00561DD4">
        <w:rPr>
          <w:rFonts w:ascii="Arial" w:eastAsia="Times New Roman" w:hAnsi="Arial" w:cs="Arial"/>
          <w:sz w:val="22"/>
          <w:szCs w:val="22"/>
          <w:lang w:eastAsia="en-US"/>
        </w:rPr>
        <w:t>przez okres wynikający z realizacji celów, o których mowa w pkt. 3,</w:t>
      </w:r>
    </w:p>
    <w:p w14:paraId="6499F9B2" w14:textId="77777777" w:rsidR="001A74BB" w:rsidRPr="00561DD4" w:rsidRDefault="001A74BB" w:rsidP="00561DD4">
      <w:pPr>
        <w:numPr>
          <w:ilvl w:val="0"/>
          <w:numId w:val="113"/>
        </w:numPr>
        <w:spacing w:before="120" w:after="120" w:line="23" w:lineRule="atLeast"/>
        <w:ind w:left="1134"/>
        <w:contextualSpacing/>
        <w:rPr>
          <w:rFonts w:ascii="Arial" w:eastAsia="Times New Roman" w:hAnsi="Arial" w:cs="Arial"/>
          <w:sz w:val="22"/>
          <w:szCs w:val="22"/>
          <w:lang w:eastAsia="en-US"/>
        </w:rPr>
      </w:pPr>
      <w:r w:rsidRPr="00561DD4">
        <w:rPr>
          <w:rFonts w:ascii="Arial" w:eastAsia="Times New Roman" w:hAnsi="Arial" w:cs="Arial"/>
          <w:sz w:val="22"/>
          <w:szCs w:val="22"/>
          <w:lang w:eastAsia="en-US"/>
        </w:rPr>
        <w:t>zgodnie z art. 82 rozporządzenia ogólnego – przez okres pięciu lat od dnia</w:t>
      </w:r>
      <w:r w:rsidRPr="00561DD4">
        <w:rPr>
          <w:rFonts w:ascii="Arial" w:eastAsia="Times New Roman" w:hAnsi="Arial" w:cs="Arial"/>
          <w:sz w:val="22"/>
          <w:szCs w:val="22"/>
          <w:lang w:eastAsia="en-US"/>
        </w:rPr>
        <w:br/>
        <w:t xml:space="preserve">31 grudnia roku, w którym dokonana zostanie ostatnia płatność na rzecz beneficjenta. </w:t>
      </w:r>
      <w:r w:rsidRPr="00561DD4">
        <w:rPr>
          <w:rFonts w:ascii="Arial" w:eastAsia="Times New Roman" w:hAnsi="Arial" w:cs="Arial"/>
          <w:sz w:val="22"/>
          <w:szCs w:val="22"/>
          <w:lang w:eastAsia="en-US"/>
        </w:rPr>
        <w:lastRenderedPageBreak/>
        <w:t>Bieg okresu, o którym mowa w zdaniu pierwszym,</w:t>
      </w:r>
      <w:r w:rsidRPr="00561DD4">
        <w:rPr>
          <w:rFonts w:ascii="Arial" w:eastAsia="Times New Roman" w:hAnsi="Arial" w:cs="Arial"/>
          <w:sz w:val="22"/>
          <w:szCs w:val="22"/>
          <w:lang w:eastAsia="en-US"/>
        </w:rPr>
        <w:br/>
        <w:t>jest wstrzymywany w przypadku wszczęcia postępowania prawnego albo</w:t>
      </w:r>
      <w:r w:rsidRPr="00561DD4">
        <w:rPr>
          <w:rFonts w:ascii="Arial" w:eastAsia="Times New Roman" w:hAnsi="Arial" w:cs="Arial"/>
          <w:sz w:val="22"/>
          <w:szCs w:val="22"/>
          <w:lang w:eastAsia="en-US"/>
        </w:rPr>
        <w:br/>
        <w:t>na wniosek Komisji,</w:t>
      </w:r>
    </w:p>
    <w:p w14:paraId="020D089F" w14:textId="77777777" w:rsidR="001A74BB" w:rsidRPr="00561DD4" w:rsidRDefault="001A74BB" w:rsidP="00561DD4">
      <w:pPr>
        <w:numPr>
          <w:ilvl w:val="0"/>
          <w:numId w:val="113"/>
        </w:numPr>
        <w:spacing w:before="120" w:after="120" w:line="23" w:lineRule="atLeast"/>
        <w:ind w:left="1134"/>
        <w:contextualSpacing/>
        <w:rPr>
          <w:rFonts w:ascii="Arial" w:eastAsia="Times New Roman" w:hAnsi="Arial" w:cs="Arial"/>
          <w:sz w:val="22"/>
          <w:szCs w:val="22"/>
          <w:lang w:eastAsia="en-US"/>
        </w:rPr>
      </w:pPr>
      <w:r w:rsidRPr="00561DD4">
        <w:rPr>
          <w:rFonts w:ascii="Arial" w:eastAsia="Times New Roman" w:hAnsi="Arial" w:cs="Arial"/>
          <w:sz w:val="22"/>
          <w:szCs w:val="22"/>
          <w:lang w:eastAsia="en-US"/>
        </w:rPr>
        <w:t>przez okres zgodny z obowiązującym w WUP w Białymstoku Jednolitym Rzeczowym Wykazem Akt – kat BE 10, tj. 10 lat od zakończenia sprawy.</w:t>
      </w:r>
    </w:p>
    <w:p w14:paraId="49105EE7" w14:textId="77777777" w:rsidR="001A74BB" w:rsidRPr="00561DD4" w:rsidRDefault="001A74BB" w:rsidP="00561DD4">
      <w:pPr>
        <w:pStyle w:val="Akapitzlist"/>
        <w:numPr>
          <w:ilvl w:val="0"/>
          <w:numId w:val="114"/>
        </w:numPr>
        <w:spacing w:before="120" w:after="120" w:line="23" w:lineRule="atLeast"/>
        <w:rPr>
          <w:rFonts w:ascii="Arial" w:hAnsi="Arial" w:cs="Arial"/>
          <w:sz w:val="22"/>
          <w:szCs w:val="22"/>
          <w:lang w:eastAsia="en-US"/>
        </w:rPr>
      </w:pPr>
      <w:r w:rsidRPr="00561DD4">
        <w:rPr>
          <w:rFonts w:ascii="Arial" w:hAnsi="Arial" w:cs="Arial"/>
          <w:sz w:val="22"/>
          <w:szCs w:val="22"/>
          <w:lang w:eastAsia="en-US"/>
        </w:rPr>
        <w:t>posiada Pani/Pan prawo dostępu do treści swoich danych oraz prawo ich sprostowania, ograniczenia przetwarzania;</w:t>
      </w:r>
    </w:p>
    <w:p w14:paraId="1415A508" w14:textId="77777777" w:rsidR="001A74BB" w:rsidRPr="00561DD4" w:rsidRDefault="001A74BB" w:rsidP="00561DD4">
      <w:pPr>
        <w:pStyle w:val="Akapitzlist"/>
        <w:numPr>
          <w:ilvl w:val="0"/>
          <w:numId w:val="114"/>
        </w:numPr>
        <w:spacing w:before="120" w:after="120" w:line="23" w:lineRule="atLeast"/>
        <w:rPr>
          <w:rFonts w:ascii="Arial" w:hAnsi="Arial" w:cs="Arial"/>
          <w:sz w:val="22"/>
          <w:szCs w:val="22"/>
          <w:lang w:eastAsia="en-US"/>
        </w:rPr>
      </w:pPr>
      <w:r w:rsidRPr="00561DD4">
        <w:rPr>
          <w:rFonts w:ascii="Arial" w:hAnsi="Arial" w:cs="Arial"/>
          <w:sz w:val="22"/>
          <w:szCs w:val="22"/>
          <w:lang w:eastAsia="en-US"/>
        </w:rPr>
        <w:t xml:space="preserve">ma Pan/Pani prawo wniesienia skargi do organu nadzorczego – Prezesa Urzędu Ochrony Danych Osobowych (dane kontaktowe dostępne są po adresem: https://uodo.gov.pl); </w:t>
      </w:r>
    </w:p>
    <w:p w14:paraId="1D68D79C" w14:textId="77777777" w:rsidR="001A74BB" w:rsidRPr="00561DD4" w:rsidRDefault="001A74BB" w:rsidP="00561DD4">
      <w:pPr>
        <w:pStyle w:val="Akapitzlist"/>
        <w:numPr>
          <w:ilvl w:val="0"/>
          <w:numId w:val="114"/>
        </w:numPr>
        <w:spacing w:before="120" w:after="120" w:line="23" w:lineRule="atLeast"/>
        <w:rPr>
          <w:rFonts w:ascii="Arial" w:hAnsi="Arial" w:cs="Arial"/>
          <w:sz w:val="22"/>
          <w:szCs w:val="22"/>
          <w:lang w:eastAsia="en-US"/>
        </w:rPr>
      </w:pPr>
      <w:r w:rsidRPr="00561DD4">
        <w:rPr>
          <w:rFonts w:ascii="Arial" w:hAnsi="Arial" w:cs="Arial"/>
          <w:sz w:val="22"/>
          <w:szCs w:val="22"/>
          <w:lang w:eastAsia="en-US"/>
        </w:rPr>
        <w:t>podanie przez Pana/Panią danych osobowych jest</w:t>
      </w:r>
      <w:r w:rsidRPr="00561DD4">
        <w:rPr>
          <w:rFonts w:ascii="Arial" w:hAnsi="Arial" w:cs="Arial"/>
          <w:i/>
          <w:sz w:val="22"/>
          <w:szCs w:val="22"/>
          <w:lang w:eastAsia="en-US"/>
        </w:rPr>
        <w:t xml:space="preserve"> </w:t>
      </w:r>
      <w:r w:rsidRPr="00561DD4">
        <w:rPr>
          <w:rFonts w:ascii="Arial" w:hAnsi="Arial" w:cs="Arial"/>
          <w:iCs/>
          <w:sz w:val="22"/>
          <w:szCs w:val="22"/>
          <w:lang w:eastAsia="en-US"/>
        </w:rPr>
        <w:t>wymogiem ustawowym.</w:t>
      </w:r>
      <w:r w:rsidRPr="00561DD4">
        <w:rPr>
          <w:rFonts w:ascii="Arial" w:hAnsi="Arial" w:cs="Arial"/>
          <w:sz w:val="22"/>
          <w:szCs w:val="22"/>
          <w:lang w:eastAsia="en-US"/>
        </w:rPr>
        <w:t xml:space="preserve"> Jest Pan/Pani zobowiązana do ich podania a konsekwencją niepodania danych osobowych będzie brak  możliwości realizacji celów wymienionych w pkt. 3;</w:t>
      </w:r>
    </w:p>
    <w:p w14:paraId="5A243BE2" w14:textId="77777777" w:rsidR="001A74BB" w:rsidRPr="00561DD4" w:rsidRDefault="001A74BB" w:rsidP="00561DD4">
      <w:pPr>
        <w:pStyle w:val="Akapitzlist"/>
        <w:numPr>
          <w:ilvl w:val="0"/>
          <w:numId w:val="114"/>
        </w:numPr>
        <w:spacing w:before="120" w:after="120" w:line="23" w:lineRule="atLeast"/>
        <w:rPr>
          <w:rFonts w:ascii="Arial" w:hAnsi="Arial" w:cs="Arial"/>
          <w:sz w:val="22"/>
          <w:szCs w:val="22"/>
          <w:lang w:eastAsia="en-US"/>
        </w:rPr>
      </w:pPr>
      <w:r w:rsidRPr="00561DD4">
        <w:rPr>
          <w:rFonts w:ascii="Arial" w:hAnsi="Arial" w:cs="Arial"/>
          <w:sz w:val="22"/>
          <w:szCs w:val="22"/>
          <w:lang w:eastAsia="en-US"/>
        </w:rPr>
        <w:t>Pani/Pana dane nie będą  wykorzystywane do zautomatyzowanego podejmowania decyzji, w tym profilowania.</w:t>
      </w:r>
    </w:p>
    <w:p w14:paraId="46105140" w14:textId="77777777" w:rsidR="00D523CE" w:rsidRDefault="00D523CE" w:rsidP="00D523CE">
      <w:pPr>
        <w:spacing w:line="276" w:lineRule="auto"/>
        <w:rPr>
          <w:rFonts w:ascii="Arial" w:hAnsi="Arial" w:cs="Arial"/>
          <w:sz w:val="22"/>
          <w:szCs w:val="22"/>
        </w:rPr>
        <w:sectPr w:rsidR="00D523CE" w:rsidSect="00A24865">
          <w:footerReference w:type="default" r:id="rId31"/>
          <w:footnotePr>
            <w:numRestart w:val="eachSect"/>
          </w:footnotePr>
          <w:pgSz w:w="11906" w:h="16838"/>
          <w:pgMar w:top="709" w:right="991" w:bottom="993" w:left="993" w:header="709" w:footer="403" w:gutter="0"/>
          <w:pgNumType w:fmt="numberInDash" w:start="1"/>
          <w:cols w:space="708"/>
          <w:docGrid w:linePitch="360"/>
        </w:sectPr>
      </w:pPr>
    </w:p>
    <w:p w14:paraId="6B224064" w14:textId="77777777" w:rsidR="00D523CE" w:rsidRPr="007B22C0" w:rsidRDefault="00D523CE" w:rsidP="00D523CE">
      <w:pPr>
        <w:spacing w:after="60"/>
        <w:rPr>
          <w:rFonts w:cs="Arial"/>
          <w:noProof/>
        </w:rPr>
      </w:pPr>
      <w:r w:rsidRPr="007B22C0">
        <w:rPr>
          <w:rFonts w:cs="Arial"/>
          <w:noProof/>
        </w:rPr>
        <w:lastRenderedPageBreak/>
        <w:drawing>
          <wp:anchor distT="0" distB="0" distL="114300" distR="114300" simplePos="0" relativeHeight="251661312" behindDoc="0" locked="0" layoutInCell="1" allowOverlap="1" wp14:anchorId="7638451E" wp14:editId="39C0592F">
            <wp:simplePos x="0" y="0"/>
            <wp:positionH relativeFrom="column">
              <wp:posOffset>-4445</wp:posOffset>
            </wp:positionH>
            <wp:positionV relativeFrom="paragraph">
              <wp:posOffset>0</wp:posOffset>
            </wp:positionV>
            <wp:extent cx="5760720" cy="617855"/>
            <wp:effectExtent l="0" t="0" r="0" b="0"/>
            <wp:wrapThrough wrapText="bothSides">
              <wp:wrapPolygon edited="0">
                <wp:start x="929" y="1332"/>
                <wp:lineTo x="286" y="4662"/>
                <wp:lineTo x="214" y="15984"/>
                <wp:lineTo x="786" y="18647"/>
                <wp:lineTo x="1357" y="18647"/>
                <wp:lineTo x="21071" y="16650"/>
                <wp:lineTo x="20929" y="13320"/>
                <wp:lineTo x="21357" y="7992"/>
                <wp:lineTo x="20143" y="3996"/>
                <wp:lineTo x="1357" y="1332"/>
                <wp:lineTo x="929" y="1332"/>
              </wp:wrapPolygon>
            </wp:wrapThrough>
            <wp:docPr id="1064298519" name="Obraz 1064298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60720" cy="617855"/>
                    </a:xfrm>
                    <a:prstGeom prst="rect">
                      <a:avLst/>
                    </a:prstGeom>
                    <a:noFill/>
                    <a:ln>
                      <a:noFill/>
                    </a:ln>
                  </pic:spPr>
                </pic:pic>
              </a:graphicData>
            </a:graphic>
          </wp:anchor>
        </w:drawing>
      </w:r>
    </w:p>
    <w:p w14:paraId="3039A0EA" w14:textId="77777777" w:rsidR="00D523CE" w:rsidRDefault="00D523CE" w:rsidP="00D523CE">
      <w:pPr>
        <w:pStyle w:val="Nagwek"/>
        <w:rPr>
          <w:rFonts w:ascii="Arial" w:hAnsi="Arial" w:cs="Arial"/>
          <w:iCs/>
          <w:sz w:val="20"/>
          <w:szCs w:val="20"/>
        </w:rPr>
      </w:pPr>
    </w:p>
    <w:p w14:paraId="2DE74ADF" w14:textId="77777777" w:rsidR="00D523CE" w:rsidRDefault="00D523CE" w:rsidP="00D523CE">
      <w:pPr>
        <w:pStyle w:val="Nagwek"/>
        <w:rPr>
          <w:rFonts w:ascii="Arial" w:hAnsi="Arial" w:cs="Arial"/>
          <w:iCs/>
          <w:sz w:val="20"/>
          <w:szCs w:val="20"/>
        </w:rPr>
      </w:pPr>
    </w:p>
    <w:p w14:paraId="5ADC500A" w14:textId="77777777" w:rsidR="00D523CE" w:rsidRDefault="00D523CE" w:rsidP="00D523CE">
      <w:pPr>
        <w:pStyle w:val="Nagwek"/>
        <w:rPr>
          <w:rFonts w:ascii="Arial" w:hAnsi="Arial" w:cs="Arial"/>
          <w:iCs/>
          <w:sz w:val="20"/>
          <w:szCs w:val="20"/>
        </w:rPr>
      </w:pPr>
    </w:p>
    <w:p w14:paraId="1C0D2515" w14:textId="1D3023DB" w:rsidR="00D523CE" w:rsidRPr="00D523CE" w:rsidRDefault="00D523CE" w:rsidP="00D523CE">
      <w:pPr>
        <w:pStyle w:val="Nagwek"/>
        <w:rPr>
          <w:rFonts w:ascii="Arial" w:hAnsi="Arial" w:cs="Arial"/>
          <w:b/>
          <w:bCs/>
          <w:i/>
          <w:sz w:val="22"/>
          <w:szCs w:val="22"/>
        </w:rPr>
      </w:pPr>
      <w:r w:rsidRPr="00D523CE">
        <w:rPr>
          <w:rFonts w:ascii="Arial" w:hAnsi="Arial" w:cs="Arial"/>
          <w:b/>
          <w:bCs/>
          <w:iCs/>
          <w:sz w:val="20"/>
          <w:szCs w:val="20"/>
        </w:rPr>
        <w:t xml:space="preserve">Załącznik </w:t>
      </w:r>
      <w:r w:rsidRPr="00D523CE">
        <w:rPr>
          <w:rFonts w:ascii="Arial" w:hAnsi="Arial" w:cs="Arial"/>
          <w:b/>
          <w:bCs/>
          <w:iCs/>
          <w:sz w:val="22"/>
          <w:szCs w:val="22"/>
        </w:rPr>
        <w:t>nr 6 do umowy: Zakres danych nt. uczestników</w:t>
      </w:r>
      <w:r w:rsidRPr="00D523CE">
        <w:rPr>
          <w:rFonts w:ascii="Arial" w:hAnsi="Arial" w:cs="Arial"/>
          <w:b/>
          <w:bCs/>
          <w:sz w:val="22"/>
          <w:szCs w:val="22"/>
        </w:rPr>
        <w:t xml:space="preserve"> Projektu oraz podmiotów obejmowanych wsparciem gromadzonych w CST2021</w:t>
      </w:r>
    </w:p>
    <w:p w14:paraId="3F5447B5" w14:textId="77777777" w:rsidR="00D523CE" w:rsidRPr="00D523CE" w:rsidRDefault="00D523CE" w:rsidP="00D523CE">
      <w:pPr>
        <w:pStyle w:val="Nagwek3"/>
        <w:spacing w:before="0"/>
        <w:rPr>
          <w:sz w:val="22"/>
          <w:szCs w:val="22"/>
        </w:rPr>
      </w:pPr>
    </w:p>
    <w:p w14:paraId="1F4FC39F" w14:textId="77777777" w:rsidR="00D523CE" w:rsidRPr="00D523CE" w:rsidRDefault="00D523CE" w:rsidP="00D523CE">
      <w:pPr>
        <w:pStyle w:val="Nagwek3"/>
        <w:spacing w:before="0"/>
        <w:rPr>
          <w:b w:val="0"/>
          <w:sz w:val="22"/>
          <w:szCs w:val="22"/>
        </w:rPr>
      </w:pPr>
      <w:r w:rsidRPr="00D523CE">
        <w:rPr>
          <w:sz w:val="22"/>
          <w:szCs w:val="22"/>
        </w:rPr>
        <w:t>Dane wspólne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zór informacji o uczestnikach Projektu"/>
        <w:tblDescription w:val="Dane wspólne czyli Tytuł Projektu, Priorytet Inwestycyjny, Działanie i Poddziałanie w ramach którego jest realizowany Projekt."/>
      </w:tblPr>
      <w:tblGrid>
        <w:gridCol w:w="704"/>
        <w:gridCol w:w="8358"/>
      </w:tblGrid>
      <w:tr w:rsidR="00D523CE" w:rsidRPr="00D523CE" w14:paraId="42BABFEF" w14:textId="77777777" w:rsidTr="00FD5ED7">
        <w:trPr>
          <w:jc w:val="center"/>
        </w:trPr>
        <w:tc>
          <w:tcPr>
            <w:tcW w:w="704" w:type="dxa"/>
          </w:tcPr>
          <w:p w14:paraId="52106E92" w14:textId="77777777" w:rsidR="00D523CE" w:rsidRPr="00D523CE" w:rsidRDefault="00D523CE" w:rsidP="00FD5ED7">
            <w:pPr>
              <w:rPr>
                <w:rFonts w:ascii="Arial" w:hAnsi="Arial" w:cs="Arial"/>
                <w:b/>
                <w:sz w:val="22"/>
                <w:szCs w:val="22"/>
              </w:rPr>
            </w:pPr>
            <w:r w:rsidRPr="00D523CE">
              <w:rPr>
                <w:rFonts w:ascii="Arial" w:hAnsi="Arial" w:cs="Arial"/>
                <w:sz w:val="22"/>
                <w:szCs w:val="22"/>
              </w:rPr>
              <w:t>Lp.</w:t>
            </w:r>
          </w:p>
        </w:tc>
        <w:tc>
          <w:tcPr>
            <w:tcW w:w="8358" w:type="dxa"/>
          </w:tcPr>
          <w:p w14:paraId="5B6EBFA3" w14:textId="77777777" w:rsidR="00D523CE" w:rsidRPr="00D523CE" w:rsidRDefault="00D523CE" w:rsidP="00FD5ED7">
            <w:pPr>
              <w:rPr>
                <w:rFonts w:ascii="Arial" w:hAnsi="Arial" w:cs="Arial"/>
                <w:b/>
                <w:sz w:val="22"/>
                <w:szCs w:val="22"/>
              </w:rPr>
            </w:pPr>
            <w:r w:rsidRPr="00D523CE">
              <w:rPr>
                <w:rFonts w:ascii="Arial" w:hAnsi="Arial" w:cs="Arial"/>
                <w:sz w:val="22"/>
                <w:szCs w:val="22"/>
              </w:rPr>
              <w:t>Nazwa</w:t>
            </w:r>
          </w:p>
        </w:tc>
      </w:tr>
      <w:tr w:rsidR="00D523CE" w:rsidRPr="00D523CE" w14:paraId="0D42F916" w14:textId="77777777" w:rsidTr="00FD5ED7">
        <w:trPr>
          <w:jc w:val="center"/>
        </w:trPr>
        <w:tc>
          <w:tcPr>
            <w:tcW w:w="704" w:type="dxa"/>
            <w:vAlign w:val="center"/>
          </w:tcPr>
          <w:p w14:paraId="116206FF"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1</w:t>
            </w:r>
          </w:p>
        </w:tc>
        <w:tc>
          <w:tcPr>
            <w:tcW w:w="8358" w:type="dxa"/>
          </w:tcPr>
          <w:p w14:paraId="78B32FF0"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Tytuł Projektu</w:t>
            </w:r>
          </w:p>
        </w:tc>
      </w:tr>
      <w:tr w:rsidR="00D523CE" w:rsidRPr="00D523CE" w14:paraId="3F2A30B7" w14:textId="77777777" w:rsidTr="00FD5ED7">
        <w:trPr>
          <w:jc w:val="center"/>
        </w:trPr>
        <w:tc>
          <w:tcPr>
            <w:tcW w:w="704" w:type="dxa"/>
            <w:vAlign w:val="center"/>
          </w:tcPr>
          <w:p w14:paraId="5D5A6DDF"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2</w:t>
            </w:r>
          </w:p>
        </w:tc>
        <w:tc>
          <w:tcPr>
            <w:tcW w:w="8358" w:type="dxa"/>
          </w:tcPr>
          <w:p w14:paraId="7135FCA5"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Nr Projektu</w:t>
            </w:r>
          </w:p>
        </w:tc>
      </w:tr>
      <w:tr w:rsidR="00D523CE" w:rsidRPr="00D523CE" w14:paraId="64515238" w14:textId="77777777" w:rsidTr="00FD5ED7">
        <w:trPr>
          <w:jc w:val="center"/>
        </w:trPr>
        <w:tc>
          <w:tcPr>
            <w:tcW w:w="704" w:type="dxa"/>
            <w:vAlign w:val="center"/>
          </w:tcPr>
          <w:p w14:paraId="509BB02D"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3</w:t>
            </w:r>
          </w:p>
        </w:tc>
        <w:tc>
          <w:tcPr>
            <w:tcW w:w="8358" w:type="dxa"/>
          </w:tcPr>
          <w:p w14:paraId="7FC28410"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Priorytet, w ramach którego jest realizowany Projekt</w:t>
            </w:r>
          </w:p>
        </w:tc>
      </w:tr>
      <w:tr w:rsidR="00D523CE" w:rsidRPr="00D523CE" w14:paraId="52A8F27B" w14:textId="77777777" w:rsidTr="00FD5ED7">
        <w:trPr>
          <w:jc w:val="center"/>
        </w:trPr>
        <w:tc>
          <w:tcPr>
            <w:tcW w:w="704" w:type="dxa"/>
            <w:vAlign w:val="center"/>
          </w:tcPr>
          <w:p w14:paraId="1ECC2AA7"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4</w:t>
            </w:r>
          </w:p>
        </w:tc>
        <w:tc>
          <w:tcPr>
            <w:tcW w:w="8358" w:type="dxa"/>
          </w:tcPr>
          <w:p w14:paraId="198D0942"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Działanie, w ramach którego jest realizowany Projekt</w:t>
            </w:r>
          </w:p>
        </w:tc>
      </w:tr>
    </w:tbl>
    <w:p w14:paraId="366B39CB" w14:textId="77777777" w:rsidR="00D523CE" w:rsidRPr="00D523CE" w:rsidRDefault="00D523CE" w:rsidP="00D523CE">
      <w:pPr>
        <w:pStyle w:val="Nagwek3"/>
        <w:spacing w:before="120" w:after="120"/>
        <w:rPr>
          <w:sz w:val="22"/>
          <w:szCs w:val="22"/>
        </w:rPr>
      </w:pPr>
      <w:r w:rsidRPr="00D523CE">
        <w:rPr>
          <w:sz w:val="22"/>
          <w:szCs w:val="22"/>
        </w:rPr>
        <w:t>Dane uczestników projektu, którzy otrzymują wsparcie w ramach EFS+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uczestników projektu, którzy otrzymują wsparcie w ramach EFS."/>
        <w:tblDescription w:val="Dane uczestników projektu, którzy otrzymują wsparcie w ramach EFS: dane uczestnika, dane kontaktowe i dane dodatkowe: status osoby na rynku pracy w chwili przystąpienia do projektu, rodzaj przyznanego wsparcia, data rozpoczęcia i zakończenia udziału w projekcie, zakończenie udziału osoby we wsparciu zgodnie z zaplanowaną dla niej ścieżką uczestnictwa,&#10;przynależność do grupy docelowej zgodnie ze Szczegółowym Opisem Osi Priorytetowych Regionalnego Programu Operacyjnego Województwa Mazowieckiego na lata 2014-2020,&#10;przynależność do mniejszości narodowej/etnicznej, posiadanie statusu imigranta, posiadanie statusu osoby niepełnosprawnej.&#10;"/>
      </w:tblPr>
      <w:tblGrid>
        <w:gridCol w:w="2689"/>
        <w:gridCol w:w="992"/>
        <w:gridCol w:w="5319"/>
      </w:tblGrid>
      <w:tr w:rsidR="00D523CE" w:rsidRPr="00D523CE" w14:paraId="55DE12E3" w14:textId="77777777" w:rsidTr="00FD5ED7">
        <w:trPr>
          <w:jc w:val="center"/>
        </w:trPr>
        <w:tc>
          <w:tcPr>
            <w:tcW w:w="2689" w:type="dxa"/>
          </w:tcPr>
          <w:p w14:paraId="4A94E3CE" w14:textId="77777777" w:rsidR="00D523CE" w:rsidRPr="00D523CE" w:rsidRDefault="00D523CE" w:rsidP="00FD5ED7">
            <w:pPr>
              <w:rPr>
                <w:rFonts w:ascii="Arial" w:hAnsi="Arial" w:cs="Arial"/>
                <w:bCs/>
                <w:sz w:val="22"/>
                <w:szCs w:val="22"/>
              </w:rPr>
            </w:pPr>
            <w:r w:rsidRPr="00D523CE">
              <w:rPr>
                <w:rFonts w:ascii="Arial" w:hAnsi="Arial" w:cs="Arial"/>
                <w:bCs/>
                <w:sz w:val="22"/>
                <w:szCs w:val="22"/>
              </w:rPr>
              <w:t>Informacje o uczestnikach</w:t>
            </w:r>
          </w:p>
        </w:tc>
        <w:tc>
          <w:tcPr>
            <w:tcW w:w="992" w:type="dxa"/>
          </w:tcPr>
          <w:p w14:paraId="4CF4457B" w14:textId="77777777" w:rsidR="00D523CE" w:rsidRPr="00D523CE" w:rsidRDefault="00D523CE" w:rsidP="00FD5ED7">
            <w:pPr>
              <w:rPr>
                <w:rFonts w:ascii="Arial" w:hAnsi="Arial" w:cs="Arial"/>
                <w:b/>
                <w:sz w:val="22"/>
                <w:szCs w:val="22"/>
              </w:rPr>
            </w:pPr>
            <w:r w:rsidRPr="00D523CE">
              <w:rPr>
                <w:rFonts w:ascii="Arial" w:hAnsi="Arial" w:cs="Arial"/>
                <w:sz w:val="22"/>
                <w:szCs w:val="22"/>
              </w:rPr>
              <w:t>Lp.</w:t>
            </w:r>
          </w:p>
        </w:tc>
        <w:tc>
          <w:tcPr>
            <w:tcW w:w="5319" w:type="dxa"/>
          </w:tcPr>
          <w:p w14:paraId="521A4BE3" w14:textId="77777777" w:rsidR="00D523CE" w:rsidRPr="00D523CE" w:rsidRDefault="00D523CE" w:rsidP="00FD5ED7">
            <w:pPr>
              <w:rPr>
                <w:rFonts w:ascii="Arial" w:hAnsi="Arial" w:cs="Arial"/>
                <w:b/>
                <w:sz w:val="22"/>
                <w:szCs w:val="22"/>
              </w:rPr>
            </w:pPr>
            <w:r w:rsidRPr="00D523CE">
              <w:rPr>
                <w:rFonts w:ascii="Arial" w:hAnsi="Arial" w:cs="Arial"/>
                <w:sz w:val="22"/>
                <w:szCs w:val="22"/>
              </w:rPr>
              <w:t>Data/Nazwa</w:t>
            </w:r>
          </w:p>
        </w:tc>
      </w:tr>
      <w:tr w:rsidR="00D523CE" w:rsidRPr="00D523CE" w14:paraId="1FDFAD17" w14:textId="77777777" w:rsidTr="00FD5ED7">
        <w:trPr>
          <w:jc w:val="center"/>
        </w:trPr>
        <w:tc>
          <w:tcPr>
            <w:tcW w:w="2689" w:type="dxa"/>
            <w:vMerge w:val="restart"/>
            <w:vAlign w:val="center"/>
          </w:tcPr>
          <w:p w14:paraId="43877CFC" w14:textId="77777777" w:rsidR="00D523CE" w:rsidRPr="00D523CE" w:rsidRDefault="00D523CE" w:rsidP="00FD5ED7">
            <w:pPr>
              <w:rPr>
                <w:rFonts w:ascii="Arial" w:hAnsi="Arial" w:cs="Arial"/>
                <w:b/>
                <w:sz w:val="22"/>
                <w:szCs w:val="22"/>
              </w:rPr>
            </w:pPr>
            <w:r w:rsidRPr="00D523CE">
              <w:rPr>
                <w:rFonts w:ascii="Arial" w:hAnsi="Arial" w:cs="Arial"/>
                <w:sz w:val="22"/>
                <w:szCs w:val="22"/>
              </w:rPr>
              <w:t>Dane uczestnika</w:t>
            </w:r>
          </w:p>
        </w:tc>
        <w:tc>
          <w:tcPr>
            <w:tcW w:w="992" w:type="dxa"/>
          </w:tcPr>
          <w:p w14:paraId="3FD2A650"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1</w:t>
            </w:r>
          </w:p>
        </w:tc>
        <w:tc>
          <w:tcPr>
            <w:tcW w:w="5319" w:type="dxa"/>
          </w:tcPr>
          <w:p w14:paraId="0F4331F1"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Imię</w:t>
            </w:r>
          </w:p>
        </w:tc>
      </w:tr>
      <w:tr w:rsidR="00D523CE" w:rsidRPr="00D523CE" w14:paraId="3F223C95" w14:textId="77777777" w:rsidTr="00FD5ED7">
        <w:trPr>
          <w:jc w:val="center"/>
        </w:trPr>
        <w:tc>
          <w:tcPr>
            <w:tcW w:w="2689" w:type="dxa"/>
            <w:vMerge/>
          </w:tcPr>
          <w:p w14:paraId="63000A38" w14:textId="77777777" w:rsidR="00D523CE" w:rsidRPr="00D523CE" w:rsidRDefault="00D523CE" w:rsidP="00FD5ED7">
            <w:pPr>
              <w:rPr>
                <w:rFonts w:ascii="Arial" w:hAnsi="Arial" w:cs="Arial"/>
                <w:i/>
                <w:sz w:val="22"/>
                <w:szCs w:val="22"/>
              </w:rPr>
            </w:pPr>
          </w:p>
        </w:tc>
        <w:tc>
          <w:tcPr>
            <w:tcW w:w="992" w:type="dxa"/>
          </w:tcPr>
          <w:p w14:paraId="1394EF65"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2</w:t>
            </w:r>
          </w:p>
        </w:tc>
        <w:tc>
          <w:tcPr>
            <w:tcW w:w="5319" w:type="dxa"/>
          </w:tcPr>
          <w:p w14:paraId="53B0C27E"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Nazwisko</w:t>
            </w:r>
          </w:p>
        </w:tc>
      </w:tr>
      <w:tr w:rsidR="00D523CE" w:rsidRPr="00D523CE" w14:paraId="11627C32" w14:textId="77777777" w:rsidTr="00FD5ED7">
        <w:trPr>
          <w:jc w:val="center"/>
        </w:trPr>
        <w:tc>
          <w:tcPr>
            <w:tcW w:w="2689" w:type="dxa"/>
            <w:vMerge/>
          </w:tcPr>
          <w:p w14:paraId="1F7AEDAF" w14:textId="77777777" w:rsidR="00D523CE" w:rsidRPr="00D523CE" w:rsidRDefault="00D523CE" w:rsidP="00FD5ED7">
            <w:pPr>
              <w:rPr>
                <w:rFonts w:ascii="Arial" w:hAnsi="Arial" w:cs="Arial"/>
                <w:i/>
                <w:sz w:val="22"/>
                <w:szCs w:val="22"/>
              </w:rPr>
            </w:pPr>
          </w:p>
        </w:tc>
        <w:tc>
          <w:tcPr>
            <w:tcW w:w="992" w:type="dxa"/>
          </w:tcPr>
          <w:p w14:paraId="49FD05FA"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3</w:t>
            </w:r>
          </w:p>
        </w:tc>
        <w:tc>
          <w:tcPr>
            <w:tcW w:w="5319" w:type="dxa"/>
          </w:tcPr>
          <w:p w14:paraId="0ADB1287"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Płeć</w:t>
            </w:r>
          </w:p>
        </w:tc>
      </w:tr>
      <w:tr w:rsidR="00D523CE" w:rsidRPr="00D523CE" w14:paraId="001F6F5D" w14:textId="77777777" w:rsidTr="00FD5ED7">
        <w:trPr>
          <w:jc w:val="center"/>
        </w:trPr>
        <w:tc>
          <w:tcPr>
            <w:tcW w:w="2689" w:type="dxa"/>
            <w:vMerge/>
          </w:tcPr>
          <w:p w14:paraId="0A4331A8" w14:textId="77777777" w:rsidR="00D523CE" w:rsidRPr="00D523CE" w:rsidRDefault="00D523CE" w:rsidP="00FD5ED7">
            <w:pPr>
              <w:rPr>
                <w:rFonts w:ascii="Arial" w:hAnsi="Arial" w:cs="Arial"/>
                <w:i/>
                <w:sz w:val="22"/>
                <w:szCs w:val="22"/>
              </w:rPr>
            </w:pPr>
          </w:p>
        </w:tc>
        <w:tc>
          <w:tcPr>
            <w:tcW w:w="992" w:type="dxa"/>
          </w:tcPr>
          <w:p w14:paraId="4ED4A2F1"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4</w:t>
            </w:r>
          </w:p>
        </w:tc>
        <w:tc>
          <w:tcPr>
            <w:tcW w:w="5319" w:type="dxa"/>
          </w:tcPr>
          <w:p w14:paraId="4E7BD822"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Wiek w chwili przystępowania do projektu</w:t>
            </w:r>
          </w:p>
        </w:tc>
      </w:tr>
      <w:tr w:rsidR="00D523CE" w:rsidRPr="00D523CE" w14:paraId="1FD5AB56" w14:textId="77777777" w:rsidTr="00FD5ED7">
        <w:trPr>
          <w:jc w:val="center"/>
        </w:trPr>
        <w:tc>
          <w:tcPr>
            <w:tcW w:w="2689" w:type="dxa"/>
            <w:vMerge/>
          </w:tcPr>
          <w:p w14:paraId="5100028C" w14:textId="77777777" w:rsidR="00D523CE" w:rsidRPr="00D523CE" w:rsidRDefault="00D523CE" w:rsidP="00FD5ED7">
            <w:pPr>
              <w:rPr>
                <w:rFonts w:ascii="Arial" w:hAnsi="Arial" w:cs="Arial"/>
                <w:i/>
                <w:sz w:val="22"/>
                <w:szCs w:val="22"/>
              </w:rPr>
            </w:pPr>
          </w:p>
        </w:tc>
        <w:tc>
          <w:tcPr>
            <w:tcW w:w="992" w:type="dxa"/>
          </w:tcPr>
          <w:p w14:paraId="086EA4CF"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5</w:t>
            </w:r>
          </w:p>
        </w:tc>
        <w:tc>
          <w:tcPr>
            <w:tcW w:w="5319" w:type="dxa"/>
          </w:tcPr>
          <w:p w14:paraId="17B542F0"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PESEL</w:t>
            </w:r>
          </w:p>
        </w:tc>
      </w:tr>
      <w:tr w:rsidR="00D523CE" w:rsidRPr="00D523CE" w14:paraId="3B2B0354" w14:textId="77777777" w:rsidTr="00FD5ED7">
        <w:trPr>
          <w:jc w:val="center"/>
        </w:trPr>
        <w:tc>
          <w:tcPr>
            <w:tcW w:w="2689" w:type="dxa"/>
            <w:vMerge/>
          </w:tcPr>
          <w:p w14:paraId="631AB3EB" w14:textId="77777777" w:rsidR="00D523CE" w:rsidRPr="00D523CE" w:rsidRDefault="00D523CE" w:rsidP="00FD5ED7">
            <w:pPr>
              <w:rPr>
                <w:rFonts w:ascii="Arial" w:hAnsi="Arial" w:cs="Arial"/>
                <w:i/>
                <w:sz w:val="22"/>
                <w:szCs w:val="22"/>
              </w:rPr>
            </w:pPr>
          </w:p>
        </w:tc>
        <w:tc>
          <w:tcPr>
            <w:tcW w:w="992" w:type="dxa"/>
          </w:tcPr>
          <w:p w14:paraId="1275289F"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6</w:t>
            </w:r>
          </w:p>
        </w:tc>
        <w:tc>
          <w:tcPr>
            <w:tcW w:w="5319" w:type="dxa"/>
          </w:tcPr>
          <w:p w14:paraId="33A424F8"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 xml:space="preserve">Brak PESEL/inny identyfikator </w:t>
            </w:r>
          </w:p>
        </w:tc>
      </w:tr>
      <w:tr w:rsidR="00D523CE" w:rsidRPr="00D523CE" w14:paraId="03C26717" w14:textId="77777777" w:rsidTr="00FD5ED7">
        <w:trPr>
          <w:jc w:val="center"/>
        </w:trPr>
        <w:tc>
          <w:tcPr>
            <w:tcW w:w="2689" w:type="dxa"/>
            <w:vMerge/>
          </w:tcPr>
          <w:p w14:paraId="7C2B810F" w14:textId="77777777" w:rsidR="00D523CE" w:rsidRPr="00D523CE" w:rsidRDefault="00D523CE" w:rsidP="00FD5ED7">
            <w:pPr>
              <w:rPr>
                <w:rFonts w:ascii="Arial" w:hAnsi="Arial" w:cs="Arial"/>
                <w:i/>
                <w:sz w:val="22"/>
                <w:szCs w:val="22"/>
              </w:rPr>
            </w:pPr>
          </w:p>
        </w:tc>
        <w:tc>
          <w:tcPr>
            <w:tcW w:w="992" w:type="dxa"/>
          </w:tcPr>
          <w:p w14:paraId="2C030A98"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7</w:t>
            </w:r>
          </w:p>
        </w:tc>
        <w:tc>
          <w:tcPr>
            <w:tcW w:w="5319" w:type="dxa"/>
          </w:tcPr>
          <w:p w14:paraId="0BBA43A9"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Wykształcenie</w:t>
            </w:r>
          </w:p>
        </w:tc>
      </w:tr>
      <w:tr w:rsidR="00D523CE" w:rsidRPr="00D523CE" w14:paraId="286F2525" w14:textId="77777777" w:rsidTr="00FD5ED7">
        <w:trPr>
          <w:jc w:val="center"/>
        </w:trPr>
        <w:tc>
          <w:tcPr>
            <w:tcW w:w="2689" w:type="dxa"/>
            <w:vMerge/>
          </w:tcPr>
          <w:p w14:paraId="53F995C7" w14:textId="77777777" w:rsidR="00D523CE" w:rsidRPr="00D523CE" w:rsidRDefault="00D523CE" w:rsidP="00FD5ED7">
            <w:pPr>
              <w:rPr>
                <w:rFonts w:ascii="Arial" w:hAnsi="Arial" w:cs="Arial"/>
                <w:i/>
                <w:sz w:val="22"/>
                <w:szCs w:val="22"/>
              </w:rPr>
            </w:pPr>
          </w:p>
        </w:tc>
        <w:tc>
          <w:tcPr>
            <w:tcW w:w="992" w:type="dxa"/>
          </w:tcPr>
          <w:p w14:paraId="28F3C484"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8</w:t>
            </w:r>
          </w:p>
        </w:tc>
        <w:tc>
          <w:tcPr>
            <w:tcW w:w="5319" w:type="dxa"/>
          </w:tcPr>
          <w:p w14:paraId="2AC6D1E6"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Obywatelstwo</w:t>
            </w:r>
          </w:p>
        </w:tc>
      </w:tr>
      <w:tr w:rsidR="00D523CE" w:rsidRPr="00D523CE" w14:paraId="22A55ECE" w14:textId="77777777" w:rsidTr="00FD5ED7">
        <w:trPr>
          <w:jc w:val="center"/>
        </w:trPr>
        <w:tc>
          <w:tcPr>
            <w:tcW w:w="2689" w:type="dxa"/>
            <w:vMerge/>
          </w:tcPr>
          <w:p w14:paraId="4AF0C5F2" w14:textId="77777777" w:rsidR="00D523CE" w:rsidRPr="00D523CE" w:rsidRDefault="00D523CE" w:rsidP="00FD5ED7">
            <w:pPr>
              <w:rPr>
                <w:rFonts w:ascii="Arial" w:hAnsi="Arial" w:cs="Arial"/>
                <w:i/>
                <w:sz w:val="22"/>
                <w:szCs w:val="22"/>
              </w:rPr>
            </w:pPr>
          </w:p>
        </w:tc>
        <w:tc>
          <w:tcPr>
            <w:tcW w:w="992" w:type="dxa"/>
          </w:tcPr>
          <w:p w14:paraId="11E6B606"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9</w:t>
            </w:r>
          </w:p>
        </w:tc>
        <w:tc>
          <w:tcPr>
            <w:tcW w:w="5319" w:type="dxa"/>
          </w:tcPr>
          <w:p w14:paraId="5AE1C73D"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Rodzaj uczestnika</w:t>
            </w:r>
            <w:r w:rsidRPr="00D523CE">
              <w:rPr>
                <w:rStyle w:val="Odwoanieprzypisudolnego"/>
                <w:rFonts w:ascii="Arial" w:hAnsi="Arial" w:cs="Arial"/>
                <w:bCs/>
                <w:sz w:val="22"/>
                <w:szCs w:val="22"/>
              </w:rPr>
              <w:footnoteReference w:id="83"/>
            </w:r>
          </w:p>
        </w:tc>
      </w:tr>
      <w:tr w:rsidR="00D523CE" w:rsidRPr="00D523CE" w14:paraId="1278B814" w14:textId="77777777" w:rsidTr="00FD5ED7">
        <w:trPr>
          <w:jc w:val="center"/>
        </w:trPr>
        <w:tc>
          <w:tcPr>
            <w:tcW w:w="2689" w:type="dxa"/>
            <w:vMerge/>
          </w:tcPr>
          <w:p w14:paraId="3D32D10A" w14:textId="77777777" w:rsidR="00D523CE" w:rsidRPr="00D523CE" w:rsidRDefault="00D523CE" w:rsidP="00FD5ED7">
            <w:pPr>
              <w:rPr>
                <w:rFonts w:ascii="Arial" w:hAnsi="Arial" w:cs="Arial"/>
                <w:i/>
                <w:sz w:val="22"/>
                <w:szCs w:val="22"/>
              </w:rPr>
            </w:pPr>
          </w:p>
        </w:tc>
        <w:tc>
          <w:tcPr>
            <w:tcW w:w="992" w:type="dxa"/>
          </w:tcPr>
          <w:p w14:paraId="618A3C0E"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10</w:t>
            </w:r>
          </w:p>
        </w:tc>
        <w:tc>
          <w:tcPr>
            <w:tcW w:w="5319" w:type="dxa"/>
          </w:tcPr>
          <w:p w14:paraId="0F2ED39C"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Nazwa instytucji</w:t>
            </w:r>
            <w:r w:rsidRPr="00D523CE">
              <w:rPr>
                <w:rStyle w:val="Odwoanieprzypisudolnego"/>
                <w:rFonts w:ascii="Arial" w:hAnsi="Arial" w:cs="Arial"/>
                <w:bCs/>
                <w:sz w:val="22"/>
                <w:szCs w:val="22"/>
              </w:rPr>
              <w:footnoteReference w:id="84"/>
            </w:r>
          </w:p>
        </w:tc>
      </w:tr>
      <w:tr w:rsidR="00D523CE" w:rsidRPr="00D523CE" w14:paraId="402EE498" w14:textId="77777777" w:rsidTr="00FD5ED7">
        <w:trPr>
          <w:jc w:val="center"/>
        </w:trPr>
        <w:tc>
          <w:tcPr>
            <w:tcW w:w="2689" w:type="dxa"/>
            <w:vMerge w:val="restart"/>
            <w:vAlign w:val="center"/>
          </w:tcPr>
          <w:p w14:paraId="3C3A97C8" w14:textId="77777777" w:rsidR="00D523CE" w:rsidRPr="00D523CE" w:rsidRDefault="00D523CE" w:rsidP="00FD5ED7">
            <w:pPr>
              <w:rPr>
                <w:rFonts w:ascii="Arial" w:hAnsi="Arial" w:cs="Arial"/>
                <w:b/>
                <w:sz w:val="22"/>
                <w:szCs w:val="22"/>
              </w:rPr>
            </w:pPr>
            <w:r w:rsidRPr="00D523CE">
              <w:rPr>
                <w:rFonts w:ascii="Arial" w:hAnsi="Arial" w:cs="Arial"/>
                <w:sz w:val="22"/>
                <w:szCs w:val="22"/>
              </w:rPr>
              <w:t>Dane kontaktowe</w:t>
            </w:r>
          </w:p>
        </w:tc>
        <w:tc>
          <w:tcPr>
            <w:tcW w:w="992" w:type="dxa"/>
          </w:tcPr>
          <w:p w14:paraId="2EDD9632"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11</w:t>
            </w:r>
          </w:p>
        </w:tc>
        <w:tc>
          <w:tcPr>
            <w:tcW w:w="5319" w:type="dxa"/>
          </w:tcPr>
          <w:p w14:paraId="05D7BB08"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Miejscowość</w:t>
            </w:r>
          </w:p>
        </w:tc>
      </w:tr>
      <w:tr w:rsidR="00D523CE" w:rsidRPr="00D523CE" w14:paraId="2D35B99D" w14:textId="77777777" w:rsidTr="00FD5ED7">
        <w:trPr>
          <w:jc w:val="center"/>
        </w:trPr>
        <w:tc>
          <w:tcPr>
            <w:tcW w:w="2689" w:type="dxa"/>
            <w:vMerge/>
          </w:tcPr>
          <w:p w14:paraId="62046805" w14:textId="77777777" w:rsidR="00D523CE" w:rsidRPr="00D523CE" w:rsidRDefault="00D523CE" w:rsidP="00FD5ED7">
            <w:pPr>
              <w:rPr>
                <w:rFonts w:ascii="Arial" w:hAnsi="Arial" w:cs="Arial"/>
                <w:sz w:val="22"/>
                <w:szCs w:val="22"/>
              </w:rPr>
            </w:pPr>
          </w:p>
        </w:tc>
        <w:tc>
          <w:tcPr>
            <w:tcW w:w="992" w:type="dxa"/>
          </w:tcPr>
          <w:p w14:paraId="5E17689F"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12</w:t>
            </w:r>
          </w:p>
        </w:tc>
        <w:tc>
          <w:tcPr>
            <w:tcW w:w="5319" w:type="dxa"/>
          </w:tcPr>
          <w:p w14:paraId="43158FAD"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Obszar zamieszkania wg stopnia urbanizacji DEGURBA</w:t>
            </w:r>
          </w:p>
        </w:tc>
      </w:tr>
      <w:tr w:rsidR="00D523CE" w:rsidRPr="00D523CE" w14:paraId="2E45EB85" w14:textId="77777777" w:rsidTr="00FD5ED7">
        <w:trPr>
          <w:jc w:val="center"/>
        </w:trPr>
        <w:tc>
          <w:tcPr>
            <w:tcW w:w="2689" w:type="dxa"/>
            <w:vMerge/>
          </w:tcPr>
          <w:p w14:paraId="011E86BE" w14:textId="77777777" w:rsidR="00D523CE" w:rsidRPr="00D523CE" w:rsidRDefault="00D523CE" w:rsidP="00FD5ED7">
            <w:pPr>
              <w:rPr>
                <w:rFonts w:ascii="Arial" w:hAnsi="Arial" w:cs="Arial"/>
                <w:sz w:val="22"/>
                <w:szCs w:val="22"/>
              </w:rPr>
            </w:pPr>
          </w:p>
        </w:tc>
        <w:tc>
          <w:tcPr>
            <w:tcW w:w="992" w:type="dxa"/>
          </w:tcPr>
          <w:p w14:paraId="0B23DE2D"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13</w:t>
            </w:r>
          </w:p>
        </w:tc>
        <w:tc>
          <w:tcPr>
            <w:tcW w:w="5319" w:type="dxa"/>
          </w:tcPr>
          <w:p w14:paraId="7A0F0BD5"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Kod pocztowy</w:t>
            </w:r>
          </w:p>
        </w:tc>
      </w:tr>
      <w:tr w:rsidR="00D523CE" w:rsidRPr="00D523CE" w14:paraId="326B718F" w14:textId="77777777" w:rsidTr="00FD5ED7">
        <w:trPr>
          <w:jc w:val="center"/>
        </w:trPr>
        <w:tc>
          <w:tcPr>
            <w:tcW w:w="2689" w:type="dxa"/>
            <w:vMerge/>
          </w:tcPr>
          <w:p w14:paraId="4B691639" w14:textId="77777777" w:rsidR="00D523CE" w:rsidRPr="00D523CE" w:rsidRDefault="00D523CE" w:rsidP="00FD5ED7">
            <w:pPr>
              <w:rPr>
                <w:rFonts w:ascii="Arial" w:hAnsi="Arial" w:cs="Arial"/>
                <w:sz w:val="22"/>
                <w:szCs w:val="22"/>
              </w:rPr>
            </w:pPr>
          </w:p>
        </w:tc>
        <w:tc>
          <w:tcPr>
            <w:tcW w:w="992" w:type="dxa"/>
          </w:tcPr>
          <w:p w14:paraId="1986586F"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14</w:t>
            </w:r>
          </w:p>
        </w:tc>
        <w:tc>
          <w:tcPr>
            <w:tcW w:w="5319" w:type="dxa"/>
          </w:tcPr>
          <w:p w14:paraId="51FB57FD"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Kraj</w:t>
            </w:r>
          </w:p>
        </w:tc>
      </w:tr>
      <w:tr w:rsidR="00D523CE" w:rsidRPr="00D523CE" w14:paraId="34CF1311" w14:textId="77777777" w:rsidTr="00FD5ED7">
        <w:trPr>
          <w:jc w:val="center"/>
        </w:trPr>
        <w:tc>
          <w:tcPr>
            <w:tcW w:w="2689" w:type="dxa"/>
            <w:vMerge/>
          </w:tcPr>
          <w:p w14:paraId="5EF03CF6" w14:textId="77777777" w:rsidR="00D523CE" w:rsidRPr="00D523CE" w:rsidRDefault="00D523CE" w:rsidP="00FD5ED7">
            <w:pPr>
              <w:rPr>
                <w:rFonts w:ascii="Arial" w:hAnsi="Arial" w:cs="Arial"/>
                <w:sz w:val="22"/>
                <w:szCs w:val="22"/>
              </w:rPr>
            </w:pPr>
          </w:p>
        </w:tc>
        <w:tc>
          <w:tcPr>
            <w:tcW w:w="992" w:type="dxa"/>
          </w:tcPr>
          <w:p w14:paraId="415F842E"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15</w:t>
            </w:r>
          </w:p>
        </w:tc>
        <w:tc>
          <w:tcPr>
            <w:tcW w:w="5319" w:type="dxa"/>
          </w:tcPr>
          <w:p w14:paraId="085EB840"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Województwo</w:t>
            </w:r>
          </w:p>
        </w:tc>
      </w:tr>
      <w:tr w:rsidR="00D523CE" w:rsidRPr="00D523CE" w14:paraId="4F58AA6E" w14:textId="77777777" w:rsidTr="00FD5ED7">
        <w:trPr>
          <w:jc w:val="center"/>
        </w:trPr>
        <w:tc>
          <w:tcPr>
            <w:tcW w:w="2689" w:type="dxa"/>
            <w:vMerge/>
          </w:tcPr>
          <w:p w14:paraId="071B4646" w14:textId="77777777" w:rsidR="00D523CE" w:rsidRPr="00D523CE" w:rsidRDefault="00D523CE" w:rsidP="00FD5ED7">
            <w:pPr>
              <w:rPr>
                <w:rFonts w:ascii="Arial" w:hAnsi="Arial" w:cs="Arial"/>
                <w:sz w:val="22"/>
                <w:szCs w:val="22"/>
              </w:rPr>
            </w:pPr>
          </w:p>
        </w:tc>
        <w:tc>
          <w:tcPr>
            <w:tcW w:w="992" w:type="dxa"/>
          </w:tcPr>
          <w:p w14:paraId="3C63AFC4"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16</w:t>
            </w:r>
          </w:p>
        </w:tc>
        <w:tc>
          <w:tcPr>
            <w:tcW w:w="5319" w:type="dxa"/>
          </w:tcPr>
          <w:p w14:paraId="575ABEDB"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Powiat</w:t>
            </w:r>
          </w:p>
        </w:tc>
      </w:tr>
      <w:tr w:rsidR="00D523CE" w:rsidRPr="00D523CE" w14:paraId="1E6EEFA8" w14:textId="77777777" w:rsidTr="00FD5ED7">
        <w:trPr>
          <w:trHeight w:val="409"/>
          <w:jc w:val="center"/>
        </w:trPr>
        <w:tc>
          <w:tcPr>
            <w:tcW w:w="2689" w:type="dxa"/>
            <w:vMerge/>
          </w:tcPr>
          <w:p w14:paraId="178F13C2" w14:textId="77777777" w:rsidR="00D523CE" w:rsidRPr="00D523CE" w:rsidRDefault="00D523CE" w:rsidP="00FD5ED7">
            <w:pPr>
              <w:rPr>
                <w:rFonts w:ascii="Arial" w:hAnsi="Arial" w:cs="Arial"/>
                <w:sz w:val="22"/>
                <w:szCs w:val="22"/>
              </w:rPr>
            </w:pPr>
          </w:p>
        </w:tc>
        <w:tc>
          <w:tcPr>
            <w:tcW w:w="992" w:type="dxa"/>
          </w:tcPr>
          <w:p w14:paraId="66F5AC20"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17</w:t>
            </w:r>
          </w:p>
        </w:tc>
        <w:tc>
          <w:tcPr>
            <w:tcW w:w="5319" w:type="dxa"/>
          </w:tcPr>
          <w:p w14:paraId="79D93FBB"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Gmina</w:t>
            </w:r>
          </w:p>
        </w:tc>
      </w:tr>
      <w:tr w:rsidR="00D523CE" w:rsidRPr="00D523CE" w14:paraId="5DCF8AC7" w14:textId="77777777" w:rsidTr="00FD5ED7">
        <w:trPr>
          <w:trHeight w:val="409"/>
          <w:jc w:val="center"/>
        </w:trPr>
        <w:tc>
          <w:tcPr>
            <w:tcW w:w="2689" w:type="dxa"/>
            <w:vMerge/>
          </w:tcPr>
          <w:p w14:paraId="20ECCA4A" w14:textId="77777777" w:rsidR="00D523CE" w:rsidRPr="00D523CE" w:rsidRDefault="00D523CE" w:rsidP="00FD5ED7">
            <w:pPr>
              <w:rPr>
                <w:rFonts w:ascii="Arial" w:hAnsi="Arial" w:cs="Arial"/>
                <w:sz w:val="22"/>
                <w:szCs w:val="22"/>
              </w:rPr>
            </w:pPr>
          </w:p>
        </w:tc>
        <w:tc>
          <w:tcPr>
            <w:tcW w:w="992" w:type="dxa"/>
          </w:tcPr>
          <w:p w14:paraId="37192C96"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18</w:t>
            </w:r>
          </w:p>
        </w:tc>
        <w:tc>
          <w:tcPr>
            <w:tcW w:w="5319" w:type="dxa"/>
          </w:tcPr>
          <w:p w14:paraId="5BD036B4"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Telefon kontaktowy</w:t>
            </w:r>
          </w:p>
        </w:tc>
      </w:tr>
      <w:tr w:rsidR="00D523CE" w:rsidRPr="00D523CE" w14:paraId="4E631D6F" w14:textId="77777777" w:rsidTr="00FD5ED7">
        <w:trPr>
          <w:jc w:val="center"/>
        </w:trPr>
        <w:tc>
          <w:tcPr>
            <w:tcW w:w="2689" w:type="dxa"/>
            <w:vMerge/>
          </w:tcPr>
          <w:p w14:paraId="7E0BEA00" w14:textId="77777777" w:rsidR="00D523CE" w:rsidRPr="00D523CE" w:rsidRDefault="00D523CE" w:rsidP="00FD5ED7">
            <w:pPr>
              <w:rPr>
                <w:rFonts w:ascii="Arial" w:hAnsi="Arial" w:cs="Arial"/>
                <w:sz w:val="22"/>
                <w:szCs w:val="22"/>
              </w:rPr>
            </w:pPr>
          </w:p>
        </w:tc>
        <w:tc>
          <w:tcPr>
            <w:tcW w:w="992" w:type="dxa"/>
          </w:tcPr>
          <w:p w14:paraId="2A1D0FEA"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19</w:t>
            </w:r>
          </w:p>
        </w:tc>
        <w:tc>
          <w:tcPr>
            <w:tcW w:w="5319" w:type="dxa"/>
          </w:tcPr>
          <w:p w14:paraId="37F85F0C"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Adres poczty elektronicznej (e-mail)</w:t>
            </w:r>
          </w:p>
        </w:tc>
      </w:tr>
      <w:tr w:rsidR="00D523CE" w:rsidRPr="00D523CE" w14:paraId="7C186166" w14:textId="77777777" w:rsidTr="00FD5ED7">
        <w:trPr>
          <w:jc w:val="center"/>
        </w:trPr>
        <w:tc>
          <w:tcPr>
            <w:tcW w:w="2689" w:type="dxa"/>
            <w:vMerge w:val="restart"/>
            <w:vAlign w:val="center"/>
          </w:tcPr>
          <w:p w14:paraId="4B6D0F81" w14:textId="77777777" w:rsidR="00D523CE" w:rsidRPr="00D523CE" w:rsidRDefault="00D523CE" w:rsidP="00FD5ED7">
            <w:pPr>
              <w:rPr>
                <w:rFonts w:ascii="Arial" w:hAnsi="Arial" w:cs="Arial"/>
                <w:b/>
                <w:sz w:val="22"/>
                <w:szCs w:val="22"/>
              </w:rPr>
            </w:pPr>
            <w:r w:rsidRPr="00D523CE">
              <w:rPr>
                <w:rFonts w:ascii="Arial" w:hAnsi="Arial" w:cs="Arial"/>
                <w:sz w:val="22"/>
                <w:szCs w:val="22"/>
              </w:rPr>
              <w:t>Dane dodatkowe</w:t>
            </w:r>
          </w:p>
        </w:tc>
        <w:tc>
          <w:tcPr>
            <w:tcW w:w="992" w:type="dxa"/>
          </w:tcPr>
          <w:p w14:paraId="31F89C15"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20</w:t>
            </w:r>
          </w:p>
        </w:tc>
        <w:tc>
          <w:tcPr>
            <w:tcW w:w="5319" w:type="dxa"/>
          </w:tcPr>
          <w:p w14:paraId="2988B1C3"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Status osoby na rynku pracy w chwili przystąpienia do projektu</w:t>
            </w:r>
          </w:p>
        </w:tc>
      </w:tr>
      <w:tr w:rsidR="00D523CE" w:rsidRPr="00D523CE" w14:paraId="62333121" w14:textId="77777777" w:rsidTr="00FD5ED7">
        <w:trPr>
          <w:jc w:val="center"/>
        </w:trPr>
        <w:tc>
          <w:tcPr>
            <w:tcW w:w="2689" w:type="dxa"/>
            <w:vMerge/>
          </w:tcPr>
          <w:p w14:paraId="4E5D84E8" w14:textId="77777777" w:rsidR="00D523CE" w:rsidRPr="00D523CE" w:rsidRDefault="00D523CE" w:rsidP="00FD5ED7">
            <w:pPr>
              <w:rPr>
                <w:rFonts w:ascii="Arial" w:hAnsi="Arial" w:cs="Arial"/>
                <w:sz w:val="22"/>
                <w:szCs w:val="22"/>
              </w:rPr>
            </w:pPr>
          </w:p>
        </w:tc>
        <w:tc>
          <w:tcPr>
            <w:tcW w:w="992" w:type="dxa"/>
          </w:tcPr>
          <w:p w14:paraId="74C0A60C"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21</w:t>
            </w:r>
          </w:p>
        </w:tc>
        <w:tc>
          <w:tcPr>
            <w:tcW w:w="5319" w:type="dxa"/>
          </w:tcPr>
          <w:p w14:paraId="1DAF1E89"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Rodzaj przyznanego wsparcia</w:t>
            </w:r>
          </w:p>
        </w:tc>
      </w:tr>
      <w:tr w:rsidR="00D523CE" w:rsidRPr="00D523CE" w14:paraId="0B05265D" w14:textId="77777777" w:rsidTr="00FD5ED7">
        <w:trPr>
          <w:jc w:val="center"/>
        </w:trPr>
        <w:tc>
          <w:tcPr>
            <w:tcW w:w="2689" w:type="dxa"/>
            <w:vMerge/>
          </w:tcPr>
          <w:p w14:paraId="60F0A424" w14:textId="77777777" w:rsidR="00D523CE" w:rsidRPr="00D523CE" w:rsidRDefault="00D523CE" w:rsidP="00FD5ED7">
            <w:pPr>
              <w:rPr>
                <w:rFonts w:ascii="Arial" w:hAnsi="Arial" w:cs="Arial"/>
                <w:sz w:val="22"/>
                <w:szCs w:val="22"/>
              </w:rPr>
            </w:pPr>
          </w:p>
        </w:tc>
        <w:tc>
          <w:tcPr>
            <w:tcW w:w="992" w:type="dxa"/>
          </w:tcPr>
          <w:p w14:paraId="0AD5DB2A"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22</w:t>
            </w:r>
          </w:p>
        </w:tc>
        <w:tc>
          <w:tcPr>
            <w:tcW w:w="5319" w:type="dxa"/>
          </w:tcPr>
          <w:p w14:paraId="494584D1"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Zakres wsparcia</w:t>
            </w:r>
          </w:p>
        </w:tc>
      </w:tr>
      <w:tr w:rsidR="00D523CE" w:rsidRPr="00D523CE" w14:paraId="31152230" w14:textId="77777777" w:rsidTr="00FD5ED7">
        <w:trPr>
          <w:jc w:val="center"/>
        </w:trPr>
        <w:tc>
          <w:tcPr>
            <w:tcW w:w="2689" w:type="dxa"/>
            <w:vMerge/>
          </w:tcPr>
          <w:p w14:paraId="5F9D687E" w14:textId="77777777" w:rsidR="00D523CE" w:rsidRPr="00D523CE" w:rsidRDefault="00D523CE" w:rsidP="00FD5ED7">
            <w:pPr>
              <w:rPr>
                <w:rFonts w:ascii="Arial" w:hAnsi="Arial" w:cs="Arial"/>
                <w:sz w:val="22"/>
                <w:szCs w:val="22"/>
              </w:rPr>
            </w:pPr>
          </w:p>
        </w:tc>
        <w:tc>
          <w:tcPr>
            <w:tcW w:w="992" w:type="dxa"/>
          </w:tcPr>
          <w:p w14:paraId="34BE9825"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23</w:t>
            </w:r>
          </w:p>
        </w:tc>
        <w:tc>
          <w:tcPr>
            <w:tcW w:w="5319" w:type="dxa"/>
          </w:tcPr>
          <w:p w14:paraId="0EDF8C46"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Data rozpoczęcia udziału w projekcie</w:t>
            </w:r>
          </w:p>
        </w:tc>
      </w:tr>
      <w:tr w:rsidR="00D523CE" w:rsidRPr="00D523CE" w14:paraId="56241CE6" w14:textId="77777777" w:rsidTr="00FD5ED7">
        <w:trPr>
          <w:jc w:val="center"/>
        </w:trPr>
        <w:tc>
          <w:tcPr>
            <w:tcW w:w="2689" w:type="dxa"/>
            <w:vMerge/>
          </w:tcPr>
          <w:p w14:paraId="12CD4D3A" w14:textId="77777777" w:rsidR="00D523CE" w:rsidRPr="00D523CE" w:rsidRDefault="00D523CE" w:rsidP="00FD5ED7">
            <w:pPr>
              <w:rPr>
                <w:rFonts w:ascii="Arial" w:hAnsi="Arial" w:cs="Arial"/>
                <w:sz w:val="22"/>
                <w:szCs w:val="22"/>
              </w:rPr>
            </w:pPr>
          </w:p>
        </w:tc>
        <w:tc>
          <w:tcPr>
            <w:tcW w:w="992" w:type="dxa"/>
          </w:tcPr>
          <w:p w14:paraId="69186FFA"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24</w:t>
            </w:r>
          </w:p>
        </w:tc>
        <w:tc>
          <w:tcPr>
            <w:tcW w:w="5319" w:type="dxa"/>
          </w:tcPr>
          <w:p w14:paraId="698CB5B7"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Data zakończenia udziału w projekcie</w:t>
            </w:r>
          </w:p>
        </w:tc>
      </w:tr>
      <w:tr w:rsidR="00D523CE" w:rsidRPr="00D523CE" w14:paraId="2AE290EA" w14:textId="77777777" w:rsidTr="00FD5ED7">
        <w:trPr>
          <w:jc w:val="center"/>
        </w:trPr>
        <w:tc>
          <w:tcPr>
            <w:tcW w:w="2689" w:type="dxa"/>
            <w:vMerge/>
          </w:tcPr>
          <w:p w14:paraId="42758137" w14:textId="77777777" w:rsidR="00D523CE" w:rsidRPr="00D523CE" w:rsidRDefault="00D523CE" w:rsidP="00FD5ED7">
            <w:pPr>
              <w:rPr>
                <w:rFonts w:ascii="Arial" w:hAnsi="Arial" w:cs="Arial"/>
                <w:sz w:val="22"/>
                <w:szCs w:val="22"/>
              </w:rPr>
            </w:pPr>
          </w:p>
        </w:tc>
        <w:tc>
          <w:tcPr>
            <w:tcW w:w="992" w:type="dxa"/>
          </w:tcPr>
          <w:p w14:paraId="30EAF6C5"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25</w:t>
            </w:r>
          </w:p>
        </w:tc>
        <w:tc>
          <w:tcPr>
            <w:tcW w:w="5319" w:type="dxa"/>
          </w:tcPr>
          <w:p w14:paraId="4109AA99"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Zakończenie udziału osoby w projekcie zgodnie z zaplanowaną dla niej ścieżką uczestnictwa</w:t>
            </w:r>
          </w:p>
        </w:tc>
      </w:tr>
      <w:tr w:rsidR="00D523CE" w:rsidRPr="00D523CE" w14:paraId="62E514C4" w14:textId="77777777" w:rsidTr="00FD5ED7">
        <w:trPr>
          <w:jc w:val="center"/>
        </w:trPr>
        <w:tc>
          <w:tcPr>
            <w:tcW w:w="2689" w:type="dxa"/>
            <w:vMerge/>
          </w:tcPr>
          <w:p w14:paraId="50DE38F9" w14:textId="77777777" w:rsidR="00D523CE" w:rsidRPr="00D523CE" w:rsidRDefault="00D523CE" w:rsidP="00FD5ED7">
            <w:pPr>
              <w:rPr>
                <w:rFonts w:ascii="Arial" w:hAnsi="Arial" w:cs="Arial"/>
                <w:sz w:val="22"/>
                <w:szCs w:val="22"/>
              </w:rPr>
            </w:pPr>
          </w:p>
        </w:tc>
        <w:tc>
          <w:tcPr>
            <w:tcW w:w="992" w:type="dxa"/>
          </w:tcPr>
          <w:p w14:paraId="783C8BBC"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26</w:t>
            </w:r>
          </w:p>
        </w:tc>
        <w:tc>
          <w:tcPr>
            <w:tcW w:w="5319" w:type="dxa"/>
          </w:tcPr>
          <w:p w14:paraId="45C99EFC"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 xml:space="preserve">Sytuacja osoby po zakończeniu udziału w projekcie </w:t>
            </w:r>
          </w:p>
        </w:tc>
      </w:tr>
      <w:tr w:rsidR="00D523CE" w:rsidRPr="00D523CE" w14:paraId="694C1520" w14:textId="77777777" w:rsidTr="00FD5ED7">
        <w:trPr>
          <w:jc w:val="center"/>
        </w:trPr>
        <w:tc>
          <w:tcPr>
            <w:tcW w:w="2689" w:type="dxa"/>
            <w:vMerge/>
          </w:tcPr>
          <w:p w14:paraId="095AA0A3" w14:textId="77777777" w:rsidR="00D523CE" w:rsidRPr="00D523CE" w:rsidRDefault="00D523CE" w:rsidP="00FD5ED7">
            <w:pPr>
              <w:rPr>
                <w:rFonts w:ascii="Arial" w:hAnsi="Arial" w:cs="Arial"/>
                <w:sz w:val="22"/>
                <w:szCs w:val="22"/>
              </w:rPr>
            </w:pPr>
          </w:p>
        </w:tc>
        <w:tc>
          <w:tcPr>
            <w:tcW w:w="992" w:type="dxa"/>
          </w:tcPr>
          <w:p w14:paraId="74D1433C"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27</w:t>
            </w:r>
          </w:p>
        </w:tc>
        <w:tc>
          <w:tcPr>
            <w:tcW w:w="5319" w:type="dxa"/>
          </w:tcPr>
          <w:p w14:paraId="1B0D5394"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Data rozpoczęcia udziału we wsparciu</w:t>
            </w:r>
          </w:p>
        </w:tc>
      </w:tr>
      <w:tr w:rsidR="00D523CE" w:rsidRPr="00D523CE" w14:paraId="1988AEC9" w14:textId="77777777" w:rsidTr="00FD5ED7">
        <w:trPr>
          <w:jc w:val="center"/>
        </w:trPr>
        <w:tc>
          <w:tcPr>
            <w:tcW w:w="2689" w:type="dxa"/>
            <w:vMerge/>
          </w:tcPr>
          <w:p w14:paraId="26D36DF4" w14:textId="77777777" w:rsidR="00D523CE" w:rsidRPr="00D523CE" w:rsidRDefault="00D523CE" w:rsidP="00FD5ED7">
            <w:pPr>
              <w:rPr>
                <w:rFonts w:ascii="Arial" w:hAnsi="Arial" w:cs="Arial"/>
                <w:sz w:val="22"/>
                <w:szCs w:val="22"/>
              </w:rPr>
            </w:pPr>
          </w:p>
        </w:tc>
        <w:tc>
          <w:tcPr>
            <w:tcW w:w="992" w:type="dxa"/>
          </w:tcPr>
          <w:p w14:paraId="182DF0C0"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28</w:t>
            </w:r>
          </w:p>
        </w:tc>
        <w:tc>
          <w:tcPr>
            <w:tcW w:w="5319" w:type="dxa"/>
          </w:tcPr>
          <w:p w14:paraId="3579B7B0"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Data założenia działalności gospodarczej</w:t>
            </w:r>
          </w:p>
        </w:tc>
      </w:tr>
      <w:tr w:rsidR="00D523CE" w:rsidRPr="00D523CE" w14:paraId="0BC8A8A6" w14:textId="77777777" w:rsidTr="00FD5ED7">
        <w:trPr>
          <w:jc w:val="center"/>
        </w:trPr>
        <w:tc>
          <w:tcPr>
            <w:tcW w:w="2689" w:type="dxa"/>
            <w:vMerge/>
          </w:tcPr>
          <w:p w14:paraId="2BA61250" w14:textId="77777777" w:rsidR="00D523CE" w:rsidRPr="00D523CE" w:rsidRDefault="00D523CE" w:rsidP="00FD5ED7">
            <w:pPr>
              <w:rPr>
                <w:rFonts w:ascii="Arial" w:hAnsi="Arial" w:cs="Arial"/>
                <w:sz w:val="22"/>
                <w:szCs w:val="22"/>
              </w:rPr>
            </w:pPr>
          </w:p>
        </w:tc>
        <w:tc>
          <w:tcPr>
            <w:tcW w:w="992" w:type="dxa"/>
          </w:tcPr>
          <w:p w14:paraId="1D1950DF"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29</w:t>
            </w:r>
          </w:p>
        </w:tc>
        <w:tc>
          <w:tcPr>
            <w:tcW w:w="5319" w:type="dxa"/>
          </w:tcPr>
          <w:p w14:paraId="6F402B43"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Planowana data zakończenia edukacji w placówce edukacyjnej w której skorzystano ze wsparcia</w:t>
            </w:r>
          </w:p>
        </w:tc>
      </w:tr>
      <w:tr w:rsidR="00D523CE" w:rsidRPr="00D523CE" w14:paraId="2DFFDDF4" w14:textId="77777777" w:rsidTr="00FD5ED7">
        <w:trPr>
          <w:jc w:val="center"/>
        </w:trPr>
        <w:tc>
          <w:tcPr>
            <w:tcW w:w="2689" w:type="dxa"/>
            <w:vMerge/>
          </w:tcPr>
          <w:p w14:paraId="2BFA8CCC" w14:textId="77777777" w:rsidR="00D523CE" w:rsidRPr="00D523CE" w:rsidRDefault="00D523CE" w:rsidP="00FD5ED7">
            <w:pPr>
              <w:rPr>
                <w:rFonts w:ascii="Arial" w:hAnsi="Arial" w:cs="Arial"/>
                <w:sz w:val="22"/>
                <w:szCs w:val="22"/>
              </w:rPr>
            </w:pPr>
          </w:p>
        </w:tc>
        <w:tc>
          <w:tcPr>
            <w:tcW w:w="992" w:type="dxa"/>
          </w:tcPr>
          <w:p w14:paraId="45F83331"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30</w:t>
            </w:r>
          </w:p>
        </w:tc>
        <w:tc>
          <w:tcPr>
            <w:tcW w:w="5319" w:type="dxa"/>
          </w:tcPr>
          <w:p w14:paraId="5DD0CAC5"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Osoba obcego pochodzenia</w:t>
            </w:r>
          </w:p>
        </w:tc>
      </w:tr>
      <w:tr w:rsidR="00D523CE" w:rsidRPr="00D523CE" w14:paraId="13529432" w14:textId="77777777" w:rsidTr="00FD5ED7">
        <w:trPr>
          <w:jc w:val="center"/>
        </w:trPr>
        <w:tc>
          <w:tcPr>
            <w:tcW w:w="2689" w:type="dxa"/>
            <w:vMerge/>
          </w:tcPr>
          <w:p w14:paraId="4BF2B32E" w14:textId="77777777" w:rsidR="00D523CE" w:rsidRPr="00D523CE" w:rsidRDefault="00D523CE" w:rsidP="00FD5ED7">
            <w:pPr>
              <w:rPr>
                <w:rFonts w:ascii="Arial" w:hAnsi="Arial" w:cs="Arial"/>
                <w:sz w:val="22"/>
                <w:szCs w:val="22"/>
              </w:rPr>
            </w:pPr>
          </w:p>
        </w:tc>
        <w:tc>
          <w:tcPr>
            <w:tcW w:w="992" w:type="dxa"/>
          </w:tcPr>
          <w:p w14:paraId="38D0C7E0"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31</w:t>
            </w:r>
          </w:p>
        </w:tc>
        <w:tc>
          <w:tcPr>
            <w:tcW w:w="5319" w:type="dxa"/>
          </w:tcPr>
          <w:p w14:paraId="3C909FE3"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Osoba państwa trzeciego</w:t>
            </w:r>
          </w:p>
        </w:tc>
      </w:tr>
      <w:tr w:rsidR="00D523CE" w:rsidRPr="00D523CE" w14:paraId="3E7D27E1" w14:textId="77777777" w:rsidTr="00FD5ED7">
        <w:trPr>
          <w:jc w:val="center"/>
        </w:trPr>
        <w:tc>
          <w:tcPr>
            <w:tcW w:w="2689" w:type="dxa"/>
            <w:vMerge/>
          </w:tcPr>
          <w:p w14:paraId="620BF5A3" w14:textId="77777777" w:rsidR="00D523CE" w:rsidRPr="00D523CE" w:rsidRDefault="00D523CE" w:rsidP="00FD5ED7">
            <w:pPr>
              <w:rPr>
                <w:rFonts w:ascii="Arial" w:hAnsi="Arial" w:cs="Arial"/>
                <w:sz w:val="22"/>
                <w:szCs w:val="22"/>
              </w:rPr>
            </w:pPr>
          </w:p>
        </w:tc>
        <w:tc>
          <w:tcPr>
            <w:tcW w:w="992" w:type="dxa"/>
          </w:tcPr>
          <w:p w14:paraId="7FDB663F"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32</w:t>
            </w:r>
          </w:p>
        </w:tc>
        <w:tc>
          <w:tcPr>
            <w:tcW w:w="5319" w:type="dxa"/>
          </w:tcPr>
          <w:p w14:paraId="1EEE7EA4"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Osoba należąca do mniejszości narodowej lub etnicznej (w tym społeczności marginalizowane)</w:t>
            </w:r>
          </w:p>
        </w:tc>
      </w:tr>
      <w:tr w:rsidR="00D523CE" w:rsidRPr="00D523CE" w14:paraId="3259C761" w14:textId="77777777" w:rsidTr="00FD5ED7">
        <w:trPr>
          <w:jc w:val="center"/>
        </w:trPr>
        <w:tc>
          <w:tcPr>
            <w:tcW w:w="2689" w:type="dxa"/>
            <w:vMerge/>
          </w:tcPr>
          <w:p w14:paraId="626FB575" w14:textId="77777777" w:rsidR="00D523CE" w:rsidRPr="00D523CE" w:rsidRDefault="00D523CE" w:rsidP="00FD5ED7">
            <w:pPr>
              <w:rPr>
                <w:rFonts w:ascii="Arial" w:hAnsi="Arial" w:cs="Arial"/>
                <w:sz w:val="22"/>
                <w:szCs w:val="22"/>
              </w:rPr>
            </w:pPr>
          </w:p>
        </w:tc>
        <w:tc>
          <w:tcPr>
            <w:tcW w:w="992" w:type="dxa"/>
          </w:tcPr>
          <w:p w14:paraId="729137B8"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33</w:t>
            </w:r>
          </w:p>
        </w:tc>
        <w:tc>
          <w:tcPr>
            <w:tcW w:w="5319" w:type="dxa"/>
          </w:tcPr>
          <w:p w14:paraId="48139577"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Osoba bezdomna lub dotknięta wykluczeniem z dostępu do mieszkań</w:t>
            </w:r>
          </w:p>
        </w:tc>
      </w:tr>
      <w:tr w:rsidR="00D523CE" w:rsidRPr="00D523CE" w14:paraId="18BCD498" w14:textId="77777777" w:rsidTr="00FD5ED7">
        <w:trPr>
          <w:jc w:val="center"/>
        </w:trPr>
        <w:tc>
          <w:tcPr>
            <w:tcW w:w="2689" w:type="dxa"/>
            <w:vMerge/>
          </w:tcPr>
          <w:p w14:paraId="3942A337" w14:textId="77777777" w:rsidR="00D523CE" w:rsidRPr="00D523CE" w:rsidRDefault="00D523CE" w:rsidP="00FD5ED7">
            <w:pPr>
              <w:rPr>
                <w:rFonts w:ascii="Arial" w:hAnsi="Arial" w:cs="Arial"/>
                <w:sz w:val="22"/>
                <w:szCs w:val="22"/>
              </w:rPr>
            </w:pPr>
          </w:p>
        </w:tc>
        <w:tc>
          <w:tcPr>
            <w:tcW w:w="992" w:type="dxa"/>
          </w:tcPr>
          <w:p w14:paraId="4C7C39B0"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34</w:t>
            </w:r>
          </w:p>
        </w:tc>
        <w:tc>
          <w:tcPr>
            <w:tcW w:w="5319" w:type="dxa"/>
          </w:tcPr>
          <w:p w14:paraId="54BE046E"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Posiadanie statusu osoby z niepełnosprawnościami.</w:t>
            </w:r>
          </w:p>
        </w:tc>
      </w:tr>
    </w:tbl>
    <w:p w14:paraId="1F347C86" w14:textId="77777777" w:rsidR="00D523CE" w:rsidRPr="00D523CE" w:rsidRDefault="00D523CE" w:rsidP="00D523CE">
      <w:pPr>
        <w:rPr>
          <w:rFonts w:ascii="Arial" w:hAnsi="Arial" w:cs="Arial"/>
          <w:sz w:val="22"/>
          <w:szCs w:val="22"/>
        </w:rPr>
      </w:pPr>
    </w:p>
    <w:p w14:paraId="3B99E816" w14:textId="77777777" w:rsidR="00D523CE" w:rsidRPr="00D523CE" w:rsidRDefault="00D523CE" w:rsidP="00D523CE">
      <w:pPr>
        <w:rPr>
          <w:rFonts w:ascii="Arial" w:hAnsi="Arial" w:cs="Arial"/>
          <w:b/>
          <w:bCs/>
          <w:sz w:val="22"/>
          <w:szCs w:val="22"/>
        </w:rPr>
      </w:pPr>
      <w:r w:rsidRPr="00D523CE">
        <w:rPr>
          <w:rFonts w:ascii="Arial" w:hAnsi="Arial" w:cs="Arial"/>
          <w:bCs/>
          <w:sz w:val="22"/>
          <w:szCs w:val="22"/>
        </w:rPr>
        <w:t>Dane podmiotów, które otrzymują wsparcie w ramach EFS+</w:t>
      </w:r>
    </w:p>
    <w:p w14:paraId="1A6971CE" w14:textId="77777777" w:rsidR="00D523CE" w:rsidRPr="00D523CE" w:rsidRDefault="00D523CE" w:rsidP="00D523CE">
      <w:pPr>
        <w:rPr>
          <w:rFonts w:ascii="Arial" w:hAnsi="Arial" w:cs="Arial"/>
          <w:b/>
          <w:bCs/>
          <w:sz w:val="22"/>
          <w:szCs w:val="22"/>
        </w:rPr>
      </w:pPr>
    </w:p>
    <w:tbl>
      <w:tblPr>
        <w:tblStyle w:val="Tabela-Siatka"/>
        <w:tblW w:w="9067" w:type="dxa"/>
        <w:tblLook w:val="04A0" w:firstRow="1" w:lastRow="0" w:firstColumn="1" w:lastColumn="0" w:noHBand="0" w:noVBand="1"/>
      </w:tblPr>
      <w:tblGrid>
        <w:gridCol w:w="704"/>
        <w:gridCol w:w="2268"/>
        <w:gridCol w:w="2552"/>
        <w:gridCol w:w="3543"/>
      </w:tblGrid>
      <w:tr w:rsidR="00D523CE" w:rsidRPr="00D523CE" w14:paraId="18044327" w14:textId="77777777" w:rsidTr="00FD5ED7">
        <w:tc>
          <w:tcPr>
            <w:tcW w:w="704" w:type="dxa"/>
          </w:tcPr>
          <w:p w14:paraId="5A3FAF32"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 xml:space="preserve">Lp. </w:t>
            </w:r>
          </w:p>
        </w:tc>
        <w:tc>
          <w:tcPr>
            <w:tcW w:w="2268" w:type="dxa"/>
          </w:tcPr>
          <w:p w14:paraId="5830F651" w14:textId="77777777" w:rsidR="00D523CE" w:rsidRPr="00D523CE" w:rsidRDefault="00D523CE" w:rsidP="00FD5ED7">
            <w:pPr>
              <w:rPr>
                <w:rFonts w:ascii="Arial" w:hAnsi="Arial" w:cs="Arial"/>
                <w:sz w:val="22"/>
                <w:szCs w:val="22"/>
              </w:rPr>
            </w:pPr>
            <w:r w:rsidRPr="00D523CE">
              <w:rPr>
                <w:rFonts w:ascii="Arial" w:hAnsi="Arial" w:cs="Arial"/>
                <w:sz w:val="22"/>
                <w:szCs w:val="22"/>
              </w:rPr>
              <w:t xml:space="preserve">Nazwa </w:t>
            </w:r>
          </w:p>
        </w:tc>
        <w:tc>
          <w:tcPr>
            <w:tcW w:w="6095" w:type="dxa"/>
            <w:gridSpan w:val="2"/>
          </w:tcPr>
          <w:p w14:paraId="69666381" w14:textId="77777777" w:rsidR="00D523CE" w:rsidRPr="00D523CE" w:rsidRDefault="00D523CE" w:rsidP="00FD5ED7">
            <w:pPr>
              <w:rPr>
                <w:rFonts w:ascii="Arial" w:hAnsi="Arial" w:cs="Arial"/>
                <w:sz w:val="22"/>
                <w:szCs w:val="22"/>
              </w:rPr>
            </w:pPr>
            <w:r w:rsidRPr="00D523CE">
              <w:rPr>
                <w:rFonts w:ascii="Arial" w:hAnsi="Arial" w:cs="Arial"/>
                <w:sz w:val="22"/>
                <w:szCs w:val="22"/>
              </w:rPr>
              <w:t>Data/Nazwa</w:t>
            </w:r>
          </w:p>
        </w:tc>
      </w:tr>
      <w:tr w:rsidR="00D523CE" w:rsidRPr="00D523CE" w14:paraId="0452E269" w14:textId="77777777" w:rsidTr="00FD5ED7">
        <w:tc>
          <w:tcPr>
            <w:tcW w:w="704" w:type="dxa"/>
          </w:tcPr>
          <w:p w14:paraId="7690E93C"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1</w:t>
            </w:r>
          </w:p>
        </w:tc>
        <w:tc>
          <w:tcPr>
            <w:tcW w:w="2268" w:type="dxa"/>
          </w:tcPr>
          <w:p w14:paraId="30509A3C"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 xml:space="preserve">Nazwa Instytucji </w:t>
            </w:r>
          </w:p>
        </w:tc>
        <w:tc>
          <w:tcPr>
            <w:tcW w:w="6095" w:type="dxa"/>
            <w:gridSpan w:val="2"/>
          </w:tcPr>
          <w:p w14:paraId="1F39B7F5" w14:textId="77777777" w:rsidR="00D523CE" w:rsidRPr="00D523CE" w:rsidRDefault="00D523CE" w:rsidP="00FD5ED7">
            <w:pPr>
              <w:rPr>
                <w:rFonts w:ascii="Arial" w:hAnsi="Arial" w:cs="Arial"/>
                <w:b/>
                <w:bCs/>
                <w:sz w:val="22"/>
                <w:szCs w:val="22"/>
              </w:rPr>
            </w:pPr>
          </w:p>
        </w:tc>
      </w:tr>
      <w:tr w:rsidR="00D523CE" w:rsidRPr="00D523CE" w14:paraId="6773A6FC" w14:textId="77777777" w:rsidTr="00FD5ED7">
        <w:tc>
          <w:tcPr>
            <w:tcW w:w="704" w:type="dxa"/>
          </w:tcPr>
          <w:p w14:paraId="7AC496A8"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2</w:t>
            </w:r>
          </w:p>
        </w:tc>
        <w:tc>
          <w:tcPr>
            <w:tcW w:w="2268" w:type="dxa"/>
          </w:tcPr>
          <w:p w14:paraId="62D493EE"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 xml:space="preserve">Typ Instytucji </w:t>
            </w:r>
          </w:p>
        </w:tc>
        <w:tc>
          <w:tcPr>
            <w:tcW w:w="6095" w:type="dxa"/>
            <w:gridSpan w:val="2"/>
          </w:tcPr>
          <w:p w14:paraId="103BF6B1" w14:textId="77777777" w:rsidR="00D523CE" w:rsidRPr="00D523CE" w:rsidRDefault="00D523CE" w:rsidP="00FD5ED7">
            <w:pPr>
              <w:rPr>
                <w:rFonts w:ascii="Arial" w:hAnsi="Arial" w:cs="Arial"/>
                <w:b/>
                <w:bCs/>
                <w:sz w:val="22"/>
                <w:szCs w:val="22"/>
              </w:rPr>
            </w:pPr>
          </w:p>
        </w:tc>
      </w:tr>
      <w:tr w:rsidR="00D523CE" w:rsidRPr="00D523CE" w14:paraId="5DAF1124" w14:textId="77777777" w:rsidTr="00FD5ED7">
        <w:tc>
          <w:tcPr>
            <w:tcW w:w="704" w:type="dxa"/>
          </w:tcPr>
          <w:p w14:paraId="5ADA04B6"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3</w:t>
            </w:r>
          </w:p>
        </w:tc>
        <w:tc>
          <w:tcPr>
            <w:tcW w:w="2268" w:type="dxa"/>
          </w:tcPr>
          <w:p w14:paraId="78F39AEC"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NIP</w:t>
            </w:r>
          </w:p>
        </w:tc>
        <w:tc>
          <w:tcPr>
            <w:tcW w:w="6095" w:type="dxa"/>
            <w:gridSpan w:val="2"/>
          </w:tcPr>
          <w:p w14:paraId="348B43A6" w14:textId="77777777" w:rsidR="00D523CE" w:rsidRPr="00D523CE" w:rsidRDefault="00D523CE" w:rsidP="00FD5ED7">
            <w:pPr>
              <w:rPr>
                <w:rFonts w:ascii="Arial" w:hAnsi="Arial" w:cs="Arial"/>
                <w:b/>
                <w:bCs/>
                <w:sz w:val="22"/>
                <w:szCs w:val="22"/>
              </w:rPr>
            </w:pPr>
          </w:p>
        </w:tc>
      </w:tr>
      <w:tr w:rsidR="00D523CE" w:rsidRPr="00D523CE" w14:paraId="7412C4DB" w14:textId="77777777" w:rsidTr="00FD5ED7">
        <w:trPr>
          <w:trHeight w:val="345"/>
        </w:trPr>
        <w:tc>
          <w:tcPr>
            <w:tcW w:w="704" w:type="dxa"/>
            <w:vMerge w:val="restart"/>
          </w:tcPr>
          <w:p w14:paraId="20318A1E"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4</w:t>
            </w:r>
          </w:p>
        </w:tc>
        <w:tc>
          <w:tcPr>
            <w:tcW w:w="2268" w:type="dxa"/>
            <w:vMerge w:val="restart"/>
          </w:tcPr>
          <w:p w14:paraId="278C53ED"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 xml:space="preserve">Dane teleadresowe </w:t>
            </w:r>
          </w:p>
          <w:p w14:paraId="4D7C7953" w14:textId="77777777" w:rsidR="00D523CE" w:rsidRPr="00D523CE" w:rsidRDefault="00D523CE" w:rsidP="00FD5ED7">
            <w:pPr>
              <w:rPr>
                <w:rFonts w:ascii="Arial" w:hAnsi="Arial" w:cs="Arial"/>
                <w:b/>
                <w:bCs/>
                <w:sz w:val="22"/>
                <w:szCs w:val="22"/>
              </w:rPr>
            </w:pPr>
          </w:p>
        </w:tc>
        <w:tc>
          <w:tcPr>
            <w:tcW w:w="2552" w:type="dxa"/>
          </w:tcPr>
          <w:p w14:paraId="3B4730E8"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 xml:space="preserve">kraj </w:t>
            </w:r>
          </w:p>
        </w:tc>
        <w:tc>
          <w:tcPr>
            <w:tcW w:w="3543" w:type="dxa"/>
          </w:tcPr>
          <w:p w14:paraId="352C0042" w14:textId="77777777" w:rsidR="00D523CE" w:rsidRPr="00D523CE" w:rsidRDefault="00D523CE" w:rsidP="00FD5ED7">
            <w:pPr>
              <w:rPr>
                <w:rFonts w:ascii="Arial" w:hAnsi="Arial" w:cs="Arial"/>
                <w:b/>
                <w:bCs/>
                <w:sz w:val="22"/>
                <w:szCs w:val="22"/>
              </w:rPr>
            </w:pPr>
          </w:p>
        </w:tc>
      </w:tr>
      <w:tr w:rsidR="00D523CE" w:rsidRPr="00D523CE" w14:paraId="40B5C833" w14:textId="77777777" w:rsidTr="00FD5ED7">
        <w:trPr>
          <w:trHeight w:val="275"/>
        </w:trPr>
        <w:tc>
          <w:tcPr>
            <w:tcW w:w="704" w:type="dxa"/>
            <w:vMerge/>
          </w:tcPr>
          <w:p w14:paraId="0F170072" w14:textId="77777777" w:rsidR="00D523CE" w:rsidRPr="00D523CE" w:rsidRDefault="00D523CE" w:rsidP="00FD5ED7">
            <w:pPr>
              <w:rPr>
                <w:rFonts w:ascii="Arial" w:hAnsi="Arial" w:cs="Arial"/>
                <w:b/>
                <w:bCs/>
                <w:sz w:val="22"/>
                <w:szCs w:val="22"/>
              </w:rPr>
            </w:pPr>
          </w:p>
        </w:tc>
        <w:tc>
          <w:tcPr>
            <w:tcW w:w="2268" w:type="dxa"/>
            <w:vMerge/>
          </w:tcPr>
          <w:p w14:paraId="0078C4B3" w14:textId="77777777" w:rsidR="00D523CE" w:rsidRPr="00D523CE" w:rsidRDefault="00D523CE" w:rsidP="00FD5ED7">
            <w:pPr>
              <w:rPr>
                <w:rFonts w:ascii="Arial" w:hAnsi="Arial" w:cs="Arial"/>
                <w:b/>
                <w:bCs/>
                <w:sz w:val="22"/>
                <w:szCs w:val="22"/>
              </w:rPr>
            </w:pPr>
          </w:p>
        </w:tc>
        <w:tc>
          <w:tcPr>
            <w:tcW w:w="2552" w:type="dxa"/>
          </w:tcPr>
          <w:p w14:paraId="341EABBE"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województwo</w:t>
            </w:r>
          </w:p>
        </w:tc>
        <w:tc>
          <w:tcPr>
            <w:tcW w:w="3543" w:type="dxa"/>
          </w:tcPr>
          <w:p w14:paraId="17AF7204" w14:textId="77777777" w:rsidR="00D523CE" w:rsidRPr="00D523CE" w:rsidRDefault="00D523CE" w:rsidP="00FD5ED7">
            <w:pPr>
              <w:rPr>
                <w:rFonts w:ascii="Arial" w:hAnsi="Arial" w:cs="Arial"/>
                <w:b/>
                <w:bCs/>
                <w:sz w:val="22"/>
                <w:szCs w:val="22"/>
              </w:rPr>
            </w:pPr>
          </w:p>
        </w:tc>
      </w:tr>
      <w:tr w:rsidR="00D523CE" w:rsidRPr="00D523CE" w14:paraId="6D6A7D60" w14:textId="77777777" w:rsidTr="00FD5ED7">
        <w:trPr>
          <w:trHeight w:val="330"/>
        </w:trPr>
        <w:tc>
          <w:tcPr>
            <w:tcW w:w="704" w:type="dxa"/>
            <w:vMerge/>
          </w:tcPr>
          <w:p w14:paraId="18CE2C53" w14:textId="77777777" w:rsidR="00D523CE" w:rsidRPr="00D523CE" w:rsidRDefault="00D523CE" w:rsidP="00FD5ED7">
            <w:pPr>
              <w:rPr>
                <w:rFonts w:ascii="Arial" w:hAnsi="Arial" w:cs="Arial"/>
                <w:b/>
                <w:bCs/>
                <w:sz w:val="22"/>
                <w:szCs w:val="22"/>
              </w:rPr>
            </w:pPr>
          </w:p>
        </w:tc>
        <w:tc>
          <w:tcPr>
            <w:tcW w:w="2268" w:type="dxa"/>
            <w:vMerge/>
          </w:tcPr>
          <w:p w14:paraId="38873B94" w14:textId="77777777" w:rsidR="00D523CE" w:rsidRPr="00D523CE" w:rsidRDefault="00D523CE" w:rsidP="00FD5ED7">
            <w:pPr>
              <w:rPr>
                <w:rFonts w:ascii="Arial" w:hAnsi="Arial" w:cs="Arial"/>
                <w:b/>
                <w:bCs/>
                <w:sz w:val="22"/>
                <w:szCs w:val="22"/>
              </w:rPr>
            </w:pPr>
          </w:p>
        </w:tc>
        <w:tc>
          <w:tcPr>
            <w:tcW w:w="2552" w:type="dxa"/>
          </w:tcPr>
          <w:p w14:paraId="370564EC"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 xml:space="preserve">powiat </w:t>
            </w:r>
          </w:p>
        </w:tc>
        <w:tc>
          <w:tcPr>
            <w:tcW w:w="3543" w:type="dxa"/>
          </w:tcPr>
          <w:p w14:paraId="64FD8880" w14:textId="77777777" w:rsidR="00D523CE" w:rsidRPr="00D523CE" w:rsidRDefault="00D523CE" w:rsidP="00FD5ED7">
            <w:pPr>
              <w:rPr>
                <w:rFonts w:ascii="Arial" w:hAnsi="Arial" w:cs="Arial"/>
                <w:b/>
                <w:bCs/>
                <w:sz w:val="22"/>
                <w:szCs w:val="22"/>
              </w:rPr>
            </w:pPr>
          </w:p>
        </w:tc>
      </w:tr>
      <w:tr w:rsidR="00D523CE" w:rsidRPr="00D523CE" w14:paraId="7B095344" w14:textId="77777777" w:rsidTr="00FD5ED7">
        <w:trPr>
          <w:trHeight w:val="300"/>
        </w:trPr>
        <w:tc>
          <w:tcPr>
            <w:tcW w:w="704" w:type="dxa"/>
            <w:vMerge/>
          </w:tcPr>
          <w:p w14:paraId="2958B4C7" w14:textId="77777777" w:rsidR="00D523CE" w:rsidRPr="00D523CE" w:rsidRDefault="00D523CE" w:rsidP="00FD5ED7">
            <w:pPr>
              <w:rPr>
                <w:rFonts w:ascii="Arial" w:hAnsi="Arial" w:cs="Arial"/>
                <w:b/>
                <w:bCs/>
                <w:sz w:val="22"/>
                <w:szCs w:val="22"/>
              </w:rPr>
            </w:pPr>
          </w:p>
        </w:tc>
        <w:tc>
          <w:tcPr>
            <w:tcW w:w="2268" w:type="dxa"/>
            <w:vMerge/>
          </w:tcPr>
          <w:p w14:paraId="4B1BF528" w14:textId="77777777" w:rsidR="00D523CE" w:rsidRPr="00D523CE" w:rsidRDefault="00D523CE" w:rsidP="00FD5ED7">
            <w:pPr>
              <w:rPr>
                <w:rFonts w:ascii="Arial" w:hAnsi="Arial" w:cs="Arial"/>
                <w:b/>
                <w:bCs/>
                <w:sz w:val="22"/>
                <w:szCs w:val="22"/>
              </w:rPr>
            </w:pPr>
          </w:p>
        </w:tc>
        <w:tc>
          <w:tcPr>
            <w:tcW w:w="2552" w:type="dxa"/>
          </w:tcPr>
          <w:p w14:paraId="0A98E896"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gmina</w:t>
            </w:r>
          </w:p>
        </w:tc>
        <w:tc>
          <w:tcPr>
            <w:tcW w:w="3543" w:type="dxa"/>
          </w:tcPr>
          <w:p w14:paraId="271F68EF" w14:textId="77777777" w:rsidR="00D523CE" w:rsidRPr="00D523CE" w:rsidRDefault="00D523CE" w:rsidP="00FD5ED7">
            <w:pPr>
              <w:rPr>
                <w:rFonts w:ascii="Arial" w:hAnsi="Arial" w:cs="Arial"/>
                <w:b/>
                <w:bCs/>
                <w:sz w:val="22"/>
                <w:szCs w:val="22"/>
              </w:rPr>
            </w:pPr>
          </w:p>
        </w:tc>
      </w:tr>
      <w:tr w:rsidR="00D523CE" w:rsidRPr="00D523CE" w14:paraId="52C8C2CA" w14:textId="77777777" w:rsidTr="00FD5ED7">
        <w:trPr>
          <w:trHeight w:val="315"/>
        </w:trPr>
        <w:tc>
          <w:tcPr>
            <w:tcW w:w="704" w:type="dxa"/>
            <w:vMerge/>
          </w:tcPr>
          <w:p w14:paraId="2FCC4B9E" w14:textId="77777777" w:rsidR="00D523CE" w:rsidRPr="00D523CE" w:rsidRDefault="00D523CE" w:rsidP="00FD5ED7">
            <w:pPr>
              <w:rPr>
                <w:rFonts w:ascii="Arial" w:hAnsi="Arial" w:cs="Arial"/>
                <w:b/>
                <w:bCs/>
                <w:sz w:val="22"/>
                <w:szCs w:val="22"/>
              </w:rPr>
            </w:pPr>
          </w:p>
        </w:tc>
        <w:tc>
          <w:tcPr>
            <w:tcW w:w="2268" w:type="dxa"/>
            <w:vMerge/>
          </w:tcPr>
          <w:p w14:paraId="4B7DC63D" w14:textId="77777777" w:rsidR="00D523CE" w:rsidRPr="00D523CE" w:rsidRDefault="00D523CE" w:rsidP="00FD5ED7">
            <w:pPr>
              <w:rPr>
                <w:rFonts w:ascii="Arial" w:hAnsi="Arial" w:cs="Arial"/>
                <w:b/>
                <w:bCs/>
                <w:sz w:val="22"/>
                <w:szCs w:val="22"/>
              </w:rPr>
            </w:pPr>
          </w:p>
        </w:tc>
        <w:tc>
          <w:tcPr>
            <w:tcW w:w="2552" w:type="dxa"/>
          </w:tcPr>
          <w:p w14:paraId="332AE3D5"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 xml:space="preserve">miejscowość </w:t>
            </w:r>
          </w:p>
        </w:tc>
        <w:tc>
          <w:tcPr>
            <w:tcW w:w="3543" w:type="dxa"/>
          </w:tcPr>
          <w:p w14:paraId="0F733BC6" w14:textId="77777777" w:rsidR="00D523CE" w:rsidRPr="00D523CE" w:rsidRDefault="00D523CE" w:rsidP="00FD5ED7">
            <w:pPr>
              <w:rPr>
                <w:rFonts w:ascii="Arial" w:hAnsi="Arial" w:cs="Arial"/>
                <w:b/>
                <w:bCs/>
                <w:sz w:val="22"/>
                <w:szCs w:val="22"/>
              </w:rPr>
            </w:pPr>
          </w:p>
        </w:tc>
      </w:tr>
      <w:tr w:rsidR="00D523CE" w:rsidRPr="00D523CE" w14:paraId="3229BC92" w14:textId="77777777" w:rsidTr="00FD5ED7">
        <w:trPr>
          <w:trHeight w:val="305"/>
        </w:trPr>
        <w:tc>
          <w:tcPr>
            <w:tcW w:w="704" w:type="dxa"/>
            <w:vMerge/>
          </w:tcPr>
          <w:p w14:paraId="7AE5B17F" w14:textId="77777777" w:rsidR="00D523CE" w:rsidRPr="00D523CE" w:rsidRDefault="00D523CE" w:rsidP="00FD5ED7">
            <w:pPr>
              <w:rPr>
                <w:rFonts w:ascii="Arial" w:hAnsi="Arial" w:cs="Arial"/>
                <w:b/>
                <w:bCs/>
                <w:sz w:val="22"/>
                <w:szCs w:val="22"/>
              </w:rPr>
            </w:pPr>
          </w:p>
        </w:tc>
        <w:tc>
          <w:tcPr>
            <w:tcW w:w="2268" w:type="dxa"/>
            <w:vMerge/>
          </w:tcPr>
          <w:p w14:paraId="58D7477A" w14:textId="77777777" w:rsidR="00D523CE" w:rsidRPr="00D523CE" w:rsidRDefault="00D523CE" w:rsidP="00FD5ED7">
            <w:pPr>
              <w:rPr>
                <w:rFonts w:ascii="Arial" w:hAnsi="Arial" w:cs="Arial"/>
                <w:b/>
                <w:bCs/>
                <w:sz w:val="22"/>
                <w:szCs w:val="22"/>
              </w:rPr>
            </w:pPr>
          </w:p>
        </w:tc>
        <w:tc>
          <w:tcPr>
            <w:tcW w:w="2552" w:type="dxa"/>
          </w:tcPr>
          <w:p w14:paraId="55DDF45A"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kod pocztowy</w:t>
            </w:r>
          </w:p>
        </w:tc>
        <w:tc>
          <w:tcPr>
            <w:tcW w:w="3543" w:type="dxa"/>
          </w:tcPr>
          <w:p w14:paraId="3EF40327" w14:textId="77777777" w:rsidR="00D523CE" w:rsidRPr="00D523CE" w:rsidRDefault="00D523CE" w:rsidP="00FD5ED7">
            <w:pPr>
              <w:rPr>
                <w:rFonts w:ascii="Arial" w:hAnsi="Arial" w:cs="Arial"/>
                <w:b/>
                <w:bCs/>
                <w:sz w:val="22"/>
                <w:szCs w:val="22"/>
              </w:rPr>
            </w:pPr>
          </w:p>
        </w:tc>
      </w:tr>
      <w:tr w:rsidR="00D523CE" w:rsidRPr="00D523CE" w14:paraId="2CB52163" w14:textId="77777777" w:rsidTr="00FD5ED7">
        <w:trPr>
          <w:trHeight w:val="420"/>
        </w:trPr>
        <w:tc>
          <w:tcPr>
            <w:tcW w:w="704" w:type="dxa"/>
            <w:vMerge/>
          </w:tcPr>
          <w:p w14:paraId="0633F8DF" w14:textId="77777777" w:rsidR="00D523CE" w:rsidRPr="00D523CE" w:rsidRDefault="00D523CE" w:rsidP="00FD5ED7">
            <w:pPr>
              <w:rPr>
                <w:rFonts w:ascii="Arial" w:hAnsi="Arial" w:cs="Arial"/>
                <w:b/>
                <w:bCs/>
                <w:sz w:val="22"/>
                <w:szCs w:val="22"/>
              </w:rPr>
            </w:pPr>
          </w:p>
        </w:tc>
        <w:tc>
          <w:tcPr>
            <w:tcW w:w="2268" w:type="dxa"/>
            <w:vMerge/>
          </w:tcPr>
          <w:p w14:paraId="12DF2F99" w14:textId="77777777" w:rsidR="00D523CE" w:rsidRPr="00D523CE" w:rsidRDefault="00D523CE" w:rsidP="00FD5ED7">
            <w:pPr>
              <w:rPr>
                <w:rFonts w:ascii="Arial" w:hAnsi="Arial" w:cs="Arial"/>
                <w:b/>
                <w:bCs/>
                <w:sz w:val="22"/>
                <w:szCs w:val="22"/>
              </w:rPr>
            </w:pPr>
          </w:p>
        </w:tc>
        <w:tc>
          <w:tcPr>
            <w:tcW w:w="2552" w:type="dxa"/>
          </w:tcPr>
          <w:p w14:paraId="1731B6FC"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obszar zamieszkania wg stopnia urbanizacji DEGURBA</w:t>
            </w:r>
          </w:p>
        </w:tc>
        <w:tc>
          <w:tcPr>
            <w:tcW w:w="3543" w:type="dxa"/>
          </w:tcPr>
          <w:p w14:paraId="69459013" w14:textId="77777777" w:rsidR="00D523CE" w:rsidRPr="00D523CE" w:rsidRDefault="00D523CE" w:rsidP="00FD5ED7">
            <w:pPr>
              <w:rPr>
                <w:rFonts w:ascii="Arial" w:hAnsi="Arial" w:cs="Arial"/>
                <w:b/>
                <w:bCs/>
                <w:sz w:val="22"/>
                <w:szCs w:val="22"/>
              </w:rPr>
            </w:pPr>
          </w:p>
        </w:tc>
      </w:tr>
      <w:tr w:rsidR="00D523CE" w:rsidRPr="00D523CE" w14:paraId="757802A3" w14:textId="77777777" w:rsidTr="00FD5ED7">
        <w:trPr>
          <w:trHeight w:val="351"/>
        </w:trPr>
        <w:tc>
          <w:tcPr>
            <w:tcW w:w="704" w:type="dxa"/>
            <w:vMerge/>
          </w:tcPr>
          <w:p w14:paraId="3BCEAFCD" w14:textId="77777777" w:rsidR="00D523CE" w:rsidRPr="00D523CE" w:rsidRDefault="00D523CE" w:rsidP="00FD5ED7">
            <w:pPr>
              <w:rPr>
                <w:rFonts w:ascii="Arial" w:hAnsi="Arial" w:cs="Arial"/>
                <w:b/>
                <w:bCs/>
                <w:sz w:val="22"/>
                <w:szCs w:val="22"/>
              </w:rPr>
            </w:pPr>
          </w:p>
        </w:tc>
        <w:tc>
          <w:tcPr>
            <w:tcW w:w="2268" w:type="dxa"/>
            <w:vMerge/>
          </w:tcPr>
          <w:p w14:paraId="033B2757" w14:textId="77777777" w:rsidR="00D523CE" w:rsidRPr="00D523CE" w:rsidRDefault="00D523CE" w:rsidP="00FD5ED7">
            <w:pPr>
              <w:rPr>
                <w:rFonts w:ascii="Arial" w:hAnsi="Arial" w:cs="Arial"/>
                <w:b/>
                <w:bCs/>
                <w:sz w:val="22"/>
                <w:szCs w:val="22"/>
              </w:rPr>
            </w:pPr>
          </w:p>
        </w:tc>
        <w:tc>
          <w:tcPr>
            <w:tcW w:w="2552" w:type="dxa"/>
          </w:tcPr>
          <w:p w14:paraId="0F60DC3F"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telefon kontaktowy</w:t>
            </w:r>
          </w:p>
        </w:tc>
        <w:tc>
          <w:tcPr>
            <w:tcW w:w="3543" w:type="dxa"/>
          </w:tcPr>
          <w:p w14:paraId="11EE13BD" w14:textId="77777777" w:rsidR="00D523CE" w:rsidRPr="00D523CE" w:rsidRDefault="00D523CE" w:rsidP="00FD5ED7">
            <w:pPr>
              <w:rPr>
                <w:rFonts w:ascii="Arial" w:hAnsi="Arial" w:cs="Arial"/>
                <w:b/>
                <w:bCs/>
                <w:sz w:val="22"/>
                <w:szCs w:val="22"/>
              </w:rPr>
            </w:pPr>
          </w:p>
        </w:tc>
      </w:tr>
      <w:tr w:rsidR="00D523CE" w:rsidRPr="00D523CE" w14:paraId="6E4384C1" w14:textId="77777777" w:rsidTr="00FD5ED7">
        <w:trPr>
          <w:trHeight w:val="339"/>
        </w:trPr>
        <w:tc>
          <w:tcPr>
            <w:tcW w:w="704" w:type="dxa"/>
            <w:vMerge/>
          </w:tcPr>
          <w:p w14:paraId="180A2446" w14:textId="77777777" w:rsidR="00D523CE" w:rsidRPr="00D523CE" w:rsidRDefault="00D523CE" w:rsidP="00FD5ED7">
            <w:pPr>
              <w:rPr>
                <w:rFonts w:ascii="Arial" w:hAnsi="Arial" w:cs="Arial"/>
                <w:b/>
                <w:bCs/>
                <w:sz w:val="22"/>
                <w:szCs w:val="22"/>
              </w:rPr>
            </w:pPr>
          </w:p>
        </w:tc>
        <w:tc>
          <w:tcPr>
            <w:tcW w:w="2268" w:type="dxa"/>
            <w:vMerge/>
          </w:tcPr>
          <w:p w14:paraId="581E4B0C" w14:textId="77777777" w:rsidR="00D523CE" w:rsidRPr="00D523CE" w:rsidRDefault="00D523CE" w:rsidP="00FD5ED7">
            <w:pPr>
              <w:rPr>
                <w:rFonts w:ascii="Arial" w:hAnsi="Arial" w:cs="Arial"/>
                <w:b/>
                <w:bCs/>
                <w:sz w:val="22"/>
                <w:szCs w:val="22"/>
              </w:rPr>
            </w:pPr>
          </w:p>
        </w:tc>
        <w:tc>
          <w:tcPr>
            <w:tcW w:w="2552" w:type="dxa"/>
          </w:tcPr>
          <w:p w14:paraId="1D31FF5A"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 xml:space="preserve">adres e-mail </w:t>
            </w:r>
          </w:p>
        </w:tc>
        <w:tc>
          <w:tcPr>
            <w:tcW w:w="3543" w:type="dxa"/>
          </w:tcPr>
          <w:p w14:paraId="221DDA11" w14:textId="77777777" w:rsidR="00D523CE" w:rsidRPr="00D523CE" w:rsidRDefault="00D523CE" w:rsidP="00FD5ED7">
            <w:pPr>
              <w:rPr>
                <w:rFonts w:ascii="Arial" w:hAnsi="Arial" w:cs="Arial"/>
                <w:b/>
                <w:bCs/>
                <w:sz w:val="22"/>
                <w:szCs w:val="22"/>
              </w:rPr>
            </w:pPr>
          </w:p>
        </w:tc>
      </w:tr>
      <w:tr w:rsidR="00D523CE" w:rsidRPr="00D523CE" w14:paraId="00FB3A07" w14:textId="77777777" w:rsidTr="00FD5ED7">
        <w:tc>
          <w:tcPr>
            <w:tcW w:w="704" w:type="dxa"/>
          </w:tcPr>
          <w:p w14:paraId="2F48E45D"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5</w:t>
            </w:r>
          </w:p>
        </w:tc>
        <w:tc>
          <w:tcPr>
            <w:tcW w:w="2268" w:type="dxa"/>
          </w:tcPr>
          <w:p w14:paraId="1A6D8E31"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 xml:space="preserve">Data rozpoczęcia udziału w projekcie </w:t>
            </w:r>
          </w:p>
        </w:tc>
        <w:tc>
          <w:tcPr>
            <w:tcW w:w="6095" w:type="dxa"/>
            <w:gridSpan w:val="2"/>
          </w:tcPr>
          <w:p w14:paraId="77F4AF6F" w14:textId="77777777" w:rsidR="00D523CE" w:rsidRPr="00D523CE" w:rsidRDefault="00D523CE" w:rsidP="00FD5ED7">
            <w:pPr>
              <w:rPr>
                <w:rFonts w:ascii="Arial" w:hAnsi="Arial" w:cs="Arial"/>
                <w:b/>
                <w:bCs/>
                <w:sz w:val="22"/>
                <w:szCs w:val="22"/>
              </w:rPr>
            </w:pPr>
          </w:p>
        </w:tc>
      </w:tr>
      <w:tr w:rsidR="00D523CE" w:rsidRPr="00D523CE" w14:paraId="2F0AE99F" w14:textId="77777777" w:rsidTr="00FD5ED7">
        <w:tc>
          <w:tcPr>
            <w:tcW w:w="704" w:type="dxa"/>
          </w:tcPr>
          <w:p w14:paraId="40EDC608"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6</w:t>
            </w:r>
          </w:p>
        </w:tc>
        <w:tc>
          <w:tcPr>
            <w:tcW w:w="2268" w:type="dxa"/>
          </w:tcPr>
          <w:p w14:paraId="7CD2F02E"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 xml:space="preserve">Data zakończenia udziału w projekcie </w:t>
            </w:r>
          </w:p>
        </w:tc>
        <w:tc>
          <w:tcPr>
            <w:tcW w:w="6095" w:type="dxa"/>
            <w:gridSpan w:val="2"/>
          </w:tcPr>
          <w:p w14:paraId="435500C2" w14:textId="77777777" w:rsidR="00D523CE" w:rsidRPr="00D523CE" w:rsidRDefault="00D523CE" w:rsidP="00FD5ED7">
            <w:pPr>
              <w:rPr>
                <w:rFonts w:ascii="Arial" w:hAnsi="Arial" w:cs="Arial"/>
                <w:b/>
                <w:bCs/>
                <w:sz w:val="22"/>
                <w:szCs w:val="22"/>
              </w:rPr>
            </w:pPr>
          </w:p>
        </w:tc>
      </w:tr>
      <w:tr w:rsidR="00D523CE" w:rsidRPr="00D523CE" w14:paraId="49558A8B" w14:textId="77777777" w:rsidTr="00FD5ED7">
        <w:tc>
          <w:tcPr>
            <w:tcW w:w="704" w:type="dxa"/>
          </w:tcPr>
          <w:p w14:paraId="50B135C1"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7</w:t>
            </w:r>
          </w:p>
        </w:tc>
        <w:tc>
          <w:tcPr>
            <w:tcW w:w="2268" w:type="dxa"/>
          </w:tcPr>
          <w:p w14:paraId="39680169"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 xml:space="preserve">Data rozpoczęcia udziału we wsparciu </w:t>
            </w:r>
          </w:p>
        </w:tc>
        <w:tc>
          <w:tcPr>
            <w:tcW w:w="6095" w:type="dxa"/>
            <w:gridSpan w:val="2"/>
          </w:tcPr>
          <w:p w14:paraId="660AD9E1" w14:textId="77777777" w:rsidR="00D523CE" w:rsidRPr="00D523CE" w:rsidRDefault="00D523CE" w:rsidP="00FD5ED7">
            <w:pPr>
              <w:rPr>
                <w:rFonts w:ascii="Arial" w:hAnsi="Arial" w:cs="Arial"/>
                <w:b/>
                <w:bCs/>
                <w:sz w:val="22"/>
                <w:szCs w:val="22"/>
              </w:rPr>
            </w:pPr>
          </w:p>
        </w:tc>
      </w:tr>
      <w:tr w:rsidR="00D523CE" w:rsidRPr="00D523CE" w14:paraId="735C7900" w14:textId="77777777" w:rsidTr="00FD5ED7">
        <w:tc>
          <w:tcPr>
            <w:tcW w:w="704" w:type="dxa"/>
          </w:tcPr>
          <w:p w14:paraId="71B0CF5C" w14:textId="77777777" w:rsidR="00D523CE" w:rsidRPr="00D523CE" w:rsidRDefault="00D523CE" w:rsidP="00FD5ED7">
            <w:pPr>
              <w:rPr>
                <w:rFonts w:ascii="Arial" w:hAnsi="Arial" w:cs="Arial"/>
                <w:b/>
                <w:bCs/>
                <w:sz w:val="22"/>
                <w:szCs w:val="22"/>
              </w:rPr>
            </w:pPr>
          </w:p>
          <w:p w14:paraId="270FE699"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8</w:t>
            </w:r>
          </w:p>
        </w:tc>
        <w:tc>
          <w:tcPr>
            <w:tcW w:w="2268" w:type="dxa"/>
          </w:tcPr>
          <w:p w14:paraId="280E3DE5"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Czy wsparciem zostali objęci pracownicy instytucji</w:t>
            </w:r>
          </w:p>
        </w:tc>
        <w:tc>
          <w:tcPr>
            <w:tcW w:w="6095" w:type="dxa"/>
            <w:gridSpan w:val="2"/>
          </w:tcPr>
          <w:p w14:paraId="45694A84" w14:textId="77777777" w:rsidR="00D523CE" w:rsidRPr="00D523CE" w:rsidRDefault="00D523CE" w:rsidP="00FD5ED7">
            <w:pPr>
              <w:rPr>
                <w:rFonts w:ascii="Arial" w:hAnsi="Arial" w:cs="Arial"/>
                <w:b/>
                <w:bCs/>
                <w:sz w:val="22"/>
                <w:szCs w:val="22"/>
              </w:rPr>
            </w:pPr>
          </w:p>
        </w:tc>
      </w:tr>
      <w:tr w:rsidR="00D523CE" w:rsidRPr="00D523CE" w14:paraId="10D6433A" w14:textId="77777777" w:rsidTr="00FD5ED7">
        <w:tc>
          <w:tcPr>
            <w:tcW w:w="704" w:type="dxa"/>
          </w:tcPr>
          <w:p w14:paraId="3D9AE70B"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9</w:t>
            </w:r>
          </w:p>
        </w:tc>
        <w:tc>
          <w:tcPr>
            <w:tcW w:w="2268" w:type="dxa"/>
          </w:tcPr>
          <w:p w14:paraId="7A9E5627"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 xml:space="preserve">Zakres wparcia </w:t>
            </w:r>
          </w:p>
        </w:tc>
        <w:tc>
          <w:tcPr>
            <w:tcW w:w="6095" w:type="dxa"/>
            <w:gridSpan w:val="2"/>
          </w:tcPr>
          <w:p w14:paraId="275C091C" w14:textId="77777777" w:rsidR="00D523CE" w:rsidRPr="00D523CE" w:rsidRDefault="00D523CE" w:rsidP="00FD5ED7">
            <w:pPr>
              <w:rPr>
                <w:rFonts w:ascii="Arial" w:hAnsi="Arial" w:cs="Arial"/>
                <w:b/>
                <w:bCs/>
                <w:sz w:val="22"/>
                <w:szCs w:val="22"/>
              </w:rPr>
            </w:pPr>
          </w:p>
        </w:tc>
      </w:tr>
      <w:tr w:rsidR="00D523CE" w:rsidRPr="00D523CE" w14:paraId="4029DB41" w14:textId="77777777" w:rsidTr="00FD5ED7">
        <w:tc>
          <w:tcPr>
            <w:tcW w:w="704" w:type="dxa"/>
          </w:tcPr>
          <w:p w14:paraId="06DDC990"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10</w:t>
            </w:r>
          </w:p>
        </w:tc>
        <w:tc>
          <w:tcPr>
            <w:tcW w:w="2268" w:type="dxa"/>
          </w:tcPr>
          <w:p w14:paraId="058A435A" w14:textId="77777777" w:rsidR="00D523CE" w:rsidRPr="00D523CE" w:rsidRDefault="00D523CE" w:rsidP="00FD5ED7">
            <w:pPr>
              <w:rPr>
                <w:rFonts w:ascii="Arial" w:hAnsi="Arial" w:cs="Arial"/>
                <w:b/>
                <w:bCs/>
                <w:sz w:val="22"/>
                <w:szCs w:val="22"/>
              </w:rPr>
            </w:pPr>
            <w:r w:rsidRPr="00D523CE">
              <w:rPr>
                <w:rFonts w:ascii="Arial" w:hAnsi="Arial" w:cs="Arial"/>
                <w:bCs/>
                <w:sz w:val="22"/>
                <w:szCs w:val="22"/>
              </w:rPr>
              <w:t xml:space="preserve">Rodzaj przyznanego wsparcia </w:t>
            </w:r>
          </w:p>
        </w:tc>
        <w:tc>
          <w:tcPr>
            <w:tcW w:w="6095" w:type="dxa"/>
            <w:gridSpan w:val="2"/>
          </w:tcPr>
          <w:p w14:paraId="2446835A" w14:textId="77777777" w:rsidR="00D523CE" w:rsidRPr="00D523CE" w:rsidRDefault="00D523CE" w:rsidP="00FD5ED7">
            <w:pPr>
              <w:rPr>
                <w:rFonts w:ascii="Arial" w:hAnsi="Arial" w:cs="Arial"/>
                <w:b/>
                <w:bCs/>
                <w:sz w:val="22"/>
                <w:szCs w:val="22"/>
              </w:rPr>
            </w:pPr>
          </w:p>
        </w:tc>
      </w:tr>
    </w:tbl>
    <w:p w14:paraId="20CD1200" w14:textId="77777777" w:rsidR="00D523CE" w:rsidRPr="00D523CE" w:rsidRDefault="00D523CE" w:rsidP="00D523CE">
      <w:pPr>
        <w:rPr>
          <w:rFonts w:ascii="Arial" w:hAnsi="Arial" w:cs="Arial"/>
          <w:sz w:val="22"/>
          <w:szCs w:val="22"/>
        </w:rPr>
      </w:pPr>
    </w:p>
    <w:p w14:paraId="523DA617" w14:textId="77777777" w:rsidR="00D523CE" w:rsidRDefault="00D523CE" w:rsidP="00D523CE">
      <w:pPr>
        <w:spacing w:line="276" w:lineRule="auto"/>
        <w:rPr>
          <w:rFonts w:ascii="Arial" w:hAnsi="Arial" w:cs="Arial"/>
          <w:sz w:val="20"/>
          <w:szCs w:val="20"/>
        </w:rPr>
        <w:sectPr w:rsidR="00D523CE" w:rsidSect="00A24865">
          <w:footerReference w:type="default" r:id="rId32"/>
          <w:footnotePr>
            <w:numRestart w:val="eachSect"/>
          </w:footnotePr>
          <w:pgSz w:w="11906" w:h="16838"/>
          <w:pgMar w:top="709" w:right="991" w:bottom="993" w:left="993" w:header="709" w:footer="403" w:gutter="0"/>
          <w:pgNumType w:fmt="numberInDash" w:start="1"/>
          <w:cols w:space="708"/>
          <w:docGrid w:linePitch="360"/>
        </w:sectPr>
      </w:pPr>
    </w:p>
    <w:p w14:paraId="25FE19EA" w14:textId="77777777" w:rsidR="00D523CE" w:rsidRPr="00AF4D1B" w:rsidRDefault="00D523CE" w:rsidP="00D523CE">
      <w:pPr>
        <w:pageBreakBefore/>
        <w:autoSpaceDE w:val="0"/>
        <w:rPr>
          <w:rFonts w:ascii="Arial" w:hAnsi="Arial" w:cs="Arial"/>
          <w:lang w:eastAsia="ar-SA"/>
        </w:rPr>
      </w:pPr>
      <w:r>
        <w:rPr>
          <w:noProof/>
        </w:rPr>
        <w:lastRenderedPageBreak/>
        <w:drawing>
          <wp:inline distT="0" distB="0" distL="0" distR="0" wp14:anchorId="64DC20CB" wp14:editId="6BE2FD56">
            <wp:extent cx="5760720" cy="615882"/>
            <wp:effectExtent l="0" t="0" r="0" b="0"/>
            <wp:docPr id="950609934" name="Obraz 950609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615882"/>
                    </a:xfrm>
                    <a:prstGeom prst="rect">
                      <a:avLst/>
                    </a:prstGeom>
                    <a:noFill/>
                  </pic:spPr>
                </pic:pic>
              </a:graphicData>
            </a:graphic>
          </wp:inline>
        </w:drawing>
      </w:r>
      <w:r>
        <w:rPr>
          <w:rFonts w:ascii="Arial" w:eastAsia="Times New Roman" w:hAnsi="Arial" w:cs="Arial"/>
          <w:b/>
          <w:color w:val="000000"/>
        </w:rPr>
        <w:t xml:space="preserve">             </w:t>
      </w:r>
      <w:r w:rsidRPr="00AF4D1B">
        <w:rPr>
          <w:rFonts w:ascii="Arial" w:eastAsia="Times New Roman" w:hAnsi="Arial" w:cs="Arial"/>
          <w:b/>
          <w:color w:val="000000"/>
        </w:rPr>
        <w:t>Załącznik nr</w:t>
      </w:r>
      <w:r w:rsidRPr="00AF4D1B">
        <w:rPr>
          <w:rFonts w:ascii="Arial" w:eastAsia="Times New Roman" w:hAnsi="Arial" w:cs="Arial"/>
          <w:color w:val="000000"/>
        </w:rPr>
        <w:t xml:space="preserve"> </w:t>
      </w:r>
      <w:r w:rsidRPr="00AF4D1B">
        <w:rPr>
          <w:rFonts w:ascii="Arial" w:eastAsia="Times New Roman" w:hAnsi="Arial" w:cs="Arial"/>
          <w:b/>
          <w:bCs/>
          <w:color w:val="000000"/>
        </w:rPr>
        <w:t xml:space="preserve">10 do Umowy: </w:t>
      </w:r>
      <w:r w:rsidRPr="00AF4D1B">
        <w:rPr>
          <w:rFonts w:ascii="Arial" w:hAnsi="Arial" w:cs="Arial"/>
          <w:b/>
          <w:bCs/>
          <w:lang w:eastAsia="ar-SA"/>
        </w:rPr>
        <w:t>Taryfikator korekt kosztów pośrednich za naruszenia postanowień umowy w zakresie zarządzania projektem</w:t>
      </w:r>
    </w:p>
    <w:p w14:paraId="2034F582" w14:textId="77777777" w:rsidR="00D523CE" w:rsidRPr="00AF4D1B" w:rsidRDefault="00D523CE" w:rsidP="00D523CE">
      <w:pPr>
        <w:pStyle w:val="Default"/>
        <w:rPr>
          <w:sz w:val="22"/>
          <w:szCs w:val="22"/>
        </w:rPr>
      </w:pPr>
    </w:p>
    <w:p w14:paraId="2ABB4B5A" w14:textId="77777777" w:rsidR="00D523CE" w:rsidRPr="00AF4D1B" w:rsidRDefault="00D523CE" w:rsidP="009F38EF">
      <w:pPr>
        <w:pStyle w:val="Default"/>
        <w:widowControl/>
        <w:numPr>
          <w:ilvl w:val="0"/>
          <w:numId w:val="84"/>
        </w:numPr>
        <w:suppressAutoHyphens w:val="0"/>
        <w:autoSpaceDN w:val="0"/>
        <w:adjustRightInd w:val="0"/>
        <w:ind w:left="426" w:hanging="426"/>
        <w:rPr>
          <w:b/>
          <w:bCs/>
          <w:sz w:val="22"/>
          <w:szCs w:val="22"/>
        </w:rPr>
      </w:pPr>
      <w:r w:rsidRPr="00AF4D1B">
        <w:rPr>
          <w:b/>
          <w:bCs/>
          <w:sz w:val="22"/>
          <w:szCs w:val="22"/>
        </w:rPr>
        <w:t xml:space="preserve">Warunki korygowania kosztów pośrednich poprzez obniżenie stawki ryczałtowej wynikającej z umowy o dofinansowanie projektu w ramach FEdP2021-2027 </w:t>
      </w:r>
    </w:p>
    <w:p w14:paraId="6E468E57" w14:textId="77777777" w:rsidR="00D523CE" w:rsidRPr="00AF4D1B" w:rsidRDefault="00D523CE" w:rsidP="00D523CE">
      <w:pPr>
        <w:pStyle w:val="Default"/>
        <w:ind w:left="1080"/>
        <w:rPr>
          <w:sz w:val="22"/>
          <w:szCs w:val="22"/>
        </w:rPr>
      </w:pPr>
    </w:p>
    <w:p w14:paraId="23CF86DC" w14:textId="77777777" w:rsidR="00D523CE" w:rsidRDefault="00D523CE" w:rsidP="009F38EF">
      <w:pPr>
        <w:pStyle w:val="Default"/>
        <w:widowControl/>
        <w:numPr>
          <w:ilvl w:val="0"/>
          <w:numId w:val="85"/>
        </w:numPr>
        <w:suppressAutoHyphens w:val="0"/>
        <w:autoSpaceDN w:val="0"/>
        <w:adjustRightInd w:val="0"/>
        <w:ind w:left="284"/>
        <w:rPr>
          <w:sz w:val="22"/>
          <w:szCs w:val="22"/>
        </w:rPr>
      </w:pPr>
      <w:r w:rsidRPr="00AF4D1B">
        <w:rPr>
          <w:sz w:val="22"/>
          <w:szCs w:val="22"/>
        </w:rPr>
        <w:t xml:space="preserve">Zgodnie z pkt 11 podrozdziału 3.12 Wytycznych dotyczących kwalifikowalności wydatków na lata 2021-2027 - „Właściwa Instytucja będąca stroną umowy może obniżyć stawkę ryczałtową kosztów pośrednich w przypadkach rażącego naruszenia przez Beneficjenta postanowień umowy o dofinansowanie w zakresie zarządzania projektem EFS+". </w:t>
      </w:r>
    </w:p>
    <w:p w14:paraId="6B756516" w14:textId="77777777" w:rsidR="00D523CE" w:rsidRPr="00AF4D1B" w:rsidRDefault="00D523CE" w:rsidP="00D523CE">
      <w:pPr>
        <w:pStyle w:val="Default"/>
        <w:ind w:left="284"/>
        <w:rPr>
          <w:sz w:val="22"/>
          <w:szCs w:val="22"/>
        </w:rPr>
      </w:pPr>
    </w:p>
    <w:p w14:paraId="11B3DB8E" w14:textId="48D9038D" w:rsidR="00D523CE" w:rsidRDefault="00D523CE" w:rsidP="009F38EF">
      <w:pPr>
        <w:pStyle w:val="Default"/>
        <w:widowControl/>
        <w:numPr>
          <w:ilvl w:val="0"/>
          <w:numId w:val="85"/>
        </w:numPr>
        <w:suppressAutoHyphens w:val="0"/>
        <w:autoSpaceDN w:val="0"/>
        <w:adjustRightInd w:val="0"/>
        <w:ind w:left="284"/>
        <w:rPr>
          <w:sz w:val="22"/>
          <w:szCs w:val="22"/>
        </w:rPr>
      </w:pPr>
      <w:r w:rsidRPr="00AF4D1B">
        <w:rPr>
          <w:sz w:val="22"/>
          <w:szCs w:val="22"/>
        </w:rPr>
        <w:t xml:space="preserve"> Kategorie naruszeń umowy, uznanych przez </w:t>
      </w:r>
      <w:r w:rsidR="00A96BB7" w:rsidRPr="00A96BB7">
        <w:rPr>
          <w:sz w:val="22"/>
          <w:szCs w:val="22"/>
        </w:rPr>
        <w:t>Instytucję Pośredniczącą (dalej: IP)</w:t>
      </w:r>
      <w:r w:rsidRPr="00AF4D1B">
        <w:rPr>
          <w:sz w:val="22"/>
          <w:szCs w:val="22"/>
        </w:rPr>
        <w:t xml:space="preserve">za rażące oraz stawki (punkty) procentowe przyporządkowane poszczególnym kategoriom rażącego naruszenia umowy są określone w części II niniejszego załącznika. </w:t>
      </w:r>
    </w:p>
    <w:p w14:paraId="3BFA930E" w14:textId="77777777" w:rsidR="00D523CE" w:rsidRPr="00AF4D1B" w:rsidRDefault="00D523CE" w:rsidP="00D523CE">
      <w:pPr>
        <w:pStyle w:val="Default"/>
        <w:rPr>
          <w:sz w:val="22"/>
          <w:szCs w:val="22"/>
        </w:rPr>
      </w:pPr>
    </w:p>
    <w:p w14:paraId="16E849F8" w14:textId="77777777" w:rsidR="00D523CE" w:rsidRDefault="00D523CE" w:rsidP="009F38EF">
      <w:pPr>
        <w:pStyle w:val="Default"/>
        <w:widowControl/>
        <w:numPr>
          <w:ilvl w:val="0"/>
          <w:numId w:val="85"/>
        </w:numPr>
        <w:suppressAutoHyphens w:val="0"/>
        <w:autoSpaceDN w:val="0"/>
        <w:adjustRightInd w:val="0"/>
        <w:ind w:left="284"/>
        <w:rPr>
          <w:sz w:val="22"/>
          <w:szCs w:val="22"/>
        </w:rPr>
      </w:pPr>
      <w:r w:rsidRPr="00AF4D1B">
        <w:rPr>
          <w:sz w:val="22"/>
          <w:szCs w:val="22"/>
        </w:rPr>
        <w:t>W przypadku stwierdzenia w ramach projektu kilku kategorii rażącego naruszenia umowy, wartość stawek procentowych stosowanych przy obniżaniu kosztów pośrednich podlega sumowaniu, z zastrzeżeniem, że maksymalna wielkość pomniejszenia za wszystkie uchybienia nie może przekroczyć 15% kwoty kosztów pośrednich wyliczonych na podstawie aktualnie obowiązującej wersji wniosku o dofinansowanie.</w:t>
      </w:r>
    </w:p>
    <w:p w14:paraId="686A6650" w14:textId="77777777" w:rsidR="00D523CE" w:rsidRPr="00AF4D1B" w:rsidRDefault="00D523CE" w:rsidP="00D523CE">
      <w:pPr>
        <w:pStyle w:val="Default"/>
        <w:rPr>
          <w:sz w:val="22"/>
          <w:szCs w:val="22"/>
        </w:rPr>
      </w:pPr>
    </w:p>
    <w:p w14:paraId="54E4063E" w14:textId="166A0007" w:rsidR="00D523CE" w:rsidRPr="008B3BB8" w:rsidRDefault="00D523CE" w:rsidP="009F38EF">
      <w:pPr>
        <w:pStyle w:val="Default"/>
        <w:widowControl/>
        <w:numPr>
          <w:ilvl w:val="0"/>
          <w:numId w:val="85"/>
        </w:numPr>
        <w:suppressAutoHyphens w:val="0"/>
        <w:autoSpaceDN w:val="0"/>
        <w:adjustRightInd w:val="0"/>
        <w:ind w:left="284"/>
        <w:rPr>
          <w:color w:val="auto"/>
          <w:sz w:val="22"/>
          <w:szCs w:val="22"/>
        </w:rPr>
      </w:pPr>
      <w:r w:rsidRPr="00AF4D1B">
        <w:rPr>
          <w:sz w:val="22"/>
          <w:szCs w:val="22"/>
        </w:rPr>
        <w:t xml:space="preserve">Instytucja Pośrednicząca, po dokonaniu analizy, może odstąpić od obniżenia stawki ryczałtowej kosztów pośrednich na wniosek – gdy Beneficjent wykaże, że rażące naruszenie umowy wynika z okoliczności od niego niezależnych (np. siła wyższa). </w:t>
      </w:r>
    </w:p>
    <w:p w14:paraId="4AD06A0A" w14:textId="77777777" w:rsidR="00D523CE" w:rsidRPr="00AF4D1B" w:rsidRDefault="00D523CE" w:rsidP="00D523CE">
      <w:pPr>
        <w:pStyle w:val="Default"/>
        <w:rPr>
          <w:color w:val="auto"/>
          <w:sz w:val="22"/>
          <w:szCs w:val="22"/>
        </w:rPr>
      </w:pPr>
    </w:p>
    <w:p w14:paraId="3880E297" w14:textId="486A03D3" w:rsidR="00D523CE" w:rsidRPr="008B3BB8" w:rsidRDefault="00D523CE" w:rsidP="009F38EF">
      <w:pPr>
        <w:pStyle w:val="Default"/>
        <w:widowControl/>
        <w:numPr>
          <w:ilvl w:val="0"/>
          <w:numId w:val="85"/>
        </w:numPr>
        <w:suppressAutoHyphens w:val="0"/>
        <w:autoSpaceDN w:val="0"/>
        <w:adjustRightInd w:val="0"/>
        <w:ind w:left="284"/>
        <w:rPr>
          <w:color w:val="auto"/>
          <w:sz w:val="22"/>
          <w:szCs w:val="22"/>
        </w:rPr>
      </w:pPr>
      <w:r w:rsidRPr="00AF4D1B">
        <w:rPr>
          <w:sz w:val="22"/>
          <w:szCs w:val="22"/>
        </w:rPr>
        <w:t xml:space="preserve">W przypadku gdy wskutek jednego z naruszeń określonych w części II niniejszego załącznika dojdzie do uznania przez </w:t>
      </w:r>
      <w:r w:rsidR="00A96BB7" w:rsidRPr="00AF4D1B">
        <w:rPr>
          <w:sz w:val="22"/>
          <w:szCs w:val="22"/>
        </w:rPr>
        <w:t>I</w:t>
      </w:r>
      <w:r w:rsidR="00A96BB7">
        <w:rPr>
          <w:sz w:val="22"/>
          <w:szCs w:val="22"/>
        </w:rPr>
        <w:t>P</w:t>
      </w:r>
      <w:r w:rsidR="00A96BB7" w:rsidRPr="00AF4D1B">
        <w:rPr>
          <w:sz w:val="22"/>
          <w:szCs w:val="22"/>
        </w:rPr>
        <w:t xml:space="preserve"> </w:t>
      </w:r>
      <w:r w:rsidRPr="00AF4D1B">
        <w:rPr>
          <w:sz w:val="22"/>
          <w:szCs w:val="22"/>
        </w:rPr>
        <w:t xml:space="preserve">za niekwalifikowalne części wydatków bezpośrednich, pomniejszenia kosztów pośrednich dokonuje się proporcjonalnie do zmniejszenia kwoty kosztów bezpośrednich. </w:t>
      </w:r>
    </w:p>
    <w:p w14:paraId="43819658" w14:textId="77777777" w:rsidR="00D523CE" w:rsidRPr="00AF4D1B" w:rsidRDefault="00D523CE" w:rsidP="00D523CE">
      <w:pPr>
        <w:pStyle w:val="Default"/>
        <w:rPr>
          <w:color w:val="auto"/>
          <w:sz w:val="22"/>
          <w:szCs w:val="22"/>
        </w:rPr>
      </w:pPr>
    </w:p>
    <w:p w14:paraId="5D717F7D" w14:textId="721FF435" w:rsidR="00D523CE" w:rsidRPr="00AF4D1B" w:rsidRDefault="00D523CE" w:rsidP="009F38EF">
      <w:pPr>
        <w:pStyle w:val="Default"/>
        <w:widowControl/>
        <w:numPr>
          <w:ilvl w:val="0"/>
          <w:numId w:val="85"/>
        </w:numPr>
        <w:suppressAutoHyphens w:val="0"/>
        <w:autoSpaceDN w:val="0"/>
        <w:adjustRightInd w:val="0"/>
        <w:ind w:left="284"/>
        <w:rPr>
          <w:color w:val="auto"/>
          <w:sz w:val="22"/>
          <w:szCs w:val="22"/>
        </w:rPr>
      </w:pPr>
      <w:r w:rsidRPr="00AF4D1B">
        <w:rPr>
          <w:color w:val="auto"/>
          <w:sz w:val="22"/>
          <w:szCs w:val="22"/>
        </w:rPr>
        <w:t xml:space="preserve">O obniżeniu stawki ryczałtowej kosztów pośrednich IP informuje Beneficjenta w: </w:t>
      </w:r>
    </w:p>
    <w:p w14:paraId="6634D039" w14:textId="77777777" w:rsidR="00D523CE" w:rsidRPr="00AF4D1B" w:rsidRDefault="00D523CE" w:rsidP="009F38EF">
      <w:pPr>
        <w:pStyle w:val="Default"/>
        <w:widowControl/>
        <w:numPr>
          <w:ilvl w:val="0"/>
          <w:numId w:val="86"/>
        </w:numPr>
        <w:suppressAutoHyphens w:val="0"/>
        <w:autoSpaceDN w:val="0"/>
        <w:adjustRightInd w:val="0"/>
        <w:rPr>
          <w:color w:val="auto"/>
          <w:sz w:val="22"/>
          <w:szCs w:val="22"/>
        </w:rPr>
      </w:pPr>
      <w:r w:rsidRPr="00AF4D1B">
        <w:rPr>
          <w:color w:val="auto"/>
          <w:sz w:val="22"/>
          <w:szCs w:val="22"/>
        </w:rPr>
        <w:t xml:space="preserve">informacji pokontrolnej (po kontroli lub wizycie monitoringowej), </w:t>
      </w:r>
    </w:p>
    <w:p w14:paraId="1325178A" w14:textId="77777777" w:rsidR="00D523CE" w:rsidRPr="00AF4D1B" w:rsidRDefault="00D523CE" w:rsidP="009F38EF">
      <w:pPr>
        <w:pStyle w:val="Default"/>
        <w:widowControl/>
        <w:numPr>
          <w:ilvl w:val="0"/>
          <w:numId w:val="86"/>
        </w:numPr>
        <w:suppressAutoHyphens w:val="0"/>
        <w:autoSpaceDN w:val="0"/>
        <w:adjustRightInd w:val="0"/>
        <w:rPr>
          <w:color w:val="auto"/>
          <w:sz w:val="22"/>
          <w:szCs w:val="22"/>
        </w:rPr>
      </w:pPr>
      <w:r w:rsidRPr="00AF4D1B">
        <w:rPr>
          <w:color w:val="auto"/>
          <w:sz w:val="22"/>
          <w:szCs w:val="22"/>
        </w:rPr>
        <w:t xml:space="preserve">informacji o wynikach weryfikacji wniosku o płatność, </w:t>
      </w:r>
    </w:p>
    <w:p w14:paraId="1104D424" w14:textId="77777777" w:rsidR="00D523CE" w:rsidRPr="00AF4D1B" w:rsidRDefault="00D523CE" w:rsidP="00D523CE">
      <w:pPr>
        <w:pStyle w:val="Default"/>
        <w:rPr>
          <w:color w:val="auto"/>
          <w:sz w:val="22"/>
          <w:szCs w:val="22"/>
        </w:rPr>
      </w:pPr>
    </w:p>
    <w:p w14:paraId="014B15BD" w14:textId="77777777" w:rsidR="00D523CE" w:rsidRPr="00AF4D1B" w:rsidRDefault="00D523CE" w:rsidP="00D523CE">
      <w:pPr>
        <w:pStyle w:val="Default"/>
        <w:rPr>
          <w:color w:val="auto"/>
          <w:sz w:val="22"/>
          <w:szCs w:val="22"/>
        </w:rPr>
      </w:pPr>
      <w:r w:rsidRPr="00AF4D1B">
        <w:rPr>
          <w:color w:val="auto"/>
          <w:sz w:val="22"/>
          <w:szCs w:val="22"/>
        </w:rPr>
        <w:t xml:space="preserve">- w zależności od tego, w ramach której procedury rażące naruszenie umowy zostanie stwierdzone. </w:t>
      </w:r>
    </w:p>
    <w:p w14:paraId="388DB107" w14:textId="77777777" w:rsidR="00D523CE" w:rsidRPr="00AF4D1B" w:rsidRDefault="00D523CE" w:rsidP="00D523CE">
      <w:pPr>
        <w:pStyle w:val="Default"/>
        <w:rPr>
          <w:color w:val="auto"/>
          <w:sz w:val="22"/>
          <w:szCs w:val="22"/>
        </w:rPr>
      </w:pPr>
    </w:p>
    <w:p w14:paraId="2ECD2A51" w14:textId="4AD1A5CD" w:rsidR="00D523CE" w:rsidRPr="00AF4D1B" w:rsidRDefault="00D523CE" w:rsidP="009F38EF">
      <w:pPr>
        <w:pStyle w:val="Default"/>
        <w:widowControl/>
        <w:numPr>
          <w:ilvl w:val="0"/>
          <w:numId w:val="85"/>
        </w:numPr>
        <w:suppressAutoHyphens w:val="0"/>
        <w:autoSpaceDN w:val="0"/>
        <w:adjustRightInd w:val="0"/>
        <w:ind w:left="284"/>
        <w:rPr>
          <w:color w:val="auto"/>
          <w:sz w:val="22"/>
          <w:szCs w:val="22"/>
        </w:rPr>
      </w:pPr>
      <w:r w:rsidRPr="00AF4D1B">
        <w:rPr>
          <w:color w:val="auto"/>
          <w:sz w:val="22"/>
          <w:szCs w:val="22"/>
        </w:rPr>
        <w:t xml:space="preserve">Jeżeli Beneficjent nie zgadza się z obniżeniem stawki ryczałtowej kosztów pośrednich może zgłosić pisemne, umotywowane zastrzeżenia do ustaleń IP zawartych w: </w:t>
      </w:r>
    </w:p>
    <w:p w14:paraId="0FDD4364" w14:textId="77777777" w:rsidR="00D523CE" w:rsidRPr="00AF4D1B" w:rsidRDefault="00D523CE" w:rsidP="00D523CE">
      <w:pPr>
        <w:pStyle w:val="Default"/>
        <w:rPr>
          <w:color w:val="auto"/>
          <w:sz w:val="22"/>
          <w:szCs w:val="22"/>
        </w:rPr>
      </w:pPr>
    </w:p>
    <w:p w14:paraId="366EFE43" w14:textId="77777777" w:rsidR="00D523CE" w:rsidRPr="00AF4D1B" w:rsidRDefault="00D523CE" w:rsidP="009F38EF">
      <w:pPr>
        <w:pStyle w:val="Default"/>
        <w:widowControl/>
        <w:numPr>
          <w:ilvl w:val="0"/>
          <w:numId w:val="87"/>
        </w:numPr>
        <w:suppressAutoHyphens w:val="0"/>
        <w:autoSpaceDN w:val="0"/>
        <w:adjustRightInd w:val="0"/>
        <w:rPr>
          <w:color w:val="auto"/>
          <w:sz w:val="22"/>
          <w:szCs w:val="22"/>
        </w:rPr>
      </w:pPr>
      <w:r w:rsidRPr="00AF4D1B">
        <w:rPr>
          <w:color w:val="auto"/>
          <w:sz w:val="22"/>
          <w:szCs w:val="22"/>
        </w:rPr>
        <w:t xml:space="preserve">informacji pokontrolnej, </w:t>
      </w:r>
    </w:p>
    <w:p w14:paraId="5B1D2D40" w14:textId="77777777" w:rsidR="00D523CE" w:rsidRPr="00AF4D1B" w:rsidRDefault="00D523CE" w:rsidP="009F38EF">
      <w:pPr>
        <w:pStyle w:val="Default"/>
        <w:widowControl/>
        <w:numPr>
          <w:ilvl w:val="0"/>
          <w:numId w:val="87"/>
        </w:numPr>
        <w:suppressAutoHyphens w:val="0"/>
        <w:autoSpaceDN w:val="0"/>
        <w:adjustRightInd w:val="0"/>
        <w:rPr>
          <w:color w:val="auto"/>
          <w:sz w:val="22"/>
          <w:szCs w:val="22"/>
        </w:rPr>
      </w:pPr>
      <w:r w:rsidRPr="00AF4D1B">
        <w:rPr>
          <w:color w:val="auto"/>
          <w:sz w:val="22"/>
          <w:szCs w:val="22"/>
        </w:rPr>
        <w:t>informacji o wynikach weryfikacji wniosku o płatność.</w:t>
      </w:r>
    </w:p>
    <w:p w14:paraId="095DD316" w14:textId="77777777" w:rsidR="00D523CE" w:rsidRPr="00AF4D1B" w:rsidRDefault="00D523CE" w:rsidP="00D523CE">
      <w:pPr>
        <w:pStyle w:val="Default"/>
        <w:rPr>
          <w:color w:val="auto"/>
          <w:sz w:val="22"/>
          <w:szCs w:val="22"/>
        </w:rPr>
      </w:pPr>
    </w:p>
    <w:p w14:paraId="6F779681" w14:textId="462868F3" w:rsidR="00D523CE" w:rsidRPr="00AF4D1B" w:rsidRDefault="00D523CE" w:rsidP="009F38EF">
      <w:pPr>
        <w:pStyle w:val="Default"/>
        <w:widowControl/>
        <w:numPr>
          <w:ilvl w:val="0"/>
          <w:numId w:val="85"/>
        </w:numPr>
        <w:suppressAutoHyphens w:val="0"/>
        <w:autoSpaceDN w:val="0"/>
        <w:adjustRightInd w:val="0"/>
        <w:ind w:left="284"/>
        <w:rPr>
          <w:color w:val="auto"/>
          <w:sz w:val="22"/>
          <w:szCs w:val="22"/>
        </w:rPr>
      </w:pPr>
      <w:r w:rsidRPr="00AF4D1B">
        <w:rPr>
          <w:color w:val="auto"/>
          <w:sz w:val="22"/>
          <w:szCs w:val="22"/>
        </w:rPr>
        <w:t xml:space="preserve">Informacja IP uwzględniająca obniżenie stawki ryczałtowej kosztów pośrednich, o której mowa w ust. 6, powinna zawierać w tym zakresie: </w:t>
      </w:r>
    </w:p>
    <w:p w14:paraId="59D5D6D0" w14:textId="77777777" w:rsidR="00D523CE" w:rsidRPr="00AF4D1B" w:rsidRDefault="00D523CE" w:rsidP="009F38EF">
      <w:pPr>
        <w:pStyle w:val="Default"/>
        <w:widowControl/>
        <w:numPr>
          <w:ilvl w:val="0"/>
          <w:numId w:val="88"/>
        </w:numPr>
        <w:suppressAutoHyphens w:val="0"/>
        <w:autoSpaceDN w:val="0"/>
        <w:adjustRightInd w:val="0"/>
        <w:rPr>
          <w:color w:val="auto"/>
          <w:sz w:val="22"/>
          <w:szCs w:val="22"/>
        </w:rPr>
      </w:pPr>
      <w:r w:rsidRPr="00AF4D1B">
        <w:rPr>
          <w:color w:val="auto"/>
          <w:sz w:val="22"/>
          <w:szCs w:val="22"/>
        </w:rPr>
        <w:t xml:space="preserve">informację o kategorii rażącego naruszenia umowy, o którym mowa w części II niniejszego załącznika, ze wskazaniem stawki procentowej, o którą została obniżona stawka ryczałtowa kosztów pośrednich; </w:t>
      </w:r>
    </w:p>
    <w:p w14:paraId="7B9EBE74" w14:textId="77777777" w:rsidR="00D523CE" w:rsidRPr="00AF4D1B" w:rsidRDefault="00D523CE" w:rsidP="009F38EF">
      <w:pPr>
        <w:pStyle w:val="Default"/>
        <w:widowControl/>
        <w:numPr>
          <w:ilvl w:val="0"/>
          <w:numId w:val="88"/>
        </w:numPr>
        <w:suppressAutoHyphens w:val="0"/>
        <w:autoSpaceDN w:val="0"/>
        <w:adjustRightInd w:val="0"/>
        <w:rPr>
          <w:color w:val="auto"/>
          <w:sz w:val="22"/>
          <w:szCs w:val="22"/>
        </w:rPr>
      </w:pPr>
      <w:r w:rsidRPr="00AF4D1B">
        <w:rPr>
          <w:color w:val="auto"/>
          <w:sz w:val="22"/>
          <w:szCs w:val="22"/>
        </w:rPr>
        <w:t xml:space="preserve">informację, których wniosków o płatność obniżenie stawki dotyczy; </w:t>
      </w:r>
    </w:p>
    <w:p w14:paraId="13FD60A1" w14:textId="77777777" w:rsidR="00D523CE" w:rsidRPr="00AF4D1B" w:rsidRDefault="00D523CE" w:rsidP="009F38EF">
      <w:pPr>
        <w:pStyle w:val="Default"/>
        <w:widowControl/>
        <w:numPr>
          <w:ilvl w:val="0"/>
          <w:numId w:val="88"/>
        </w:numPr>
        <w:suppressAutoHyphens w:val="0"/>
        <w:autoSpaceDN w:val="0"/>
        <w:adjustRightInd w:val="0"/>
        <w:rPr>
          <w:color w:val="auto"/>
          <w:sz w:val="22"/>
          <w:szCs w:val="22"/>
        </w:rPr>
      </w:pPr>
      <w:r w:rsidRPr="00AF4D1B">
        <w:rPr>
          <w:color w:val="auto"/>
          <w:sz w:val="22"/>
          <w:szCs w:val="22"/>
        </w:rPr>
        <w:t xml:space="preserve">uzasadnienie; </w:t>
      </w:r>
    </w:p>
    <w:p w14:paraId="7A70B6F5" w14:textId="77777777" w:rsidR="00D523CE" w:rsidRPr="00AF4D1B" w:rsidRDefault="00D523CE" w:rsidP="00D523CE">
      <w:pPr>
        <w:pStyle w:val="Default"/>
        <w:rPr>
          <w:color w:val="auto"/>
          <w:sz w:val="22"/>
          <w:szCs w:val="22"/>
        </w:rPr>
      </w:pPr>
      <w:r w:rsidRPr="00AF4D1B">
        <w:rPr>
          <w:color w:val="auto"/>
          <w:sz w:val="22"/>
          <w:szCs w:val="22"/>
        </w:rPr>
        <w:t xml:space="preserve">      d) pouczenie o możliwości wniesienia zastrzeżeń, o których mowa w ust. 7. </w:t>
      </w:r>
    </w:p>
    <w:p w14:paraId="5127D73B" w14:textId="77777777" w:rsidR="00D523CE" w:rsidRPr="00AF4D1B" w:rsidRDefault="00D523CE" w:rsidP="00D523CE">
      <w:pPr>
        <w:pStyle w:val="Default"/>
        <w:rPr>
          <w:sz w:val="22"/>
          <w:szCs w:val="22"/>
        </w:rPr>
      </w:pPr>
    </w:p>
    <w:p w14:paraId="0078C097" w14:textId="67D28555" w:rsidR="00D523CE" w:rsidRPr="00AF4D1B" w:rsidRDefault="00D523CE" w:rsidP="00D523CE">
      <w:pPr>
        <w:pageBreakBefore/>
        <w:autoSpaceDE w:val="0"/>
        <w:rPr>
          <w:rFonts w:ascii="Arial" w:hAnsi="Arial" w:cs="Arial"/>
          <w:b/>
          <w:bCs/>
        </w:rPr>
      </w:pPr>
      <w:r>
        <w:rPr>
          <w:rFonts w:ascii="Arial" w:hAnsi="Arial" w:cs="Arial"/>
          <w:b/>
          <w:bCs/>
        </w:rPr>
        <w:lastRenderedPageBreak/>
        <w:t xml:space="preserve">                                                                                                                                                                                                    </w:t>
      </w:r>
      <w:r w:rsidRPr="00AF4D1B">
        <w:rPr>
          <w:rFonts w:ascii="Arial" w:hAnsi="Arial" w:cs="Arial"/>
          <w:b/>
          <w:bCs/>
        </w:rPr>
        <w:t>II.</w:t>
      </w:r>
      <w:r>
        <w:rPr>
          <w:rFonts w:ascii="Arial" w:hAnsi="Arial" w:cs="Arial"/>
          <w:b/>
          <w:bCs/>
        </w:rPr>
        <w:t xml:space="preserve"> </w:t>
      </w:r>
      <w:r w:rsidRPr="00AF4D1B">
        <w:rPr>
          <w:rFonts w:ascii="Arial" w:hAnsi="Arial" w:cs="Arial"/>
          <w:b/>
          <w:bCs/>
        </w:rPr>
        <w:t>Kategorie oraz stawki procentowe stosowane przy obniżaniu stawki ryczałtowej kosztów pośrednich w przypadku stwierdzenia rażącego naruszenia przez Beneficjenta umowy o dofinansowanie projektu w zakresie zarządzania projektem</w:t>
      </w:r>
    </w:p>
    <w:p w14:paraId="3380FF47" w14:textId="77777777" w:rsidR="00D523CE" w:rsidRPr="00AF4D1B" w:rsidRDefault="00D523CE" w:rsidP="00D523CE">
      <w:pPr>
        <w:tabs>
          <w:tab w:val="left" w:pos="900"/>
        </w:tabs>
        <w:rPr>
          <w:rFonts w:ascii="Arial" w:eastAsia="Times New Roman" w:hAnsi="Arial" w:cs="Arial"/>
          <w:spacing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381"/>
        <w:gridCol w:w="3685"/>
      </w:tblGrid>
      <w:tr w:rsidR="00D523CE" w:rsidRPr="00AF4D1B" w14:paraId="21B1A28F" w14:textId="77777777" w:rsidTr="00FD5ED7">
        <w:tc>
          <w:tcPr>
            <w:tcW w:w="576" w:type="dxa"/>
            <w:shd w:val="clear" w:color="auto" w:fill="auto"/>
          </w:tcPr>
          <w:p w14:paraId="76CE16E4" w14:textId="77777777" w:rsidR="00D523CE" w:rsidRPr="00AF4D1B" w:rsidRDefault="00D523CE" w:rsidP="00FD5ED7">
            <w:pPr>
              <w:rPr>
                <w:rFonts w:ascii="Arial" w:hAnsi="Arial" w:cs="Arial"/>
                <w:b/>
              </w:rPr>
            </w:pPr>
            <w:r w:rsidRPr="00AF4D1B">
              <w:rPr>
                <w:rFonts w:ascii="Arial" w:hAnsi="Arial" w:cs="Arial"/>
                <w:b/>
              </w:rPr>
              <w:t>Lp.</w:t>
            </w:r>
          </w:p>
        </w:tc>
        <w:tc>
          <w:tcPr>
            <w:tcW w:w="4381" w:type="dxa"/>
            <w:shd w:val="clear" w:color="auto" w:fill="auto"/>
          </w:tcPr>
          <w:p w14:paraId="5B5114D6" w14:textId="77777777" w:rsidR="00D523CE" w:rsidRPr="00AF4D1B" w:rsidRDefault="00D523CE" w:rsidP="00FD5ED7">
            <w:pPr>
              <w:rPr>
                <w:rFonts w:ascii="Arial" w:hAnsi="Arial" w:cs="Arial"/>
                <w:b/>
              </w:rPr>
            </w:pPr>
            <w:r w:rsidRPr="00AF4D1B">
              <w:rPr>
                <w:rFonts w:ascii="Arial" w:hAnsi="Arial" w:cs="Arial"/>
                <w:b/>
              </w:rPr>
              <w:t>Rodzaj naruszenia postanowień umowy o dofinansowanie w zakresie zarządzania projektem FEdP 2021-2027:</w:t>
            </w:r>
          </w:p>
        </w:tc>
        <w:tc>
          <w:tcPr>
            <w:tcW w:w="3685" w:type="dxa"/>
            <w:shd w:val="clear" w:color="auto" w:fill="auto"/>
          </w:tcPr>
          <w:p w14:paraId="50993C78" w14:textId="77777777" w:rsidR="00D523CE" w:rsidRPr="00AF4D1B" w:rsidRDefault="00D523CE" w:rsidP="00FD5ED7">
            <w:pPr>
              <w:rPr>
                <w:rFonts w:ascii="Arial" w:hAnsi="Arial" w:cs="Arial"/>
                <w:b/>
              </w:rPr>
            </w:pPr>
            <w:r w:rsidRPr="00AF4D1B">
              <w:rPr>
                <w:rFonts w:ascii="Arial" w:hAnsi="Arial" w:cs="Arial"/>
                <w:b/>
              </w:rPr>
              <w:t>Korekta kosztów pośrednich:</w:t>
            </w:r>
          </w:p>
        </w:tc>
      </w:tr>
      <w:tr w:rsidR="00D523CE" w:rsidRPr="00AF4D1B" w14:paraId="27CBE3D4" w14:textId="77777777" w:rsidTr="00FD5ED7">
        <w:tc>
          <w:tcPr>
            <w:tcW w:w="576" w:type="dxa"/>
            <w:shd w:val="clear" w:color="auto" w:fill="auto"/>
          </w:tcPr>
          <w:p w14:paraId="36B60F0F" w14:textId="77777777" w:rsidR="00D523CE" w:rsidRPr="00AF4D1B" w:rsidRDefault="00D523CE" w:rsidP="00FD5ED7">
            <w:pPr>
              <w:rPr>
                <w:rFonts w:ascii="Arial" w:hAnsi="Arial" w:cs="Arial"/>
              </w:rPr>
            </w:pPr>
            <w:r w:rsidRPr="00AF4D1B">
              <w:rPr>
                <w:rFonts w:ascii="Arial" w:hAnsi="Arial" w:cs="Arial"/>
              </w:rPr>
              <w:t>1.</w:t>
            </w:r>
          </w:p>
        </w:tc>
        <w:tc>
          <w:tcPr>
            <w:tcW w:w="4381" w:type="dxa"/>
            <w:shd w:val="clear" w:color="auto" w:fill="auto"/>
          </w:tcPr>
          <w:p w14:paraId="016C7464" w14:textId="58FC4FC2" w:rsidR="00D523CE" w:rsidRPr="00AF4D1B" w:rsidRDefault="00D523CE" w:rsidP="00FD5ED7">
            <w:pPr>
              <w:rPr>
                <w:rFonts w:ascii="Arial" w:hAnsi="Arial" w:cs="Arial"/>
              </w:rPr>
            </w:pPr>
            <w:r w:rsidRPr="00AF4D1B">
              <w:rPr>
                <w:rFonts w:ascii="Arial" w:hAnsi="Arial" w:cs="Arial"/>
              </w:rPr>
              <w:t xml:space="preserve">Beneficjent, bez uzasadnionej przyczyny, nie przedstawia w terminie wyznaczonym przez Instytucję </w:t>
            </w:r>
            <w:r w:rsidR="006D6B52">
              <w:rPr>
                <w:rFonts w:ascii="Arial" w:hAnsi="Arial" w:cs="Arial"/>
              </w:rPr>
              <w:t>Pośredniczącą</w:t>
            </w:r>
            <w:r w:rsidRPr="00AF4D1B">
              <w:rPr>
                <w:rFonts w:ascii="Arial" w:hAnsi="Arial" w:cs="Arial"/>
              </w:rPr>
              <w:t xml:space="preserve">, jednak nie krótszym niż 5 dni roboczych, po dwukrotnym wezwaniu - informacji, wyjaśnień lub dokumentów związanych z realizacją projektu. </w:t>
            </w:r>
          </w:p>
        </w:tc>
        <w:tc>
          <w:tcPr>
            <w:tcW w:w="3685" w:type="dxa"/>
            <w:shd w:val="clear" w:color="auto" w:fill="auto"/>
          </w:tcPr>
          <w:p w14:paraId="38B9CDCF" w14:textId="77777777" w:rsidR="00D523CE" w:rsidRPr="00AF4D1B" w:rsidRDefault="00D523CE" w:rsidP="00FD5ED7">
            <w:pPr>
              <w:rPr>
                <w:rFonts w:ascii="Arial" w:hAnsi="Arial" w:cs="Arial"/>
              </w:rPr>
            </w:pPr>
            <w:r w:rsidRPr="00AF4D1B">
              <w:rPr>
                <w:rFonts w:ascii="Arial" w:hAnsi="Arial" w:cs="Arial"/>
              </w:rPr>
              <w:t>1% wartości kosztów pośrednich wykazanych w aktualnym wniosku o dofinansowanie.</w:t>
            </w:r>
          </w:p>
          <w:p w14:paraId="4B1961DB" w14:textId="77777777" w:rsidR="00D523CE" w:rsidRPr="00AF4D1B" w:rsidRDefault="00D523CE" w:rsidP="00FD5ED7">
            <w:pPr>
              <w:rPr>
                <w:rFonts w:ascii="Arial" w:hAnsi="Arial" w:cs="Arial"/>
              </w:rPr>
            </w:pPr>
          </w:p>
        </w:tc>
      </w:tr>
      <w:tr w:rsidR="00D523CE" w:rsidRPr="00AF4D1B" w14:paraId="18A298A1" w14:textId="77777777" w:rsidTr="00FD5ED7">
        <w:tc>
          <w:tcPr>
            <w:tcW w:w="576" w:type="dxa"/>
            <w:shd w:val="clear" w:color="auto" w:fill="auto"/>
          </w:tcPr>
          <w:p w14:paraId="53F00A9D" w14:textId="77777777" w:rsidR="00D523CE" w:rsidRPr="00AF4D1B" w:rsidRDefault="00D523CE" w:rsidP="00FD5ED7">
            <w:pPr>
              <w:rPr>
                <w:rFonts w:ascii="Arial" w:hAnsi="Arial" w:cs="Arial"/>
              </w:rPr>
            </w:pPr>
            <w:r w:rsidRPr="00AF4D1B">
              <w:rPr>
                <w:rFonts w:ascii="Arial" w:hAnsi="Arial" w:cs="Arial"/>
              </w:rPr>
              <w:t>2.</w:t>
            </w:r>
          </w:p>
        </w:tc>
        <w:tc>
          <w:tcPr>
            <w:tcW w:w="4381" w:type="dxa"/>
            <w:shd w:val="clear" w:color="auto" w:fill="auto"/>
          </w:tcPr>
          <w:p w14:paraId="3AD417A1" w14:textId="77777777" w:rsidR="00D523CE" w:rsidRPr="00AF4D1B" w:rsidRDefault="00D523CE" w:rsidP="00FD5ED7">
            <w:pPr>
              <w:rPr>
                <w:rFonts w:ascii="Arial" w:hAnsi="Arial" w:cs="Arial"/>
              </w:rPr>
            </w:pPr>
            <w:r w:rsidRPr="00AF4D1B">
              <w:rPr>
                <w:rFonts w:ascii="Arial" w:hAnsi="Arial" w:cs="Arial"/>
              </w:rPr>
              <w:t>Beneficjent:</w:t>
            </w:r>
          </w:p>
          <w:p w14:paraId="759B5938" w14:textId="77777777" w:rsidR="00D523CE" w:rsidRPr="00AF4D1B" w:rsidRDefault="00D523CE" w:rsidP="009F38EF">
            <w:pPr>
              <w:numPr>
                <w:ilvl w:val="0"/>
                <w:numId w:val="83"/>
              </w:numPr>
              <w:suppressAutoHyphens/>
              <w:spacing w:after="200" w:line="276" w:lineRule="auto"/>
              <w:rPr>
                <w:rFonts w:ascii="Arial" w:hAnsi="Arial" w:cs="Arial"/>
              </w:rPr>
            </w:pPr>
            <w:r w:rsidRPr="00AF4D1B">
              <w:rPr>
                <w:rFonts w:ascii="Arial" w:hAnsi="Arial" w:cs="Arial"/>
              </w:rPr>
              <w:t>przedkłada wniosek o płatność lub dokumenty źródłowe niskiej jakości (np. niekompletne, z tymi samymi błędami) lub</w:t>
            </w:r>
          </w:p>
          <w:p w14:paraId="63BAC276" w14:textId="77777777" w:rsidR="00D523CE" w:rsidRPr="00AF4D1B" w:rsidRDefault="00D523CE" w:rsidP="009F38EF">
            <w:pPr>
              <w:numPr>
                <w:ilvl w:val="0"/>
                <w:numId w:val="83"/>
              </w:numPr>
              <w:suppressAutoHyphens/>
              <w:spacing w:after="200" w:line="276" w:lineRule="auto"/>
              <w:rPr>
                <w:rFonts w:ascii="Arial" w:hAnsi="Arial" w:cs="Arial"/>
              </w:rPr>
            </w:pPr>
            <w:r w:rsidRPr="00AF4D1B">
              <w:rPr>
                <w:rFonts w:ascii="Arial" w:hAnsi="Arial" w:cs="Arial"/>
              </w:rPr>
              <w:t>nie wprowadza danych do systemu teleinformatycznego CST2021 lub wprowadza dane niekompletne lub</w:t>
            </w:r>
          </w:p>
          <w:p w14:paraId="0EC3124B" w14:textId="77777777" w:rsidR="00D523CE" w:rsidRPr="00AF4D1B" w:rsidRDefault="00D523CE" w:rsidP="009F38EF">
            <w:pPr>
              <w:numPr>
                <w:ilvl w:val="0"/>
                <w:numId w:val="83"/>
              </w:numPr>
              <w:suppressAutoHyphens/>
              <w:spacing w:after="200" w:line="276" w:lineRule="auto"/>
              <w:rPr>
                <w:rFonts w:ascii="Arial" w:hAnsi="Arial" w:cs="Arial"/>
              </w:rPr>
            </w:pPr>
            <w:r w:rsidRPr="00AF4D1B">
              <w:rPr>
                <w:rFonts w:ascii="Arial" w:hAnsi="Arial" w:cs="Arial"/>
              </w:rPr>
              <w:t xml:space="preserve">wprowadza dane do CST2021 z błędami. </w:t>
            </w:r>
          </w:p>
        </w:tc>
        <w:tc>
          <w:tcPr>
            <w:tcW w:w="3685" w:type="dxa"/>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69"/>
            </w:tblGrid>
            <w:tr w:rsidR="00D523CE" w:rsidRPr="00AF4D1B" w14:paraId="0D325740" w14:textId="77777777" w:rsidTr="00FD5ED7">
              <w:trPr>
                <w:tblCellSpacing w:w="15" w:type="dxa"/>
              </w:trPr>
              <w:tc>
                <w:tcPr>
                  <w:tcW w:w="0" w:type="auto"/>
                  <w:hideMark/>
                </w:tcPr>
                <w:p w14:paraId="6CA19086" w14:textId="77777777" w:rsidR="00D523CE" w:rsidRPr="00AF4D1B" w:rsidRDefault="00D523CE" w:rsidP="00FD5ED7">
                  <w:pPr>
                    <w:rPr>
                      <w:rFonts w:ascii="Arial" w:hAnsi="Arial" w:cs="Arial"/>
                    </w:rPr>
                  </w:pPr>
                  <w:r w:rsidRPr="00AF4D1B">
                    <w:rPr>
                      <w:rFonts w:ascii="Arial" w:hAnsi="Arial" w:cs="Arial"/>
                    </w:rPr>
                    <w:t xml:space="preserve">W przypadku wystąpienia naruszenia po raz pierwszy: </w:t>
                  </w:r>
                </w:p>
              </w:tc>
            </w:tr>
          </w:tbl>
          <w:p w14:paraId="5F49DB62" w14:textId="77777777" w:rsidR="00D523CE" w:rsidRPr="00AF4D1B" w:rsidRDefault="00D523CE" w:rsidP="00FD5ED7">
            <w:pPr>
              <w:rPr>
                <w:rFonts w:ascii="Arial" w:hAnsi="Arial" w:cs="Arial"/>
              </w:rPr>
            </w:pPr>
            <w:r w:rsidRPr="00AF4D1B">
              <w:rPr>
                <w:rFonts w:ascii="Arial" w:hAnsi="Arial" w:cs="Arial"/>
              </w:rPr>
              <w:t>- 1 % wartości kosztów pośrednich wykazanych w aktualnym wniosku o dofinansowanie.</w:t>
            </w:r>
          </w:p>
          <w:p w14:paraId="2F723417" w14:textId="77777777" w:rsidR="00D523CE" w:rsidRPr="00AF4D1B" w:rsidRDefault="00D523CE" w:rsidP="00FD5ED7">
            <w:pPr>
              <w:rPr>
                <w:rFonts w:ascii="Arial" w:hAnsi="Arial" w:cs="Arial"/>
              </w:rPr>
            </w:pPr>
            <w:r w:rsidRPr="00AF4D1B">
              <w:rPr>
                <w:rFonts w:ascii="Arial" w:hAnsi="Arial" w:cs="Arial"/>
              </w:rPr>
              <w:t xml:space="preserve">W przypadku ponownego wystąpienia naruszenia dla wniosku o płatność za którykolwiek z kolejnych okresów rozliczeniowych: </w:t>
            </w:r>
          </w:p>
          <w:p w14:paraId="4B452900" w14:textId="77777777" w:rsidR="00D523CE" w:rsidRPr="00AF4D1B" w:rsidRDefault="00D523CE" w:rsidP="00FD5ED7">
            <w:pPr>
              <w:rPr>
                <w:rFonts w:ascii="Arial" w:hAnsi="Arial" w:cs="Arial"/>
              </w:rPr>
            </w:pPr>
            <w:r w:rsidRPr="00AF4D1B">
              <w:rPr>
                <w:rFonts w:ascii="Arial" w:hAnsi="Arial" w:cs="Arial"/>
              </w:rPr>
              <w:t>- 2% wartości kosztów pośrednich wykazanych w aktualnym wniosku o dofinansowanie.</w:t>
            </w:r>
          </w:p>
          <w:p w14:paraId="3742CC41" w14:textId="6F2CE1BB" w:rsidR="00D523CE" w:rsidRPr="00AF4D1B" w:rsidRDefault="00D523CE" w:rsidP="00FD5ED7">
            <w:pPr>
              <w:rPr>
                <w:rFonts w:ascii="Arial" w:hAnsi="Arial" w:cs="Arial"/>
              </w:rPr>
            </w:pPr>
            <w:r w:rsidRPr="00AF4D1B">
              <w:rPr>
                <w:rFonts w:ascii="Arial" w:hAnsi="Arial" w:cs="Arial"/>
              </w:rPr>
              <w:t xml:space="preserve">Korekta stosowana jest wyłącznie w przypadku braku możliwości zaakceptowania przez </w:t>
            </w:r>
            <w:r w:rsidR="00A96BB7" w:rsidRPr="00AF4D1B">
              <w:rPr>
                <w:rFonts w:ascii="Arial" w:hAnsi="Arial" w:cs="Arial"/>
              </w:rPr>
              <w:t>I</w:t>
            </w:r>
            <w:r w:rsidR="00A96BB7">
              <w:rPr>
                <w:rFonts w:ascii="Arial" w:hAnsi="Arial" w:cs="Arial"/>
              </w:rPr>
              <w:t>P</w:t>
            </w:r>
            <w:r w:rsidR="00A96BB7" w:rsidRPr="00AF4D1B">
              <w:rPr>
                <w:rFonts w:ascii="Arial" w:hAnsi="Arial" w:cs="Arial"/>
              </w:rPr>
              <w:t xml:space="preserve"> </w:t>
            </w:r>
            <w:r w:rsidRPr="00AF4D1B">
              <w:rPr>
                <w:rFonts w:ascii="Arial" w:hAnsi="Arial" w:cs="Arial"/>
              </w:rPr>
              <w:t xml:space="preserve">trzeciej wersji wniosku o płatność. Korekty nie stosuje się gdy brak możliwości akceptacji wniosku o płatność wynika ze zgłaszania nowych uwag przez </w:t>
            </w:r>
            <w:r w:rsidR="00A96BB7" w:rsidRPr="00AF4D1B">
              <w:rPr>
                <w:rFonts w:ascii="Arial" w:hAnsi="Arial" w:cs="Arial"/>
              </w:rPr>
              <w:t>I</w:t>
            </w:r>
            <w:r w:rsidR="00A96BB7">
              <w:rPr>
                <w:rFonts w:ascii="Arial" w:hAnsi="Arial" w:cs="Arial"/>
              </w:rPr>
              <w:t>P</w:t>
            </w:r>
            <w:r w:rsidRPr="00AF4D1B">
              <w:rPr>
                <w:rFonts w:ascii="Arial" w:hAnsi="Arial" w:cs="Arial"/>
              </w:rPr>
              <w:t>, niezgłaszanych na wcześniejszym etapie weryfikacji wniosku o płatność (zastrzeżenie nie dotyczy sytuacji, gdy nowe uwagi dotyczą niewłaściwie naniesionych poprawek wynikających z poprzednich uwag).</w:t>
            </w:r>
          </w:p>
        </w:tc>
      </w:tr>
      <w:tr w:rsidR="00D523CE" w:rsidRPr="00AF4D1B" w14:paraId="559BB6E3" w14:textId="77777777" w:rsidTr="00FD5ED7">
        <w:tc>
          <w:tcPr>
            <w:tcW w:w="576" w:type="dxa"/>
            <w:shd w:val="clear" w:color="auto" w:fill="auto"/>
          </w:tcPr>
          <w:p w14:paraId="30C6291D" w14:textId="77777777" w:rsidR="00D523CE" w:rsidRPr="00AF4D1B" w:rsidRDefault="00D523CE" w:rsidP="00FD5ED7">
            <w:pPr>
              <w:rPr>
                <w:rFonts w:ascii="Arial" w:hAnsi="Arial" w:cs="Arial"/>
              </w:rPr>
            </w:pPr>
            <w:r w:rsidRPr="00AF4D1B">
              <w:rPr>
                <w:rFonts w:ascii="Arial" w:hAnsi="Arial" w:cs="Arial"/>
              </w:rPr>
              <w:t>3.</w:t>
            </w:r>
          </w:p>
        </w:tc>
        <w:tc>
          <w:tcPr>
            <w:tcW w:w="4381" w:type="dxa"/>
            <w:shd w:val="clear" w:color="auto" w:fill="auto"/>
          </w:tcPr>
          <w:p w14:paraId="3D240218" w14:textId="77777777" w:rsidR="00D523CE" w:rsidRPr="00AF4D1B" w:rsidRDefault="00D523CE" w:rsidP="00FD5ED7">
            <w:pPr>
              <w:rPr>
                <w:rFonts w:ascii="Arial" w:hAnsi="Arial" w:cs="Arial"/>
              </w:rPr>
            </w:pPr>
            <w:r w:rsidRPr="00AF4D1B">
              <w:rPr>
                <w:rFonts w:ascii="Arial" w:hAnsi="Arial" w:cs="Arial"/>
              </w:rPr>
              <w:t xml:space="preserve">Beneficjent zaangażował do projektu koordynatora lub kierownika lub inne osoby bezpośrednio zaangażowane w zarządzanie, rozliczanie, monitorowanie projektu niezgodnie </w:t>
            </w:r>
            <w:r w:rsidRPr="00AF4D1B">
              <w:rPr>
                <w:rFonts w:ascii="Arial" w:hAnsi="Arial" w:cs="Arial"/>
              </w:rPr>
              <w:lastRenderedPageBreak/>
              <w:t>z zapisami aktualnego wniosku o dofinansowanie projektu w zakresie zarządzania projektem i jednocześnie projekt jest realizowany niezgodnie z warunkami umowy.</w:t>
            </w:r>
          </w:p>
        </w:tc>
        <w:tc>
          <w:tcPr>
            <w:tcW w:w="3685" w:type="dxa"/>
            <w:shd w:val="clear" w:color="auto" w:fill="auto"/>
          </w:tcPr>
          <w:p w14:paraId="29713447" w14:textId="77777777" w:rsidR="00D523CE" w:rsidRPr="00AF4D1B" w:rsidRDefault="00D523CE" w:rsidP="00FD5ED7">
            <w:pPr>
              <w:rPr>
                <w:rFonts w:ascii="Arial" w:hAnsi="Arial" w:cs="Arial"/>
              </w:rPr>
            </w:pPr>
            <w:r w:rsidRPr="00AF4D1B">
              <w:rPr>
                <w:rFonts w:ascii="Arial" w:hAnsi="Arial" w:cs="Arial"/>
              </w:rPr>
              <w:lastRenderedPageBreak/>
              <w:t>5% wartości kosztów pośrednich wykazanych w złożonych dotychczas wnioskach o płatność</w:t>
            </w:r>
          </w:p>
          <w:p w14:paraId="76EF4E4C" w14:textId="77777777" w:rsidR="00D523CE" w:rsidRPr="00AF4D1B" w:rsidRDefault="00D523CE" w:rsidP="00FD5ED7">
            <w:pPr>
              <w:rPr>
                <w:rFonts w:ascii="Arial" w:hAnsi="Arial" w:cs="Arial"/>
              </w:rPr>
            </w:pPr>
            <w:r w:rsidRPr="00AF4D1B">
              <w:rPr>
                <w:rFonts w:ascii="Arial" w:hAnsi="Arial" w:cs="Arial"/>
              </w:rPr>
              <w:lastRenderedPageBreak/>
              <w:t>W przypadku nieusunięcia nieprawidłowości – 5% kosztów pośrednich wykazanych w każdym kolejnym wniosku o płatność.</w:t>
            </w:r>
          </w:p>
        </w:tc>
      </w:tr>
      <w:tr w:rsidR="00D523CE" w:rsidRPr="00AF4D1B" w14:paraId="36AA4378" w14:textId="77777777" w:rsidTr="00FD5ED7">
        <w:tc>
          <w:tcPr>
            <w:tcW w:w="576" w:type="dxa"/>
            <w:shd w:val="clear" w:color="auto" w:fill="auto"/>
          </w:tcPr>
          <w:p w14:paraId="51C41747" w14:textId="77777777" w:rsidR="00D523CE" w:rsidRPr="00AF4D1B" w:rsidRDefault="00D523CE" w:rsidP="00FD5ED7">
            <w:pPr>
              <w:rPr>
                <w:rFonts w:ascii="Arial" w:hAnsi="Arial" w:cs="Arial"/>
              </w:rPr>
            </w:pPr>
            <w:r w:rsidRPr="00AF4D1B">
              <w:rPr>
                <w:rFonts w:ascii="Arial" w:hAnsi="Arial" w:cs="Arial"/>
              </w:rPr>
              <w:lastRenderedPageBreak/>
              <w:t>4.</w:t>
            </w:r>
          </w:p>
        </w:tc>
        <w:tc>
          <w:tcPr>
            <w:tcW w:w="4381" w:type="dxa"/>
            <w:shd w:val="clear" w:color="auto" w:fill="auto"/>
          </w:tcPr>
          <w:p w14:paraId="6ABDDF73" w14:textId="27DCC1A4" w:rsidR="00D523CE" w:rsidRPr="00AF4D1B" w:rsidRDefault="00D523CE" w:rsidP="00FD5ED7">
            <w:pPr>
              <w:rPr>
                <w:rFonts w:ascii="Arial" w:hAnsi="Arial" w:cs="Arial"/>
              </w:rPr>
            </w:pPr>
            <w:r w:rsidRPr="00AF4D1B">
              <w:rPr>
                <w:rFonts w:ascii="Arial" w:hAnsi="Arial" w:cs="Arial"/>
              </w:rPr>
              <w:t xml:space="preserve">W wyniku niedopełnienia przez Beneficjenta obowiązku dotyczącego przekazywania do </w:t>
            </w:r>
            <w:r w:rsidR="00A96BB7" w:rsidRPr="00AF4D1B">
              <w:rPr>
                <w:rFonts w:ascii="Arial" w:hAnsi="Arial" w:cs="Arial"/>
              </w:rPr>
              <w:t>I</w:t>
            </w:r>
            <w:r w:rsidR="00A96BB7">
              <w:rPr>
                <w:rFonts w:ascii="Arial" w:hAnsi="Arial" w:cs="Arial"/>
              </w:rPr>
              <w:t>P</w:t>
            </w:r>
            <w:r w:rsidR="00A96BB7" w:rsidRPr="00AF4D1B">
              <w:rPr>
                <w:rFonts w:ascii="Arial" w:hAnsi="Arial" w:cs="Arial"/>
              </w:rPr>
              <w:t xml:space="preserve"> </w:t>
            </w:r>
            <w:r w:rsidRPr="00AF4D1B">
              <w:rPr>
                <w:rFonts w:ascii="Arial" w:hAnsi="Arial" w:cs="Arial"/>
              </w:rPr>
              <w:t>szczegółowego harmonogramu udzielania wsparcia (lub jego aktualizacji) wizyta monitoringowa nie doszła do skutku lub nie została przeprowadzona w zakresie zgodnym z harmonogramem.</w:t>
            </w:r>
          </w:p>
        </w:tc>
        <w:tc>
          <w:tcPr>
            <w:tcW w:w="3685" w:type="dxa"/>
            <w:shd w:val="clear" w:color="auto" w:fill="auto"/>
          </w:tcPr>
          <w:p w14:paraId="113224C2" w14:textId="77777777" w:rsidR="00D523CE" w:rsidRPr="00AF4D1B" w:rsidRDefault="00D523CE" w:rsidP="00FD5ED7">
            <w:pPr>
              <w:rPr>
                <w:rFonts w:ascii="Arial" w:hAnsi="Arial" w:cs="Arial"/>
              </w:rPr>
            </w:pPr>
            <w:r w:rsidRPr="00AF4D1B">
              <w:rPr>
                <w:rFonts w:ascii="Arial" w:hAnsi="Arial" w:cs="Arial"/>
              </w:rPr>
              <w:t>W przypadku wystąpienia naruszenia po raz pierwszy:</w:t>
            </w:r>
          </w:p>
          <w:p w14:paraId="4BB8E21E" w14:textId="77777777" w:rsidR="00D523CE" w:rsidRPr="00AF4D1B" w:rsidRDefault="00D523CE" w:rsidP="00FD5ED7">
            <w:pPr>
              <w:rPr>
                <w:rFonts w:ascii="Arial" w:hAnsi="Arial" w:cs="Arial"/>
              </w:rPr>
            </w:pPr>
            <w:r w:rsidRPr="00AF4D1B">
              <w:rPr>
                <w:rFonts w:ascii="Arial" w:hAnsi="Arial" w:cs="Arial"/>
              </w:rPr>
              <w:t>- 1% wartości kosztów pośrednich wykazanych w aktualnym wniosku o dofinansowanie, jednak nie więcej niż 5 000 PLN za niezrealizowaną wizytę monitoringową</w:t>
            </w:r>
          </w:p>
          <w:p w14:paraId="0EC78938" w14:textId="77777777" w:rsidR="00D523CE" w:rsidRPr="00AF4D1B" w:rsidRDefault="00D523CE" w:rsidP="00FD5ED7">
            <w:pPr>
              <w:rPr>
                <w:rFonts w:ascii="Arial" w:hAnsi="Arial" w:cs="Arial"/>
              </w:rPr>
            </w:pPr>
            <w:r w:rsidRPr="00AF4D1B">
              <w:rPr>
                <w:rFonts w:ascii="Arial" w:hAnsi="Arial" w:cs="Arial"/>
              </w:rPr>
              <w:t>W przypadku wystąpienia naruszenia po raz kolejny:</w:t>
            </w:r>
          </w:p>
          <w:p w14:paraId="17E7E789" w14:textId="77777777" w:rsidR="00D523CE" w:rsidRPr="00AF4D1B" w:rsidRDefault="00D523CE" w:rsidP="00FD5ED7">
            <w:pPr>
              <w:rPr>
                <w:rFonts w:ascii="Arial" w:hAnsi="Arial" w:cs="Arial"/>
              </w:rPr>
            </w:pPr>
            <w:r w:rsidRPr="00AF4D1B">
              <w:rPr>
                <w:rFonts w:ascii="Arial" w:hAnsi="Arial" w:cs="Arial"/>
              </w:rPr>
              <w:t>- 3% wartości kosztów pośrednich wykazanych w aktualnym wniosku o dofinansowanie, jednak nie więcej niż 10 000 PLN za każdą kolejną niezrealizowaną wizytę monitoringową.</w:t>
            </w:r>
          </w:p>
        </w:tc>
      </w:tr>
    </w:tbl>
    <w:p w14:paraId="3CEB1E1F" w14:textId="77777777" w:rsidR="00D523CE" w:rsidRPr="00AF4D1B" w:rsidRDefault="00D523CE" w:rsidP="00D523CE">
      <w:pPr>
        <w:rPr>
          <w:rFonts w:ascii="Arial" w:hAnsi="Arial" w:cs="Arial"/>
        </w:rPr>
      </w:pPr>
    </w:p>
    <w:p w14:paraId="4B6196C8" w14:textId="77777777" w:rsidR="003D756D" w:rsidRDefault="003D756D" w:rsidP="00D523CE">
      <w:pPr>
        <w:rPr>
          <w:rFonts w:ascii="Arial" w:hAnsi="Arial" w:cs="Arial"/>
        </w:rPr>
        <w:sectPr w:rsidR="003D756D" w:rsidSect="00A24865">
          <w:footerReference w:type="default" r:id="rId33"/>
          <w:footnotePr>
            <w:numRestart w:val="eachSect"/>
          </w:footnotePr>
          <w:pgSz w:w="11906" w:h="16838"/>
          <w:pgMar w:top="709" w:right="991" w:bottom="993" w:left="993" w:header="709" w:footer="403" w:gutter="0"/>
          <w:pgNumType w:fmt="numberInDash" w:start="1"/>
          <w:cols w:space="708"/>
          <w:docGrid w:linePitch="360"/>
        </w:sectPr>
      </w:pPr>
    </w:p>
    <w:p w14:paraId="0AD8D5EB" w14:textId="77777777" w:rsidR="003D756D" w:rsidRPr="000737B1" w:rsidRDefault="003D756D" w:rsidP="003D756D">
      <w:pPr>
        <w:pStyle w:val="Nagwek"/>
        <w:rPr>
          <w:rFonts w:cs="Arial"/>
          <w:i/>
          <w:sz w:val="22"/>
          <w:szCs w:val="22"/>
        </w:rPr>
      </w:pPr>
      <w:r w:rsidRPr="000737B1">
        <w:rPr>
          <w:rFonts w:cs="Arial"/>
          <w:i/>
          <w:sz w:val="22"/>
          <w:szCs w:val="22"/>
        </w:rPr>
        <w:lastRenderedPageBreak/>
        <w:tab/>
      </w:r>
      <w:r w:rsidRPr="000737B1">
        <w:rPr>
          <w:rFonts w:cs="Arial"/>
          <w:noProof/>
          <w:sz w:val="22"/>
          <w:szCs w:val="22"/>
        </w:rPr>
        <w:drawing>
          <wp:inline distT="0" distB="0" distL="0" distR="0" wp14:anchorId="459E89CD" wp14:editId="6E195A75">
            <wp:extent cx="5760720" cy="615950"/>
            <wp:effectExtent l="0" t="0" r="0" b="0"/>
            <wp:docPr id="1526821340" name="Obraz 1526821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733155" name="Obraz 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615950"/>
                    </a:xfrm>
                    <a:prstGeom prst="rect">
                      <a:avLst/>
                    </a:prstGeom>
                    <a:noFill/>
                  </pic:spPr>
                </pic:pic>
              </a:graphicData>
            </a:graphic>
          </wp:inline>
        </w:drawing>
      </w:r>
    </w:p>
    <w:p w14:paraId="3B9361F4" w14:textId="77777777" w:rsidR="003D756D" w:rsidRPr="000737B1" w:rsidRDefault="003D756D" w:rsidP="003D756D">
      <w:pPr>
        <w:pStyle w:val="Nagwek"/>
        <w:rPr>
          <w:rFonts w:cs="Arial"/>
          <w:b/>
          <w:bCs/>
          <w:sz w:val="22"/>
          <w:szCs w:val="22"/>
        </w:rPr>
      </w:pPr>
    </w:p>
    <w:p w14:paraId="20218F5B" w14:textId="1CAD266A" w:rsidR="003D756D" w:rsidRPr="000737B1" w:rsidRDefault="003D756D" w:rsidP="003D756D">
      <w:pPr>
        <w:rPr>
          <w:rFonts w:ascii="Arial" w:hAnsi="Arial" w:cs="Arial"/>
          <w:b/>
          <w:bCs/>
        </w:rPr>
      </w:pPr>
      <w:r w:rsidRPr="000737B1">
        <w:rPr>
          <w:rFonts w:ascii="Arial" w:hAnsi="Arial" w:cs="Arial"/>
          <w:b/>
          <w:bCs/>
        </w:rPr>
        <w:t>Załącznik nr 11 do umowy: Podstawowe obowiązki beneficjenta programu Fundusze Europejskie dla Podlaskiego 2021-2027 w zakresie informacji i promocji</w:t>
      </w:r>
    </w:p>
    <w:p w14:paraId="42855500" w14:textId="77777777" w:rsidR="003D756D" w:rsidRDefault="003D756D" w:rsidP="003D756D">
      <w:pPr>
        <w:jc w:val="center"/>
        <w:rPr>
          <w:rFonts w:ascii="Arial" w:hAnsi="Arial" w:cs="Arial"/>
          <w:b/>
          <w:bCs/>
        </w:rPr>
      </w:pPr>
    </w:p>
    <w:p w14:paraId="0D402776" w14:textId="77777777" w:rsidR="004A6DA9" w:rsidRDefault="004A6DA9" w:rsidP="003D756D">
      <w:pPr>
        <w:jc w:val="center"/>
        <w:rPr>
          <w:rFonts w:ascii="Arial" w:hAnsi="Arial" w:cs="Arial"/>
          <w:b/>
          <w:bCs/>
        </w:rPr>
      </w:pPr>
    </w:p>
    <w:p w14:paraId="196EA4FA" w14:textId="77777777" w:rsidR="004A6DA9" w:rsidRPr="004A6DA9" w:rsidRDefault="004A6DA9" w:rsidP="004A6DA9">
      <w:pPr>
        <w:keepNext/>
        <w:numPr>
          <w:ilvl w:val="0"/>
          <w:numId w:val="90"/>
        </w:numPr>
        <w:spacing w:before="240" w:after="240" w:line="276" w:lineRule="auto"/>
        <w:ind w:left="426" w:hanging="357"/>
        <w:outlineLvl w:val="1"/>
        <w:rPr>
          <w:rFonts w:ascii="Arial" w:eastAsia="Times New Roman" w:hAnsi="Arial" w:cs="Arial"/>
          <w:b/>
          <w:bCs/>
          <w:iCs/>
          <w:lang w:val="x-none" w:eastAsia="x-none"/>
        </w:rPr>
      </w:pPr>
      <w:r w:rsidRPr="004A6DA9">
        <w:rPr>
          <w:rFonts w:ascii="Arial" w:eastAsia="Times New Roman" w:hAnsi="Arial" w:cs="Arial"/>
          <w:b/>
          <w:bCs/>
          <w:iCs/>
          <w:lang w:val="x-none" w:eastAsia="x-none"/>
        </w:rPr>
        <w:t>Jak oznaczać dokumenty i działania informacyjno-promocyjne w projek</w:t>
      </w:r>
      <w:r w:rsidRPr="004A6DA9">
        <w:rPr>
          <w:rFonts w:ascii="Arial" w:eastAsia="Times New Roman" w:hAnsi="Arial" w:cs="Arial"/>
          <w:b/>
          <w:bCs/>
          <w:iCs/>
          <w:lang w:eastAsia="x-none"/>
        </w:rPr>
        <w:t>cie</w:t>
      </w:r>
      <w:r w:rsidRPr="004A6DA9">
        <w:rPr>
          <w:rFonts w:ascii="Arial" w:eastAsia="Times New Roman" w:hAnsi="Arial" w:cs="Arial"/>
          <w:b/>
          <w:bCs/>
          <w:iCs/>
          <w:lang w:val="x-none" w:eastAsia="x-none"/>
        </w:rPr>
        <w:t>?</w:t>
      </w:r>
    </w:p>
    <w:p w14:paraId="44BBD85F" w14:textId="77777777" w:rsidR="004A6DA9" w:rsidRPr="004A6DA9" w:rsidRDefault="004A6DA9" w:rsidP="004A6DA9">
      <w:pPr>
        <w:spacing w:after="200" w:line="276" w:lineRule="auto"/>
        <w:rPr>
          <w:rFonts w:ascii="Arial" w:hAnsi="Arial" w:cs="Arial"/>
          <w:lang w:eastAsia="en-US"/>
        </w:rPr>
      </w:pPr>
      <w:r w:rsidRPr="004A6DA9">
        <w:rPr>
          <w:rFonts w:ascii="Arial" w:hAnsi="Arial" w:cs="Arial"/>
          <w:lang w:eastAsia="en-US"/>
        </w:rPr>
        <w:t>Jako beneficjent musisz oznaczać działania informacyjne i promocyjne oraz dokumenty związane z realizacją projektu, które podajesz do wiadomości publicznej lub przeznaczasz dla uczestników projektów. Wyjątkiem są dokumenty, w których ze względu na ich specyfikę nie można zmieniać i ingerować w ich wzory, np. z powodu obowiązującego prawa (dokumenty księgowe, certyfikaty etc.).</w:t>
      </w:r>
    </w:p>
    <w:p w14:paraId="75688E46" w14:textId="77777777" w:rsidR="004A6DA9" w:rsidRPr="004A6DA9" w:rsidRDefault="004A6DA9" w:rsidP="004A6DA9">
      <w:pPr>
        <w:keepNext/>
        <w:numPr>
          <w:ilvl w:val="1"/>
          <w:numId w:val="90"/>
        </w:numPr>
        <w:tabs>
          <w:tab w:val="num" w:pos="426"/>
        </w:tabs>
        <w:spacing w:before="240" w:after="240" w:line="276" w:lineRule="auto"/>
        <w:ind w:left="426" w:hanging="69"/>
        <w:outlineLvl w:val="2"/>
        <w:rPr>
          <w:rFonts w:ascii="Arial" w:eastAsia="Times New Roman" w:hAnsi="Arial" w:cs="Arial"/>
          <w:b/>
          <w:bCs/>
          <w:lang w:eastAsia="x-none"/>
        </w:rPr>
      </w:pPr>
      <w:r w:rsidRPr="004A6DA9">
        <w:rPr>
          <w:rFonts w:ascii="Arial" w:eastAsia="Times New Roman" w:hAnsi="Arial" w:cs="Arial"/>
          <w:b/>
          <w:bCs/>
          <w:lang w:eastAsia="x-none"/>
        </w:rPr>
        <w:t>Jakie znaki graficzne należy umieścić?</w:t>
      </w:r>
    </w:p>
    <w:p w14:paraId="4727047F" w14:textId="77777777" w:rsidR="004A6DA9" w:rsidRPr="004A6DA9" w:rsidRDefault="004A6DA9" w:rsidP="004A6DA9">
      <w:pPr>
        <w:spacing w:after="200" w:line="276" w:lineRule="auto"/>
        <w:rPr>
          <w:rFonts w:ascii="Arial" w:hAnsi="Arial" w:cs="Arial"/>
          <w:lang w:eastAsia="en-US"/>
        </w:rPr>
      </w:pPr>
      <w:r w:rsidRPr="004A6DA9">
        <w:rPr>
          <w:rFonts w:ascii="Arial" w:hAnsi="Arial" w:cs="Arial"/>
          <w:lang w:eastAsia="en-US"/>
        </w:rPr>
        <w:t>Oznaczenie projektu finansowanego w ramach programu Fundusze Europejskie dla Podlaskiego musi zawierać następujące zestawienie znaków:</w:t>
      </w:r>
    </w:p>
    <w:p w14:paraId="3EE459B9" w14:textId="77777777" w:rsidR="004A6DA9" w:rsidRPr="004A6DA9" w:rsidRDefault="004A6DA9" w:rsidP="004A6DA9">
      <w:pPr>
        <w:spacing w:after="200" w:line="276" w:lineRule="auto"/>
        <w:rPr>
          <w:rFonts w:ascii="Arial" w:hAnsi="Arial" w:cs="Arial"/>
          <w:lang w:eastAsia="en-US"/>
        </w:rPr>
      </w:pPr>
      <w:r w:rsidRPr="004A6DA9">
        <w:rPr>
          <w:rFonts w:ascii="Arial" w:hAnsi="Arial" w:cs="Arial"/>
          <w:noProof/>
          <w:lang w:eastAsia="en-US"/>
        </w:rPr>
        <w:drawing>
          <wp:inline distT="0" distB="0" distL="0" distR="0" wp14:anchorId="79C5153D" wp14:editId="01EE9B16">
            <wp:extent cx="5760720" cy="617855"/>
            <wp:effectExtent l="0" t="0" r="0" b="0"/>
            <wp:docPr id="1571096160" name="Obraz 1571096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60720" cy="617855"/>
                    </a:xfrm>
                    <a:prstGeom prst="rect">
                      <a:avLst/>
                    </a:prstGeom>
                    <a:noFill/>
                    <a:ln>
                      <a:noFill/>
                    </a:ln>
                  </pic:spPr>
                </pic:pic>
              </a:graphicData>
            </a:graphic>
          </wp:inline>
        </w:drawing>
      </w:r>
    </w:p>
    <w:p w14:paraId="5952E306" w14:textId="77777777" w:rsidR="004A6DA9" w:rsidRPr="004A6DA9" w:rsidRDefault="004A6DA9" w:rsidP="004A6DA9">
      <w:pPr>
        <w:keepNext/>
        <w:numPr>
          <w:ilvl w:val="1"/>
          <w:numId w:val="90"/>
        </w:numPr>
        <w:tabs>
          <w:tab w:val="num" w:pos="360"/>
        </w:tabs>
        <w:spacing w:before="240" w:after="240" w:line="276" w:lineRule="auto"/>
        <w:ind w:left="714" w:hanging="357"/>
        <w:outlineLvl w:val="2"/>
        <w:rPr>
          <w:rFonts w:ascii="Arial" w:eastAsia="Times New Roman" w:hAnsi="Arial" w:cs="Arial"/>
          <w:b/>
          <w:bCs/>
          <w:lang w:eastAsia="x-none"/>
        </w:rPr>
      </w:pPr>
      <w:r w:rsidRPr="004A6DA9">
        <w:rPr>
          <w:rFonts w:ascii="Arial" w:eastAsia="Times New Roman" w:hAnsi="Arial" w:cs="Arial"/>
          <w:b/>
          <w:bCs/>
          <w:lang w:eastAsia="x-none"/>
        </w:rPr>
        <w:t xml:space="preserve"> Liczba znaków w zestawieniu</w:t>
      </w:r>
    </w:p>
    <w:p w14:paraId="5BDC4EB2" w14:textId="77777777" w:rsidR="004A6DA9" w:rsidRPr="004A6DA9" w:rsidRDefault="004A6DA9" w:rsidP="004A6DA9">
      <w:pPr>
        <w:spacing w:after="200" w:line="276" w:lineRule="auto"/>
        <w:rPr>
          <w:rFonts w:ascii="Arial" w:hAnsi="Arial" w:cs="Arial"/>
          <w:color w:val="000000"/>
          <w:lang w:eastAsia="en-US"/>
        </w:rPr>
      </w:pPr>
      <w:r w:rsidRPr="004A6DA9">
        <w:rPr>
          <w:rFonts w:ascii="Arial" w:hAnsi="Arial" w:cs="Arial"/>
          <w:color w:val="000000"/>
          <w:lang w:eastAsia="en-US"/>
        </w:rPr>
        <w:t xml:space="preserve">Liczba znaków w zestawieniu (tzn. w jednej linii) </w:t>
      </w:r>
      <w:r w:rsidRPr="004A6DA9">
        <w:rPr>
          <w:rFonts w:ascii="Arial" w:hAnsi="Arial" w:cs="Arial"/>
          <w:b/>
          <w:bCs/>
          <w:color w:val="000000"/>
          <w:lang w:eastAsia="en-US"/>
        </w:rPr>
        <w:t>nie może przekraczać czterech znaków</w:t>
      </w:r>
      <w:r w:rsidRPr="004A6DA9">
        <w:rPr>
          <w:rFonts w:ascii="Arial" w:hAnsi="Arial" w:cs="Arial"/>
          <w:b/>
          <w:bCs/>
          <w:color w:val="000000"/>
          <w:vertAlign w:val="superscript"/>
          <w:lang w:eastAsia="en-US"/>
        </w:rPr>
        <w:footnoteReference w:id="85"/>
      </w:r>
      <w:r w:rsidRPr="004A6DA9">
        <w:rPr>
          <w:rFonts w:ascii="Arial" w:hAnsi="Arial" w:cs="Arial"/>
          <w:color w:val="000000"/>
          <w:lang w:eastAsia="en-US"/>
        </w:rPr>
        <w:t>, łącznie ze znakami FE, znakiem barw RP, znakiem UE i oficjalnym logo województwa. Do powyższych znaków w zestawieniu nie można dodać żadnego dodatkowego znaku.</w:t>
      </w:r>
    </w:p>
    <w:p w14:paraId="2DC3E39F" w14:textId="77777777" w:rsidR="004A6DA9" w:rsidRPr="004A6DA9" w:rsidRDefault="004A6DA9" w:rsidP="004A6DA9">
      <w:pPr>
        <w:spacing w:after="200" w:line="276" w:lineRule="auto"/>
        <w:rPr>
          <w:rFonts w:ascii="Arial" w:hAnsi="Arial" w:cs="Arial"/>
          <w:color w:val="000000"/>
          <w:lang w:eastAsia="en-US"/>
        </w:rPr>
      </w:pPr>
      <w:r w:rsidRPr="004A6DA9">
        <w:rPr>
          <w:rFonts w:ascii="Arial" w:hAnsi="Arial" w:cs="Arial"/>
          <w:b/>
          <w:bCs/>
          <w:color w:val="000000"/>
          <w:lang w:eastAsia="en-US"/>
        </w:rPr>
        <w:t>Nie można</w:t>
      </w:r>
      <w:r w:rsidRPr="004A6DA9">
        <w:rPr>
          <w:rFonts w:ascii="Arial" w:hAnsi="Arial" w:cs="Arial"/>
          <w:color w:val="000000"/>
          <w:lang w:eastAsia="en-US"/>
        </w:rPr>
        <w:t xml:space="preserve"> w zestawieniu umieszczać znaków wykonawców, którzy realizują działania w ramach projektu, ale którzy nie są beneficjentami. Inne znaki, jeśli są potrzebne, można umieścić poza zestawieniem – linią znaków: FE, barw RP, UE (z wyjątkiem tablic, plakatów i naklejek, których wzory nie mogą być modyfikowane).</w:t>
      </w:r>
    </w:p>
    <w:p w14:paraId="4F002640" w14:textId="77777777" w:rsidR="004A6DA9" w:rsidRPr="004A6DA9" w:rsidRDefault="004A6DA9" w:rsidP="004A6DA9">
      <w:pPr>
        <w:spacing w:after="200" w:line="276" w:lineRule="auto"/>
        <w:rPr>
          <w:rFonts w:ascii="Arial" w:hAnsi="Arial" w:cs="Arial"/>
          <w:color w:val="000000"/>
          <w:lang w:eastAsia="en-US"/>
        </w:rPr>
      </w:pPr>
      <w:r w:rsidRPr="004A6DA9">
        <w:rPr>
          <w:rFonts w:ascii="Arial" w:hAnsi="Arial" w:cs="Arial"/>
          <w:color w:val="000000"/>
          <w:lang w:eastAsia="en-US"/>
        </w:rPr>
        <w:t>Uwaga! Jeśli na dokumencie lub na materiale występują inne znaki dodatkowe (logo), to nie mogą być one większe (mierzone wysokością lub szerokością) od flagi (symbolu) Unii Europejskiej.</w:t>
      </w:r>
    </w:p>
    <w:p w14:paraId="53C836C5" w14:textId="77777777" w:rsidR="004A6DA9" w:rsidRPr="004A6DA9" w:rsidRDefault="004A6DA9" w:rsidP="004A6DA9">
      <w:pPr>
        <w:keepNext/>
        <w:numPr>
          <w:ilvl w:val="0"/>
          <w:numId w:val="90"/>
        </w:numPr>
        <w:spacing w:before="240" w:after="240" w:line="276" w:lineRule="auto"/>
        <w:outlineLvl w:val="1"/>
        <w:rPr>
          <w:rFonts w:ascii="Arial" w:eastAsia="Times New Roman" w:hAnsi="Arial" w:cs="Arial"/>
          <w:b/>
          <w:bCs/>
          <w:iCs/>
          <w:lang w:eastAsia="x-none"/>
        </w:rPr>
      </w:pPr>
      <w:r w:rsidRPr="004A6DA9">
        <w:rPr>
          <w:rFonts w:ascii="Arial" w:eastAsia="Times New Roman" w:hAnsi="Arial" w:cs="Arial"/>
          <w:b/>
          <w:bCs/>
          <w:iCs/>
          <w:lang w:val="x-none" w:eastAsia="x-none"/>
        </w:rPr>
        <w:t>Jak oznaczać miejsce projektu?</w:t>
      </w:r>
      <w:r w:rsidRPr="004A6DA9">
        <w:rPr>
          <w:rFonts w:ascii="Arial" w:eastAsia="Times New Roman" w:hAnsi="Arial" w:cs="Arial"/>
          <w:b/>
          <w:bCs/>
          <w:iCs/>
          <w:lang w:eastAsia="x-none"/>
        </w:rPr>
        <w:t xml:space="preserve"> Tablice i plakaty.</w:t>
      </w:r>
    </w:p>
    <w:p w14:paraId="42EA1562" w14:textId="77777777" w:rsidR="004A6DA9" w:rsidRPr="004A6DA9" w:rsidRDefault="004A6DA9" w:rsidP="004A6DA9">
      <w:pPr>
        <w:spacing w:after="200" w:line="276" w:lineRule="auto"/>
        <w:rPr>
          <w:rFonts w:ascii="Arial" w:hAnsi="Arial" w:cs="Arial"/>
          <w:b/>
          <w:bCs/>
          <w:lang w:eastAsia="en-US"/>
        </w:rPr>
      </w:pPr>
      <w:r w:rsidRPr="004A6DA9">
        <w:rPr>
          <w:rFonts w:ascii="Arial" w:hAnsi="Arial" w:cs="Arial"/>
          <w:lang w:eastAsia="en-US"/>
        </w:rPr>
        <w:t xml:space="preserve">Twoje obowiązki związane z oznaczaniem miejsca realizacji projektu zależą od rodzaju projektu oraz wysokości dofinansowania projektu. Zarówno tablice, jak i plakaty, muszą znajdować się </w:t>
      </w:r>
      <w:r w:rsidRPr="004A6DA9">
        <w:rPr>
          <w:rFonts w:ascii="Arial" w:hAnsi="Arial" w:cs="Arial"/>
          <w:b/>
          <w:bCs/>
          <w:lang w:eastAsia="en-US"/>
        </w:rPr>
        <w:t>w miejscu dobrze widocznym.</w:t>
      </w:r>
    </w:p>
    <w:p w14:paraId="29432712" w14:textId="77777777" w:rsidR="004A6DA9" w:rsidRPr="004A6DA9" w:rsidRDefault="004A6DA9" w:rsidP="004A6DA9">
      <w:pPr>
        <w:keepNext/>
        <w:numPr>
          <w:ilvl w:val="1"/>
          <w:numId w:val="90"/>
        </w:numPr>
        <w:tabs>
          <w:tab w:val="num" w:pos="426"/>
        </w:tabs>
        <w:spacing w:before="240" w:after="240" w:line="276" w:lineRule="auto"/>
        <w:ind w:left="426" w:hanging="69"/>
        <w:outlineLvl w:val="2"/>
        <w:rPr>
          <w:rFonts w:ascii="Arial" w:eastAsia="Times New Roman" w:hAnsi="Arial" w:cs="Arial"/>
          <w:b/>
          <w:bCs/>
          <w:lang w:eastAsia="x-none"/>
        </w:rPr>
      </w:pPr>
      <w:r w:rsidRPr="004A6DA9">
        <w:rPr>
          <w:rFonts w:ascii="Arial" w:eastAsia="Times New Roman" w:hAnsi="Arial" w:cs="Arial"/>
          <w:b/>
          <w:bCs/>
          <w:lang w:eastAsia="x-none"/>
        </w:rPr>
        <w:lastRenderedPageBreak/>
        <w:t>Tablice informacyjne</w:t>
      </w:r>
    </w:p>
    <w:p w14:paraId="103EA88C" w14:textId="77777777" w:rsidR="004A6DA9" w:rsidRPr="004A6DA9" w:rsidRDefault="004A6DA9" w:rsidP="004A6DA9">
      <w:pPr>
        <w:keepNext/>
        <w:numPr>
          <w:ilvl w:val="2"/>
          <w:numId w:val="90"/>
        </w:numPr>
        <w:spacing w:before="240" w:after="240" w:line="276" w:lineRule="auto"/>
        <w:ind w:left="714" w:hanging="357"/>
        <w:outlineLvl w:val="2"/>
        <w:rPr>
          <w:rFonts w:ascii="Arial" w:eastAsia="Times New Roman" w:hAnsi="Arial" w:cs="Arial"/>
          <w:lang w:val="x-none" w:eastAsia="x-none"/>
        </w:rPr>
      </w:pPr>
      <w:r w:rsidRPr="004A6DA9">
        <w:rPr>
          <w:rFonts w:ascii="Arial" w:eastAsia="Times New Roman" w:hAnsi="Arial" w:cs="Arial"/>
          <w:b/>
          <w:bCs/>
          <w:lang w:val="x-none" w:eastAsia="x-none"/>
        </w:rPr>
        <w:t>Jak powinna wyglądać tablica informacyjna?</w:t>
      </w:r>
    </w:p>
    <w:p w14:paraId="4ED4AF84" w14:textId="77777777" w:rsidR="004A6DA9" w:rsidRPr="004A6DA9" w:rsidRDefault="004A6DA9" w:rsidP="004A6DA9">
      <w:pPr>
        <w:spacing w:after="200" w:line="276" w:lineRule="auto"/>
        <w:rPr>
          <w:rFonts w:ascii="Arial" w:hAnsi="Arial" w:cs="Arial"/>
          <w:lang w:eastAsia="en-US"/>
        </w:rPr>
      </w:pPr>
      <w:r w:rsidRPr="004A6DA9">
        <w:rPr>
          <w:rFonts w:ascii="Arial" w:hAnsi="Arial" w:cs="Arial"/>
          <w:lang w:eastAsia="en-US"/>
        </w:rPr>
        <w:t>Tablica musi zawierać:</w:t>
      </w:r>
    </w:p>
    <w:p w14:paraId="505E3EAF" w14:textId="77777777" w:rsidR="004A6DA9" w:rsidRPr="004A6DA9" w:rsidRDefault="004A6DA9" w:rsidP="004A6DA9">
      <w:pPr>
        <w:numPr>
          <w:ilvl w:val="0"/>
          <w:numId w:val="92"/>
        </w:numPr>
        <w:spacing w:after="200" w:line="276" w:lineRule="auto"/>
        <w:rPr>
          <w:rFonts w:ascii="Arial" w:hAnsi="Arial" w:cs="Arial"/>
          <w:lang w:eastAsia="en-US"/>
        </w:rPr>
      </w:pPr>
      <w:r w:rsidRPr="004A6DA9">
        <w:rPr>
          <w:rFonts w:ascii="Arial" w:hAnsi="Arial" w:cs="Arial"/>
          <w:lang w:eastAsia="en-US"/>
        </w:rPr>
        <w:t>znak FE, znak UE oraz oficjalne logo promocyjne województwa podlaskiego</w:t>
      </w:r>
    </w:p>
    <w:p w14:paraId="4A979059" w14:textId="77777777" w:rsidR="004A6DA9" w:rsidRPr="004A6DA9" w:rsidRDefault="004A6DA9" w:rsidP="004A6DA9">
      <w:pPr>
        <w:numPr>
          <w:ilvl w:val="0"/>
          <w:numId w:val="92"/>
        </w:numPr>
        <w:spacing w:after="200" w:line="276" w:lineRule="auto"/>
        <w:rPr>
          <w:rFonts w:ascii="Arial" w:hAnsi="Arial" w:cs="Arial"/>
          <w:lang w:eastAsia="en-US"/>
        </w:rPr>
      </w:pPr>
      <w:r w:rsidRPr="004A6DA9">
        <w:rPr>
          <w:rFonts w:ascii="Arial" w:hAnsi="Arial" w:cs="Arial"/>
          <w:lang w:eastAsia="en-US"/>
        </w:rPr>
        <w:t>nazwę beneficjenta,</w:t>
      </w:r>
    </w:p>
    <w:p w14:paraId="338978D4" w14:textId="77777777" w:rsidR="004A6DA9" w:rsidRPr="004A6DA9" w:rsidRDefault="004A6DA9" w:rsidP="004A6DA9">
      <w:pPr>
        <w:numPr>
          <w:ilvl w:val="0"/>
          <w:numId w:val="92"/>
        </w:numPr>
        <w:spacing w:after="200" w:line="276" w:lineRule="auto"/>
        <w:rPr>
          <w:rFonts w:ascii="Arial" w:hAnsi="Arial" w:cs="Arial"/>
          <w:lang w:eastAsia="en-US"/>
        </w:rPr>
      </w:pPr>
      <w:r w:rsidRPr="004A6DA9">
        <w:rPr>
          <w:rFonts w:ascii="Arial" w:hAnsi="Arial" w:cs="Arial"/>
          <w:lang w:eastAsia="en-US"/>
        </w:rPr>
        <w:t>tytuł projektu,</w:t>
      </w:r>
    </w:p>
    <w:p w14:paraId="3BED3655" w14:textId="77777777" w:rsidR="004A6DA9" w:rsidRPr="004A6DA9" w:rsidRDefault="004A6DA9" w:rsidP="004A6DA9">
      <w:pPr>
        <w:numPr>
          <w:ilvl w:val="0"/>
          <w:numId w:val="92"/>
        </w:numPr>
        <w:spacing w:after="200" w:line="276" w:lineRule="auto"/>
        <w:rPr>
          <w:rFonts w:ascii="Arial" w:hAnsi="Arial" w:cs="Arial"/>
          <w:lang w:eastAsia="en-US"/>
        </w:rPr>
      </w:pPr>
      <w:r w:rsidRPr="004A6DA9">
        <w:rPr>
          <w:rFonts w:ascii="Arial" w:hAnsi="Arial" w:cs="Arial"/>
          <w:lang w:eastAsia="en-US"/>
        </w:rPr>
        <w:t xml:space="preserve">adres portalu </w:t>
      </w:r>
      <w:hyperlink r:id="rId34" w:history="1">
        <w:r w:rsidRPr="004A6DA9">
          <w:rPr>
            <w:rFonts w:ascii="Arial" w:hAnsi="Arial" w:cs="Arial"/>
            <w:color w:val="0000FF"/>
            <w:u w:val="single"/>
            <w:lang w:eastAsia="en-US"/>
          </w:rPr>
          <w:t>www.mapadotacji.gov.pl</w:t>
        </w:r>
      </w:hyperlink>
      <w:r w:rsidRPr="004A6DA9">
        <w:rPr>
          <w:rFonts w:ascii="Arial" w:hAnsi="Arial" w:cs="Arial"/>
          <w:lang w:eastAsia="en-US"/>
        </w:rPr>
        <w:t>.</w:t>
      </w:r>
    </w:p>
    <w:p w14:paraId="164A2223" w14:textId="77777777" w:rsidR="004A6DA9" w:rsidRPr="004A6DA9" w:rsidRDefault="004A6DA9" w:rsidP="004A6DA9">
      <w:pPr>
        <w:spacing w:after="200" w:line="276" w:lineRule="auto"/>
        <w:rPr>
          <w:rFonts w:ascii="Arial" w:hAnsi="Arial" w:cs="Arial"/>
          <w:lang w:eastAsia="en-US"/>
        </w:rPr>
      </w:pPr>
    </w:p>
    <w:p w14:paraId="350C6897" w14:textId="77777777" w:rsidR="004A6DA9" w:rsidRPr="004A6DA9" w:rsidRDefault="004A6DA9" w:rsidP="004A6DA9">
      <w:pPr>
        <w:spacing w:after="200" w:line="276" w:lineRule="auto"/>
        <w:rPr>
          <w:rFonts w:ascii="Arial" w:hAnsi="Arial" w:cs="Arial"/>
          <w:noProof/>
          <w:lang w:eastAsia="en-US"/>
        </w:rPr>
      </w:pPr>
      <w:r w:rsidRPr="004A6DA9">
        <w:rPr>
          <w:rFonts w:ascii="Arial" w:hAnsi="Arial" w:cs="Arial"/>
          <w:lang w:eastAsia="en-US"/>
        </w:rPr>
        <w:t>Wzór tablicy dla programu Fundusze Europejskie dla Podlaskiego:</w:t>
      </w:r>
      <w:r w:rsidRPr="004A6DA9">
        <w:rPr>
          <w:rFonts w:ascii="Arial" w:hAnsi="Arial" w:cs="Arial"/>
          <w:noProof/>
          <w:lang w:eastAsia="en-US"/>
        </w:rPr>
        <w:t xml:space="preserve"> </w:t>
      </w:r>
    </w:p>
    <w:p w14:paraId="38153475" w14:textId="77777777" w:rsidR="004A6DA9" w:rsidRPr="004A6DA9" w:rsidRDefault="004A6DA9" w:rsidP="004A6DA9">
      <w:pPr>
        <w:spacing w:after="200" w:line="276" w:lineRule="auto"/>
        <w:rPr>
          <w:rFonts w:ascii="Arial" w:hAnsi="Arial" w:cs="Arial"/>
          <w:lang w:eastAsia="en-US"/>
        </w:rPr>
      </w:pPr>
      <w:r w:rsidRPr="004A6DA9">
        <w:rPr>
          <w:rFonts w:ascii="Arial" w:hAnsi="Arial" w:cs="Arial"/>
          <w:noProof/>
          <w:lang w:eastAsia="en-US"/>
        </w:rPr>
        <w:drawing>
          <wp:inline distT="0" distB="0" distL="0" distR="0" wp14:anchorId="007D6C67" wp14:editId="66B451A1">
            <wp:extent cx="5358765" cy="2438400"/>
            <wp:effectExtent l="0" t="0" r="0" b="0"/>
            <wp:docPr id="1777225438" name="Obraz 1777225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t="8573" b="10100"/>
                    <a:stretch/>
                  </pic:blipFill>
                  <pic:spPr bwMode="auto">
                    <a:xfrm>
                      <a:off x="0" y="0"/>
                      <a:ext cx="5375192" cy="2445875"/>
                    </a:xfrm>
                    <a:prstGeom prst="rect">
                      <a:avLst/>
                    </a:prstGeom>
                    <a:noFill/>
                    <a:ln>
                      <a:noFill/>
                    </a:ln>
                    <a:extLst>
                      <a:ext uri="{53640926-AAD7-44D8-BBD7-CCE9431645EC}">
                        <a14:shadowObscured xmlns:a14="http://schemas.microsoft.com/office/drawing/2010/main"/>
                      </a:ext>
                    </a:extLst>
                  </pic:spPr>
                </pic:pic>
              </a:graphicData>
            </a:graphic>
          </wp:inline>
        </w:drawing>
      </w:r>
    </w:p>
    <w:p w14:paraId="208A50E9" w14:textId="77777777" w:rsidR="004A6DA9" w:rsidRPr="004A6DA9" w:rsidRDefault="004A6DA9" w:rsidP="004A6DA9">
      <w:pPr>
        <w:spacing w:after="200" w:line="276" w:lineRule="auto"/>
        <w:rPr>
          <w:rFonts w:ascii="Arial" w:hAnsi="Arial" w:cs="Arial"/>
          <w:lang w:eastAsia="en-US"/>
        </w:rPr>
      </w:pPr>
      <w:r w:rsidRPr="004A6DA9">
        <w:rPr>
          <w:rFonts w:ascii="Arial" w:hAnsi="Arial" w:cs="Arial"/>
          <w:color w:val="000000"/>
          <w:lang w:eastAsia="en-US"/>
        </w:rPr>
        <w:t>Projekty tablic są przygotowane w trzech wymiarach: 80/40, 120/60 i 240/120 cm</w:t>
      </w:r>
      <w:r w:rsidRPr="004A6DA9">
        <w:rPr>
          <w:rFonts w:ascii="Arial" w:hAnsi="Arial" w:cs="Arial"/>
          <w:lang w:eastAsia="en-US"/>
        </w:rPr>
        <w:t>.</w:t>
      </w:r>
    </w:p>
    <w:p w14:paraId="754EBD67" w14:textId="77777777" w:rsidR="004A6DA9" w:rsidRPr="004A6DA9" w:rsidRDefault="004A6DA9" w:rsidP="004A6DA9">
      <w:pPr>
        <w:spacing w:after="200" w:line="276" w:lineRule="auto"/>
        <w:rPr>
          <w:rFonts w:ascii="Arial" w:hAnsi="Arial" w:cs="Arial"/>
          <w:b/>
          <w:color w:val="000000"/>
          <w:lang w:eastAsia="en-US"/>
        </w:rPr>
      </w:pPr>
      <w:r w:rsidRPr="004A6DA9">
        <w:rPr>
          <w:rFonts w:ascii="Arial" w:hAnsi="Arial" w:cs="Arial"/>
          <w:b/>
          <w:color w:val="000000"/>
          <w:lang w:eastAsia="en-US"/>
        </w:rPr>
        <w:t xml:space="preserve">UWAGA: Wzór tablic informacyjnych jest obowiązkowy, tzn. nie można go modyfikować, dodawać/usuwać znaków, poza uzupełnianiem treści we wskazanych polach. </w:t>
      </w:r>
    </w:p>
    <w:p w14:paraId="68C5128D" w14:textId="77777777" w:rsidR="004A6DA9" w:rsidRPr="004A6DA9" w:rsidRDefault="004A6DA9" w:rsidP="004A6DA9">
      <w:pPr>
        <w:keepNext/>
        <w:numPr>
          <w:ilvl w:val="2"/>
          <w:numId w:val="90"/>
        </w:numPr>
        <w:spacing w:before="240" w:after="240" w:line="276" w:lineRule="auto"/>
        <w:ind w:left="714" w:hanging="357"/>
        <w:outlineLvl w:val="2"/>
        <w:rPr>
          <w:rFonts w:ascii="Arial" w:eastAsia="Times New Roman" w:hAnsi="Arial" w:cs="Arial"/>
          <w:b/>
          <w:bCs/>
          <w:lang w:eastAsia="x-none"/>
        </w:rPr>
      </w:pPr>
      <w:r w:rsidRPr="004A6DA9">
        <w:rPr>
          <w:rFonts w:ascii="Arial" w:eastAsia="Times New Roman" w:hAnsi="Arial" w:cs="Arial"/>
          <w:b/>
          <w:bCs/>
          <w:lang w:eastAsia="x-none"/>
        </w:rPr>
        <w:t>Gdzie umieścić tablicę informacyjną?</w:t>
      </w:r>
    </w:p>
    <w:p w14:paraId="6B65880E" w14:textId="77777777" w:rsidR="004A6DA9" w:rsidRPr="004A6DA9" w:rsidRDefault="004A6DA9" w:rsidP="004A6DA9">
      <w:pPr>
        <w:spacing w:after="200" w:line="276" w:lineRule="auto"/>
        <w:rPr>
          <w:rFonts w:ascii="Arial" w:hAnsi="Arial" w:cs="Arial"/>
          <w:lang w:eastAsia="en-US"/>
        </w:rPr>
      </w:pPr>
      <w:r w:rsidRPr="004A6DA9">
        <w:rPr>
          <w:rFonts w:ascii="Arial" w:hAnsi="Arial" w:cs="Arial"/>
          <w:lang w:eastAsia="en-US"/>
        </w:rPr>
        <w:t xml:space="preserve">Tablicę informacyjną umieść w miejscu realizacji projektu, np. tam, gdzie prowadzone są prace budowlane lub infrastrukturalne. </w:t>
      </w:r>
    </w:p>
    <w:p w14:paraId="31218350" w14:textId="77777777" w:rsidR="004A6DA9" w:rsidRPr="004A6DA9" w:rsidRDefault="004A6DA9" w:rsidP="004A6DA9">
      <w:pPr>
        <w:spacing w:after="200" w:line="276" w:lineRule="auto"/>
        <w:rPr>
          <w:rFonts w:ascii="Arial" w:hAnsi="Arial" w:cs="Arial"/>
          <w:lang w:eastAsia="en-US"/>
        </w:rPr>
      </w:pPr>
      <w:r w:rsidRPr="004A6DA9">
        <w:rPr>
          <w:rFonts w:ascii="Arial" w:hAnsi="Arial" w:cs="Arial"/>
          <w:lang w:eastAsia="en-US"/>
        </w:rPr>
        <w:t>Jeżeli realizujesz projekt, ale nie przewidujesz w nim prac budowlanych lub infrastrukturalnych, a planujesz inwestycje rzeczowe lub zakup sprzętu, to tablica powinna znajdować się na lub przed siedzibą beneficjenta.</w:t>
      </w:r>
    </w:p>
    <w:p w14:paraId="6DB76236" w14:textId="77777777" w:rsidR="004A6DA9" w:rsidRPr="004A6DA9" w:rsidRDefault="004A6DA9" w:rsidP="004A6DA9">
      <w:pPr>
        <w:spacing w:after="200" w:line="276" w:lineRule="auto"/>
        <w:rPr>
          <w:rFonts w:ascii="Arial" w:hAnsi="Arial" w:cs="Arial"/>
          <w:lang w:eastAsia="en-US"/>
        </w:rPr>
      </w:pPr>
      <w:r w:rsidRPr="004A6DA9">
        <w:rPr>
          <w:rFonts w:ascii="Arial" w:hAnsi="Arial" w:cs="Arial"/>
          <w:lang w:eastAsia="en-US"/>
        </w:rPr>
        <w:t xml:space="preserve">Wybierz miejsce dobrze widoczne i ogólnie dostępne, gdzie największa liczba osób będzie miała możliwość zapoznać się z treścią tablicy.  </w:t>
      </w:r>
    </w:p>
    <w:p w14:paraId="2F3F9CC4" w14:textId="77777777" w:rsidR="004A6DA9" w:rsidRPr="004A6DA9" w:rsidRDefault="004A6DA9" w:rsidP="004A6DA9">
      <w:pPr>
        <w:spacing w:after="200" w:line="276" w:lineRule="auto"/>
        <w:rPr>
          <w:rFonts w:ascii="Arial" w:hAnsi="Arial" w:cs="Arial"/>
          <w:lang w:eastAsia="en-US"/>
        </w:rPr>
      </w:pPr>
      <w:r w:rsidRPr="004A6DA9">
        <w:rPr>
          <w:rFonts w:ascii="Arial" w:hAnsi="Arial" w:cs="Arial"/>
          <w:lang w:eastAsia="en-US"/>
        </w:rPr>
        <w:t>Jeśli prowadzisz prace w kilku lokalizacjach, należy ustawić kilka tablic w kluczowych dla projektu miejscach. W przypadku inwestycji liniowych (takich jak np. drogi, koleje, ścieżki rowerowe etc.) umieść przynajmniej dwie tablice informacyjne: na odcinku początkowym i końcowym. Tablic może być więcej, w zależności od potrzeb.</w:t>
      </w:r>
    </w:p>
    <w:p w14:paraId="366DDB74" w14:textId="77777777" w:rsidR="004A6DA9" w:rsidRPr="004A6DA9" w:rsidRDefault="004A6DA9" w:rsidP="004A6DA9">
      <w:pPr>
        <w:spacing w:after="200" w:line="276" w:lineRule="auto"/>
        <w:rPr>
          <w:rFonts w:ascii="Arial" w:hAnsi="Arial" w:cs="Arial"/>
          <w:lang w:eastAsia="en-US"/>
        </w:rPr>
      </w:pPr>
      <w:r w:rsidRPr="004A6DA9">
        <w:rPr>
          <w:rFonts w:ascii="Arial" w:hAnsi="Arial" w:cs="Arial"/>
          <w:lang w:eastAsia="en-US"/>
        </w:rPr>
        <w:lastRenderedPageBreak/>
        <w:t xml:space="preserve">Powierzchnia tablicy powinna być odpowiednio duża tak, aby była dobrze widoczna. </w:t>
      </w:r>
    </w:p>
    <w:p w14:paraId="2F88B939" w14:textId="77777777" w:rsidR="004A6DA9" w:rsidRPr="004A6DA9" w:rsidRDefault="004A6DA9" w:rsidP="004A6DA9">
      <w:pPr>
        <w:keepNext/>
        <w:numPr>
          <w:ilvl w:val="2"/>
          <w:numId w:val="93"/>
        </w:numPr>
        <w:spacing w:before="240" w:after="240" w:line="276" w:lineRule="auto"/>
        <w:ind w:left="1077"/>
        <w:outlineLvl w:val="2"/>
        <w:rPr>
          <w:rFonts w:ascii="Arial" w:eastAsia="Times New Roman" w:hAnsi="Arial" w:cs="Arial"/>
          <w:b/>
          <w:bCs/>
          <w:lang w:eastAsia="x-none"/>
        </w:rPr>
      </w:pPr>
      <w:r w:rsidRPr="004A6DA9">
        <w:rPr>
          <w:rFonts w:ascii="Arial" w:eastAsia="Times New Roman" w:hAnsi="Arial" w:cs="Arial"/>
          <w:b/>
          <w:bCs/>
          <w:lang w:eastAsia="x-none"/>
        </w:rPr>
        <w:t xml:space="preserve">Kiedy umieścić tablicę informacyjną i na jak długo? </w:t>
      </w:r>
    </w:p>
    <w:p w14:paraId="2B368F82" w14:textId="77777777" w:rsidR="004A6DA9" w:rsidRPr="004A6DA9" w:rsidRDefault="004A6DA9" w:rsidP="004A6DA9">
      <w:pPr>
        <w:spacing w:after="200" w:line="276" w:lineRule="auto"/>
        <w:rPr>
          <w:rFonts w:ascii="Arial" w:hAnsi="Arial" w:cs="Arial"/>
          <w:lang w:eastAsia="en-US"/>
        </w:rPr>
      </w:pPr>
      <w:r w:rsidRPr="004A6DA9">
        <w:rPr>
          <w:rFonts w:ascii="Arial" w:hAnsi="Arial" w:cs="Arial"/>
          <w:lang w:eastAsia="en-US"/>
        </w:rPr>
        <w:t>Tablicę informacyjną musisz umieścić niezwłocznie po rozpoczęciu fizycznej realizacji Projektu obejmującego inwestycje rzeczowe lub zainstalowaniu zakupionego sprzętu. Jeśli projekt rozpoczął się przed uzyskaniem dofinansowania, tablica powinna stanąć bezpośrednio po podpisaniu umowy lub uzyskaniu decyzji o dofinansowaniu (nie później niż dwa miesiące od tej daty).</w:t>
      </w:r>
    </w:p>
    <w:p w14:paraId="672C32DC" w14:textId="77777777" w:rsidR="004A6DA9" w:rsidRPr="004A6DA9" w:rsidRDefault="004A6DA9" w:rsidP="004A6DA9">
      <w:pPr>
        <w:spacing w:after="200" w:line="276" w:lineRule="auto"/>
        <w:rPr>
          <w:rFonts w:ascii="Arial" w:hAnsi="Arial" w:cs="Arial"/>
          <w:lang w:eastAsia="en-US"/>
        </w:rPr>
      </w:pPr>
      <w:r w:rsidRPr="004A6DA9">
        <w:rPr>
          <w:rFonts w:ascii="Arial" w:hAnsi="Arial" w:cs="Arial"/>
          <w:lang w:eastAsia="en-US"/>
        </w:rPr>
        <w:t>Tablica informacyjna powinna być wyeksponowana w okresie realizacji projektu oraz w okresie jego trwałości. Okres trwałości projektu jest określony w umowie o dofinansowanie. Musi zatem być wykonana z trwałych materiałów, odpornych na warunki atmosferyczne. Uszkodzoną lub nieczytelną tablicę musisz wymienić lub odnowić.</w:t>
      </w:r>
    </w:p>
    <w:p w14:paraId="25A80A73" w14:textId="77777777" w:rsidR="004A6DA9" w:rsidRPr="004A6DA9" w:rsidRDefault="004A6DA9" w:rsidP="004A6DA9">
      <w:pPr>
        <w:keepNext/>
        <w:numPr>
          <w:ilvl w:val="2"/>
          <w:numId w:val="93"/>
        </w:numPr>
        <w:spacing w:before="240" w:after="240" w:line="276" w:lineRule="auto"/>
        <w:ind w:left="1077"/>
        <w:outlineLvl w:val="2"/>
        <w:rPr>
          <w:rFonts w:ascii="Arial" w:eastAsia="Times New Roman" w:hAnsi="Arial" w:cs="Arial"/>
          <w:b/>
          <w:bCs/>
          <w:lang w:eastAsia="x-none"/>
        </w:rPr>
      </w:pPr>
      <w:r w:rsidRPr="004A6DA9">
        <w:rPr>
          <w:rFonts w:ascii="Arial" w:eastAsia="Times New Roman" w:hAnsi="Arial" w:cs="Arial"/>
          <w:b/>
          <w:bCs/>
          <w:lang w:eastAsia="x-none"/>
        </w:rPr>
        <w:t xml:space="preserve">Co zrobić, jeśli realizuję kilka projektów w tym samym miejscu? </w:t>
      </w:r>
    </w:p>
    <w:p w14:paraId="3AA5A02A" w14:textId="77777777" w:rsidR="004A6DA9" w:rsidRPr="004A6DA9" w:rsidRDefault="004A6DA9" w:rsidP="004A6DA9">
      <w:pPr>
        <w:spacing w:after="200" w:line="276" w:lineRule="auto"/>
        <w:rPr>
          <w:rFonts w:ascii="Arial" w:hAnsi="Arial" w:cs="Arial"/>
          <w:lang w:eastAsia="en-US"/>
        </w:rPr>
      </w:pPr>
      <w:r w:rsidRPr="004A6DA9">
        <w:rPr>
          <w:rFonts w:ascii="Arial" w:hAnsi="Arial" w:cs="Arial"/>
          <w:lang w:eastAsia="en-US"/>
        </w:rPr>
        <w:t xml:space="preserve">Jeśli w tym samym miejscu realizujesz kilka projektów, które musisz oznaczyć tablicami lub jeśli w późniejszym terminie otrzymasz dalsze finansowanie na ten sam projekt, możesz umieścić jedną, </w:t>
      </w:r>
      <w:r w:rsidRPr="004A6DA9">
        <w:rPr>
          <w:rFonts w:ascii="Arial" w:hAnsi="Arial" w:cs="Arial"/>
          <w:b/>
          <w:bCs/>
          <w:lang w:eastAsia="en-US"/>
        </w:rPr>
        <w:t>wspólną tablicę</w:t>
      </w:r>
      <w:r w:rsidRPr="004A6DA9">
        <w:rPr>
          <w:rFonts w:ascii="Arial" w:hAnsi="Arial" w:cs="Arial"/>
          <w:lang w:eastAsia="en-US"/>
        </w:rPr>
        <w:t xml:space="preserve"> </w:t>
      </w:r>
      <w:r w:rsidRPr="004A6DA9">
        <w:rPr>
          <w:rFonts w:ascii="Arial" w:hAnsi="Arial" w:cs="Arial"/>
          <w:b/>
          <w:bCs/>
          <w:lang w:eastAsia="en-US"/>
        </w:rPr>
        <w:t xml:space="preserve">informacyjną. </w:t>
      </w:r>
      <w:r w:rsidRPr="004A6DA9">
        <w:rPr>
          <w:rFonts w:ascii="Arial" w:hAnsi="Arial" w:cs="Arial"/>
          <w:lang w:eastAsia="en-US"/>
        </w:rPr>
        <w:t>Wygląd wspólnej tablicy musi być zgodny z zasadami określonymi w „Księdze Tożsamości Wizualnej marki Fundusze Europejskie 2021-2027”.</w:t>
      </w:r>
    </w:p>
    <w:p w14:paraId="7EFE428C" w14:textId="77777777" w:rsidR="004A6DA9" w:rsidRPr="004A6DA9" w:rsidRDefault="004A6DA9" w:rsidP="004A6DA9">
      <w:pPr>
        <w:keepNext/>
        <w:numPr>
          <w:ilvl w:val="1"/>
          <w:numId w:val="90"/>
        </w:numPr>
        <w:tabs>
          <w:tab w:val="num" w:pos="426"/>
        </w:tabs>
        <w:spacing w:before="240" w:after="240" w:line="276" w:lineRule="auto"/>
        <w:ind w:left="426" w:hanging="69"/>
        <w:outlineLvl w:val="2"/>
        <w:rPr>
          <w:rFonts w:ascii="Arial" w:eastAsia="Times New Roman" w:hAnsi="Arial" w:cs="Arial"/>
          <w:b/>
          <w:bCs/>
          <w:lang w:eastAsia="x-none"/>
        </w:rPr>
      </w:pPr>
      <w:r w:rsidRPr="004A6DA9">
        <w:rPr>
          <w:rFonts w:ascii="Arial" w:eastAsia="Times New Roman" w:hAnsi="Arial" w:cs="Arial"/>
          <w:b/>
          <w:bCs/>
          <w:lang w:eastAsia="x-none"/>
        </w:rPr>
        <w:t xml:space="preserve">Plakaty informujące o projekcie </w:t>
      </w:r>
    </w:p>
    <w:p w14:paraId="7B4BE626" w14:textId="77777777" w:rsidR="004A6DA9" w:rsidRPr="004A6DA9" w:rsidRDefault="004A6DA9" w:rsidP="004A6DA9">
      <w:pPr>
        <w:keepNext/>
        <w:numPr>
          <w:ilvl w:val="2"/>
          <w:numId w:val="94"/>
        </w:numPr>
        <w:spacing w:before="240" w:after="240" w:line="276" w:lineRule="auto"/>
        <w:ind w:left="1077"/>
        <w:outlineLvl w:val="2"/>
        <w:rPr>
          <w:rFonts w:ascii="Arial" w:eastAsia="Times New Roman" w:hAnsi="Arial" w:cs="Arial"/>
          <w:b/>
          <w:bCs/>
          <w:lang w:eastAsia="x-none"/>
        </w:rPr>
      </w:pPr>
      <w:r w:rsidRPr="004A6DA9">
        <w:rPr>
          <w:rFonts w:ascii="Arial" w:eastAsia="Times New Roman" w:hAnsi="Arial" w:cs="Arial"/>
          <w:b/>
          <w:bCs/>
          <w:lang w:eastAsia="x-none"/>
        </w:rPr>
        <w:t xml:space="preserve">Jak powinien wyglądać plakat? </w:t>
      </w:r>
    </w:p>
    <w:p w14:paraId="29C93239" w14:textId="77777777" w:rsidR="004A6DA9" w:rsidRPr="004A6DA9" w:rsidRDefault="004A6DA9" w:rsidP="004A6DA9">
      <w:pPr>
        <w:spacing w:after="200" w:line="276" w:lineRule="auto"/>
        <w:rPr>
          <w:rFonts w:ascii="Arial" w:hAnsi="Arial" w:cs="Arial"/>
          <w:lang w:eastAsia="en-US"/>
        </w:rPr>
      </w:pPr>
      <w:r w:rsidRPr="004A6DA9">
        <w:rPr>
          <w:rFonts w:ascii="Arial" w:hAnsi="Arial" w:cs="Arial"/>
          <w:lang w:eastAsia="en-US"/>
        </w:rPr>
        <w:t>Plakat musi zawierać:</w:t>
      </w:r>
    </w:p>
    <w:p w14:paraId="26987645" w14:textId="77777777" w:rsidR="004A6DA9" w:rsidRPr="004A6DA9" w:rsidRDefault="004A6DA9" w:rsidP="004A6DA9">
      <w:pPr>
        <w:numPr>
          <w:ilvl w:val="0"/>
          <w:numId w:val="95"/>
        </w:numPr>
        <w:spacing w:after="200" w:line="276" w:lineRule="auto"/>
        <w:rPr>
          <w:rFonts w:ascii="Arial" w:hAnsi="Arial" w:cs="Arial"/>
          <w:lang w:eastAsia="en-US"/>
        </w:rPr>
      </w:pPr>
      <w:r w:rsidRPr="004A6DA9">
        <w:rPr>
          <w:rFonts w:ascii="Arial" w:hAnsi="Arial" w:cs="Arial"/>
          <w:lang w:eastAsia="en-US"/>
        </w:rPr>
        <w:t xml:space="preserve">znak FE, znak UE oraz oficjalne logo promocyjne województwa podlaskiego, </w:t>
      </w:r>
    </w:p>
    <w:p w14:paraId="41FE0C6F" w14:textId="77777777" w:rsidR="004A6DA9" w:rsidRPr="004A6DA9" w:rsidRDefault="004A6DA9" w:rsidP="004A6DA9">
      <w:pPr>
        <w:numPr>
          <w:ilvl w:val="0"/>
          <w:numId w:val="95"/>
        </w:numPr>
        <w:spacing w:after="200" w:line="276" w:lineRule="auto"/>
        <w:rPr>
          <w:rFonts w:ascii="Arial" w:hAnsi="Arial" w:cs="Arial"/>
          <w:lang w:eastAsia="en-US"/>
        </w:rPr>
      </w:pPr>
      <w:r w:rsidRPr="004A6DA9">
        <w:rPr>
          <w:rFonts w:ascii="Arial" w:hAnsi="Arial" w:cs="Arial"/>
          <w:lang w:eastAsia="en-US"/>
        </w:rPr>
        <w:t>nazwę beneficjenta,</w:t>
      </w:r>
    </w:p>
    <w:p w14:paraId="4A2FD038" w14:textId="77777777" w:rsidR="004A6DA9" w:rsidRPr="004A6DA9" w:rsidRDefault="004A6DA9" w:rsidP="004A6DA9">
      <w:pPr>
        <w:numPr>
          <w:ilvl w:val="0"/>
          <w:numId w:val="95"/>
        </w:numPr>
        <w:spacing w:after="200" w:line="276" w:lineRule="auto"/>
        <w:rPr>
          <w:rFonts w:ascii="Arial" w:hAnsi="Arial" w:cs="Arial"/>
          <w:lang w:eastAsia="en-US"/>
        </w:rPr>
      </w:pPr>
      <w:r w:rsidRPr="004A6DA9">
        <w:rPr>
          <w:rFonts w:ascii="Arial" w:hAnsi="Arial" w:cs="Arial"/>
          <w:lang w:eastAsia="en-US"/>
        </w:rPr>
        <w:t>tytuł projektu,</w:t>
      </w:r>
    </w:p>
    <w:p w14:paraId="2753E2A4" w14:textId="77777777" w:rsidR="004A6DA9" w:rsidRPr="004A6DA9" w:rsidRDefault="004A6DA9" w:rsidP="004A6DA9">
      <w:pPr>
        <w:numPr>
          <w:ilvl w:val="0"/>
          <w:numId w:val="95"/>
        </w:numPr>
        <w:spacing w:after="200" w:line="276" w:lineRule="auto"/>
        <w:rPr>
          <w:rFonts w:ascii="Arial" w:hAnsi="Arial" w:cs="Arial"/>
          <w:lang w:eastAsia="en-US"/>
        </w:rPr>
      </w:pPr>
      <w:r w:rsidRPr="004A6DA9">
        <w:rPr>
          <w:rFonts w:ascii="Arial" w:hAnsi="Arial" w:cs="Arial"/>
          <w:lang w:eastAsia="en-US"/>
        </w:rPr>
        <w:t>wysokość dofinansowania projektu z Unii Europejskiej,</w:t>
      </w:r>
    </w:p>
    <w:p w14:paraId="582A6F70" w14:textId="77777777" w:rsidR="004A6DA9" w:rsidRPr="004A6DA9" w:rsidRDefault="004A6DA9" w:rsidP="004A6DA9">
      <w:pPr>
        <w:numPr>
          <w:ilvl w:val="0"/>
          <w:numId w:val="95"/>
        </w:numPr>
        <w:spacing w:after="200" w:line="276" w:lineRule="auto"/>
        <w:rPr>
          <w:rFonts w:ascii="Arial" w:hAnsi="Arial" w:cs="Arial"/>
          <w:lang w:eastAsia="en-US"/>
        </w:rPr>
      </w:pPr>
      <w:r w:rsidRPr="004A6DA9">
        <w:rPr>
          <w:rFonts w:ascii="Arial" w:hAnsi="Arial" w:cs="Arial"/>
          <w:lang w:eastAsia="en-US"/>
        </w:rPr>
        <w:t xml:space="preserve">adres portalu </w:t>
      </w:r>
      <w:hyperlink r:id="rId36" w:history="1">
        <w:r w:rsidRPr="004A6DA9">
          <w:rPr>
            <w:rFonts w:ascii="Arial" w:hAnsi="Arial" w:cs="Arial"/>
            <w:color w:val="0000FF"/>
            <w:u w:val="single"/>
            <w:lang w:eastAsia="en-US"/>
          </w:rPr>
          <w:t>www.mapadotacji.gov.pl</w:t>
        </w:r>
      </w:hyperlink>
      <w:r w:rsidRPr="004A6DA9">
        <w:rPr>
          <w:rFonts w:ascii="Arial" w:hAnsi="Arial" w:cs="Arial"/>
          <w:lang w:eastAsia="en-US"/>
        </w:rPr>
        <w:t xml:space="preserve"> </w:t>
      </w:r>
    </w:p>
    <w:p w14:paraId="6F020EED" w14:textId="77777777" w:rsidR="004A6DA9" w:rsidRPr="004A6DA9" w:rsidRDefault="004A6DA9" w:rsidP="004A6DA9">
      <w:pPr>
        <w:spacing w:after="200" w:line="276" w:lineRule="auto"/>
        <w:rPr>
          <w:rFonts w:ascii="Arial" w:hAnsi="Arial" w:cs="Arial"/>
          <w:lang w:eastAsia="en-US"/>
        </w:rPr>
      </w:pPr>
    </w:p>
    <w:p w14:paraId="3D0381E0" w14:textId="77777777" w:rsidR="004A6DA9" w:rsidRPr="004A6DA9" w:rsidRDefault="004A6DA9" w:rsidP="004A6DA9">
      <w:pPr>
        <w:spacing w:after="200" w:line="276" w:lineRule="auto"/>
        <w:rPr>
          <w:rFonts w:ascii="Arial" w:hAnsi="Arial" w:cs="Arial"/>
          <w:lang w:eastAsia="en-US"/>
        </w:rPr>
      </w:pPr>
      <w:r w:rsidRPr="004A6DA9">
        <w:rPr>
          <w:rFonts w:ascii="Arial" w:hAnsi="Arial" w:cs="Arial"/>
          <w:lang w:eastAsia="en-US"/>
        </w:rPr>
        <w:t>Wzór plakatu dla programu Fundusze Europejskie dla Podlaskiego:</w:t>
      </w:r>
    </w:p>
    <w:p w14:paraId="4A9A37E1" w14:textId="77777777" w:rsidR="004A6DA9" w:rsidRPr="004A6DA9" w:rsidRDefault="004A6DA9" w:rsidP="004A6DA9">
      <w:pPr>
        <w:spacing w:after="200" w:line="276" w:lineRule="auto"/>
        <w:rPr>
          <w:rFonts w:ascii="Arial" w:hAnsi="Arial" w:cs="Arial"/>
          <w:lang w:eastAsia="en-US"/>
        </w:rPr>
      </w:pPr>
      <w:r w:rsidRPr="004A6DA9">
        <w:rPr>
          <w:rFonts w:ascii="Arial" w:hAnsi="Arial" w:cs="Arial"/>
          <w:noProof/>
          <w:lang w:eastAsia="en-US"/>
        </w:rPr>
        <w:lastRenderedPageBreak/>
        <w:drawing>
          <wp:inline distT="0" distB="0" distL="0" distR="0" wp14:anchorId="2EAC7FC2" wp14:editId="2AADF47E">
            <wp:extent cx="5027930" cy="2981325"/>
            <wp:effectExtent l="0" t="0" r="1270" b="9525"/>
            <wp:docPr id="1342076866" name="Obraz 1342076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t="8042" b="8052"/>
                    <a:stretch/>
                  </pic:blipFill>
                  <pic:spPr bwMode="auto">
                    <a:xfrm>
                      <a:off x="0" y="0"/>
                      <a:ext cx="5029200" cy="2982078"/>
                    </a:xfrm>
                    <a:prstGeom prst="rect">
                      <a:avLst/>
                    </a:prstGeom>
                    <a:noFill/>
                    <a:ln>
                      <a:noFill/>
                    </a:ln>
                    <a:extLst>
                      <a:ext uri="{53640926-AAD7-44D8-BBD7-CCE9431645EC}">
                        <a14:shadowObscured xmlns:a14="http://schemas.microsoft.com/office/drawing/2010/main"/>
                      </a:ext>
                    </a:extLst>
                  </pic:spPr>
                </pic:pic>
              </a:graphicData>
            </a:graphic>
          </wp:inline>
        </w:drawing>
      </w:r>
    </w:p>
    <w:p w14:paraId="195E93D9" w14:textId="77777777" w:rsidR="004A6DA9" w:rsidRPr="004A6DA9" w:rsidRDefault="004A6DA9" w:rsidP="004A6DA9">
      <w:pPr>
        <w:spacing w:after="200" w:line="276" w:lineRule="auto"/>
        <w:rPr>
          <w:rFonts w:ascii="Arial" w:hAnsi="Arial" w:cs="Arial"/>
          <w:color w:val="000000"/>
          <w:lang w:eastAsia="en-US"/>
        </w:rPr>
      </w:pPr>
      <w:r w:rsidRPr="004A6DA9">
        <w:rPr>
          <w:rFonts w:ascii="Arial" w:hAnsi="Arial" w:cs="Arial"/>
          <w:b/>
          <w:bCs/>
          <w:color w:val="000000"/>
          <w:lang w:eastAsia="en-US"/>
        </w:rPr>
        <w:t>UWAGA: Wzór plakatu jest obowiązkowy, tzn. nie można go modyfikować, dodawać/usuwać znaków poza uzupełnieniem treści we wskazanych polach.</w:t>
      </w:r>
      <w:r w:rsidRPr="004A6DA9">
        <w:rPr>
          <w:rFonts w:ascii="Arial" w:hAnsi="Arial" w:cs="Arial"/>
          <w:color w:val="000000"/>
          <w:lang w:eastAsia="en-US"/>
        </w:rPr>
        <w:t xml:space="preserve"> </w:t>
      </w:r>
    </w:p>
    <w:p w14:paraId="5C5AAEE4" w14:textId="77777777" w:rsidR="004A6DA9" w:rsidRPr="004A6DA9" w:rsidRDefault="004A6DA9" w:rsidP="004A6DA9">
      <w:pPr>
        <w:keepNext/>
        <w:numPr>
          <w:ilvl w:val="2"/>
          <w:numId w:val="94"/>
        </w:numPr>
        <w:spacing w:before="240" w:after="240" w:line="276" w:lineRule="auto"/>
        <w:ind w:left="714" w:hanging="357"/>
        <w:outlineLvl w:val="2"/>
        <w:rPr>
          <w:rFonts w:ascii="Arial" w:eastAsia="Times New Roman" w:hAnsi="Arial" w:cs="Arial"/>
          <w:b/>
          <w:bCs/>
          <w:lang w:eastAsia="x-none"/>
        </w:rPr>
      </w:pPr>
      <w:r w:rsidRPr="004A6DA9">
        <w:rPr>
          <w:rFonts w:ascii="Arial" w:eastAsia="Times New Roman" w:hAnsi="Arial" w:cs="Arial"/>
          <w:b/>
          <w:bCs/>
          <w:lang w:eastAsia="x-none"/>
        </w:rPr>
        <w:t>Gdzie umieścić plakat?</w:t>
      </w:r>
    </w:p>
    <w:p w14:paraId="1DF45079" w14:textId="77777777" w:rsidR="004A6DA9" w:rsidRPr="004A6DA9" w:rsidRDefault="004A6DA9" w:rsidP="004A6DA9">
      <w:pPr>
        <w:spacing w:after="200" w:line="276" w:lineRule="auto"/>
        <w:rPr>
          <w:rFonts w:ascii="Arial" w:hAnsi="Arial" w:cs="Arial"/>
          <w:lang w:eastAsia="en-US"/>
        </w:rPr>
      </w:pPr>
      <w:r w:rsidRPr="004A6DA9">
        <w:rPr>
          <w:rFonts w:ascii="Arial" w:hAnsi="Arial" w:cs="Arial"/>
          <w:lang w:eastAsia="en-US"/>
        </w:rPr>
        <w:t>Plakat umieść w widocznym i dostępnym publicznie miejscu. Może być to np. wejście do budynku, w którym masz swoją siedzibę albo w recepcji. Musisz zawiesić przynajmniej jeden plakat, a jeśli działania w ramach projektu realizujesz w kilku lokalizacjach, plakaty umieść w każdej z nich.</w:t>
      </w:r>
    </w:p>
    <w:p w14:paraId="40BFFE29" w14:textId="77777777" w:rsidR="004A6DA9" w:rsidRPr="004A6DA9" w:rsidRDefault="004A6DA9" w:rsidP="004A6DA9">
      <w:pPr>
        <w:keepNext/>
        <w:numPr>
          <w:ilvl w:val="2"/>
          <w:numId w:val="94"/>
        </w:numPr>
        <w:spacing w:before="240" w:after="240" w:line="276" w:lineRule="auto"/>
        <w:ind w:left="714" w:hanging="357"/>
        <w:outlineLvl w:val="2"/>
        <w:rPr>
          <w:rFonts w:ascii="Arial" w:eastAsia="Times New Roman" w:hAnsi="Arial" w:cs="Arial"/>
          <w:b/>
          <w:bCs/>
          <w:lang w:eastAsia="x-none"/>
        </w:rPr>
      </w:pPr>
      <w:r w:rsidRPr="004A6DA9">
        <w:rPr>
          <w:rFonts w:ascii="Arial" w:eastAsia="Times New Roman" w:hAnsi="Arial" w:cs="Arial"/>
          <w:b/>
          <w:bCs/>
          <w:lang w:eastAsia="x-none"/>
        </w:rPr>
        <w:t>Kiedy  umieścić plakat i na jak długo?</w:t>
      </w:r>
    </w:p>
    <w:p w14:paraId="20863A52" w14:textId="77777777" w:rsidR="004A6DA9" w:rsidRPr="004A6DA9" w:rsidRDefault="004A6DA9" w:rsidP="004A6DA9">
      <w:pPr>
        <w:spacing w:after="200" w:line="276" w:lineRule="auto"/>
        <w:rPr>
          <w:rFonts w:ascii="Arial" w:hAnsi="Arial" w:cs="Arial"/>
          <w:lang w:eastAsia="en-US"/>
        </w:rPr>
      </w:pPr>
      <w:r w:rsidRPr="004A6DA9">
        <w:rPr>
          <w:rFonts w:ascii="Arial" w:hAnsi="Arial" w:cs="Arial"/>
          <w:lang w:eastAsia="en-US"/>
        </w:rPr>
        <w:t xml:space="preserve">Plakat musi być wyeksponowany w trakcie realizacji projektu. Trzeba go umieścić w widocznym miejscu nie później niż miesiąc od uzyskania dofinansowania. </w:t>
      </w:r>
    </w:p>
    <w:p w14:paraId="587823F2" w14:textId="77777777" w:rsidR="004A6DA9" w:rsidRPr="004A6DA9" w:rsidRDefault="004A6DA9" w:rsidP="004A6DA9">
      <w:pPr>
        <w:keepNext/>
        <w:numPr>
          <w:ilvl w:val="0"/>
          <w:numId w:val="90"/>
        </w:numPr>
        <w:spacing w:before="240" w:after="240" w:line="276" w:lineRule="auto"/>
        <w:outlineLvl w:val="1"/>
        <w:rPr>
          <w:rFonts w:ascii="Arial" w:eastAsia="Times New Roman" w:hAnsi="Arial" w:cs="Arial"/>
          <w:b/>
          <w:bCs/>
          <w:iCs/>
          <w:lang w:val="x-none" w:eastAsia="x-none"/>
        </w:rPr>
      </w:pPr>
      <w:r w:rsidRPr="004A6DA9">
        <w:rPr>
          <w:rFonts w:ascii="Arial" w:eastAsia="Times New Roman" w:hAnsi="Arial" w:cs="Arial"/>
          <w:b/>
          <w:bCs/>
          <w:iCs/>
          <w:lang w:val="x-none" w:eastAsia="x-none"/>
        </w:rPr>
        <w:t xml:space="preserve">Jak oznaczyć sprzęt i wyposażenie zakupione/powstałe w projekcie? </w:t>
      </w:r>
    </w:p>
    <w:p w14:paraId="1407D1AF" w14:textId="77777777" w:rsidR="004A6DA9" w:rsidRPr="004A6DA9" w:rsidRDefault="004A6DA9" w:rsidP="004A6DA9">
      <w:pPr>
        <w:keepNext/>
        <w:numPr>
          <w:ilvl w:val="2"/>
          <w:numId w:val="90"/>
        </w:numPr>
        <w:spacing w:before="240" w:after="240" w:line="276" w:lineRule="auto"/>
        <w:ind w:left="714" w:hanging="357"/>
        <w:outlineLvl w:val="2"/>
        <w:rPr>
          <w:rFonts w:ascii="Arial" w:eastAsia="Times New Roman" w:hAnsi="Arial" w:cs="Arial"/>
          <w:b/>
          <w:bCs/>
          <w:lang w:eastAsia="x-none"/>
        </w:rPr>
      </w:pPr>
      <w:r w:rsidRPr="004A6DA9">
        <w:rPr>
          <w:rFonts w:ascii="Arial" w:eastAsia="Times New Roman" w:hAnsi="Arial" w:cs="Arial"/>
          <w:b/>
          <w:bCs/>
          <w:lang w:eastAsia="x-none"/>
        </w:rPr>
        <w:t>Jak powinna wyglądać naklejka?</w:t>
      </w:r>
    </w:p>
    <w:p w14:paraId="0B03E717" w14:textId="77777777" w:rsidR="004A6DA9" w:rsidRPr="004A6DA9" w:rsidRDefault="004A6DA9" w:rsidP="004A6DA9">
      <w:pPr>
        <w:spacing w:after="200" w:line="276" w:lineRule="auto"/>
        <w:rPr>
          <w:rFonts w:ascii="Arial" w:hAnsi="Arial" w:cs="Arial"/>
          <w:lang w:eastAsia="en-US"/>
        </w:rPr>
      </w:pPr>
      <w:r w:rsidRPr="004A6DA9">
        <w:rPr>
          <w:rFonts w:ascii="Arial" w:hAnsi="Arial" w:cs="Arial"/>
          <w:lang w:eastAsia="en-US"/>
        </w:rPr>
        <w:t xml:space="preserve">Jako beneficjent jesteś zobowiązany do umieszczenia naklejek na zakupionym wyposażeniu, sprzęcie i środkach transportu, powstałych lub zakupionych w ramach projektu dofinansowanego z Funduszy Europejskich. </w:t>
      </w:r>
      <w:r w:rsidRPr="004A6DA9">
        <w:rPr>
          <w:rFonts w:ascii="Arial" w:hAnsi="Arial" w:cs="Arial"/>
          <w:b/>
          <w:lang w:eastAsia="en-US"/>
        </w:rPr>
        <w:t>Naklejki powinny znajdować się w dobrze widocznym miejscu.</w:t>
      </w:r>
    </w:p>
    <w:p w14:paraId="2FC51FE5" w14:textId="77777777" w:rsidR="004A6DA9" w:rsidRPr="004A6DA9" w:rsidRDefault="004A6DA9" w:rsidP="004A6DA9">
      <w:pPr>
        <w:spacing w:after="200" w:line="276" w:lineRule="auto"/>
        <w:rPr>
          <w:rFonts w:ascii="Arial" w:hAnsi="Arial" w:cs="Arial"/>
          <w:lang w:eastAsia="en-US"/>
        </w:rPr>
      </w:pPr>
      <w:r w:rsidRPr="004A6DA9">
        <w:rPr>
          <w:rFonts w:ascii="Arial" w:hAnsi="Arial" w:cs="Arial"/>
          <w:lang w:eastAsia="en-US"/>
        </w:rPr>
        <w:t>Naklejka musi zawierać:</w:t>
      </w:r>
    </w:p>
    <w:p w14:paraId="3865530F" w14:textId="77777777" w:rsidR="004A6DA9" w:rsidRPr="004A6DA9" w:rsidRDefault="004A6DA9" w:rsidP="004A6DA9">
      <w:pPr>
        <w:numPr>
          <w:ilvl w:val="0"/>
          <w:numId w:val="89"/>
        </w:numPr>
        <w:spacing w:before="120" w:after="120" w:line="276" w:lineRule="auto"/>
        <w:ind w:left="1080"/>
        <w:rPr>
          <w:rFonts w:ascii="Arial" w:hAnsi="Arial" w:cs="Arial"/>
          <w:lang w:eastAsia="en-US"/>
        </w:rPr>
      </w:pPr>
      <w:r w:rsidRPr="004A6DA9">
        <w:rPr>
          <w:rFonts w:ascii="Arial" w:hAnsi="Arial" w:cs="Arial"/>
          <w:lang w:eastAsia="en-US"/>
        </w:rPr>
        <w:t>znak FE, barwy RP oraz znak UE,</w:t>
      </w:r>
    </w:p>
    <w:p w14:paraId="22302923" w14:textId="77777777" w:rsidR="004A6DA9" w:rsidRPr="004A6DA9" w:rsidRDefault="004A6DA9" w:rsidP="004A6DA9">
      <w:pPr>
        <w:numPr>
          <w:ilvl w:val="0"/>
          <w:numId w:val="89"/>
        </w:numPr>
        <w:spacing w:before="120" w:after="120" w:line="276" w:lineRule="auto"/>
        <w:ind w:left="1080"/>
        <w:rPr>
          <w:rFonts w:ascii="Arial" w:hAnsi="Arial" w:cs="Arial"/>
          <w:lang w:eastAsia="en-US"/>
        </w:rPr>
      </w:pPr>
      <w:r w:rsidRPr="004A6DA9">
        <w:rPr>
          <w:rFonts w:ascii="Arial" w:hAnsi="Arial" w:cs="Arial"/>
          <w:lang w:eastAsia="en-US"/>
        </w:rPr>
        <w:t>tekst "Zakup wspófinansowany ze środków Unii Europejskiej”.</w:t>
      </w:r>
    </w:p>
    <w:p w14:paraId="2CA6F085" w14:textId="77777777" w:rsidR="004A6DA9" w:rsidRPr="004A6DA9" w:rsidRDefault="004A6DA9" w:rsidP="004A6DA9">
      <w:pPr>
        <w:spacing w:after="200" w:line="276" w:lineRule="auto"/>
        <w:rPr>
          <w:rFonts w:ascii="Arial" w:hAnsi="Arial" w:cs="Arial"/>
          <w:bCs/>
          <w:lang w:eastAsia="en-US"/>
        </w:rPr>
      </w:pPr>
      <w:r w:rsidRPr="004A6DA9">
        <w:rPr>
          <w:rFonts w:ascii="Arial" w:hAnsi="Arial" w:cs="Arial"/>
          <w:bCs/>
          <w:lang w:eastAsia="en-US"/>
        </w:rPr>
        <w:t>Wzór naklejki:</w:t>
      </w:r>
    </w:p>
    <w:p w14:paraId="1B65D8C3" w14:textId="77777777" w:rsidR="004A6DA9" w:rsidRPr="004A6DA9" w:rsidRDefault="004A6DA9" w:rsidP="004A6DA9">
      <w:pPr>
        <w:spacing w:after="200" w:line="276" w:lineRule="auto"/>
        <w:rPr>
          <w:rFonts w:ascii="Arial" w:hAnsi="Arial" w:cs="Arial"/>
          <w:bCs/>
          <w:lang w:eastAsia="en-US"/>
        </w:rPr>
      </w:pPr>
      <w:r w:rsidRPr="004A6DA9">
        <w:rPr>
          <w:rFonts w:ascii="Arial" w:hAnsi="Arial" w:cs="Arial"/>
          <w:noProof/>
          <w:lang w:eastAsia="en-US"/>
        </w:rPr>
        <w:lastRenderedPageBreak/>
        <w:t xml:space="preserve"> </w:t>
      </w:r>
      <w:r w:rsidRPr="004A6DA9">
        <w:rPr>
          <w:rFonts w:ascii="Arial" w:hAnsi="Arial" w:cs="Arial"/>
          <w:noProof/>
          <w:lang w:eastAsia="en-US"/>
        </w:rPr>
        <w:drawing>
          <wp:inline distT="0" distB="0" distL="0" distR="0" wp14:anchorId="6E895665" wp14:editId="25C44B9E">
            <wp:extent cx="2715964" cy="1920065"/>
            <wp:effectExtent l="38100" t="38100" r="103505" b="99695"/>
            <wp:docPr id="841998231" name="Obraz 841998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38" cstate="print">
                      <a:extLst>
                        <a:ext uri="{28A0092B-C50C-407E-A947-70E740481C1C}">
                          <a14:useLocalDpi xmlns:a14="http://schemas.microsoft.com/office/drawing/2010/main" val="0"/>
                        </a:ext>
                      </a:extLst>
                    </a:blip>
                    <a:stretch>
                      <a:fillRect/>
                    </a:stretch>
                  </pic:blipFill>
                  <pic:spPr bwMode="auto">
                    <a:xfrm>
                      <a:off x="0" y="0"/>
                      <a:ext cx="2715964" cy="1920065"/>
                    </a:xfrm>
                    <a:prstGeom prst="rect">
                      <a:avLst/>
                    </a:prstGeom>
                    <a:noFill/>
                    <a:ln>
                      <a:noFill/>
                    </a:ln>
                    <a:effectLst>
                      <a:outerShdw blurRad="50800" dist="38100" dir="2700000" algn="tl" rotWithShape="0">
                        <a:prstClr val="black">
                          <a:alpha val="40000"/>
                        </a:prstClr>
                      </a:outerShdw>
                    </a:effectLst>
                  </pic:spPr>
                </pic:pic>
              </a:graphicData>
            </a:graphic>
          </wp:inline>
        </w:drawing>
      </w:r>
      <w:r w:rsidRPr="004A6DA9">
        <w:rPr>
          <w:rFonts w:ascii="Arial" w:hAnsi="Arial" w:cs="Arial"/>
          <w:noProof/>
          <w:lang w:eastAsia="en-US"/>
        </w:rPr>
        <w:t xml:space="preserve"> </w:t>
      </w:r>
    </w:p>
    <w:p w14:paraId="2D397E64" w14:textId="77777777" w:rsidR="004A6DA9" w:rsidRPr="004A6DA9" w:rsidRDefault="004A6DA9" w:rsidP="004A6DA9">
      <w:pPr>
        <w:spacing w:before="240" w:after="200" w:line="276" w:lineRule="auto"/>
        <w:rPr>
          <w:rFonts w:ascii="Arial" w:hAnsi="Arial" w:cs="Arial"/>
          <w:color w:val="000000"/>
          <w:lang w:eastAsia="en-US"/>
        </w:rPr>
      </w:pPr>
      <w:r w:rsidRPr="004A6DA9">
        <w:rPr>
          <w:rFonts w:ascii="Arial" w:hAnsi="Arial" w:cs="Arial"/>
          <w:b/>
          <w:bCs/>
          <w:color w:val="000000"/>
          <w:lang w:eastAsia="en-US"/>
        </w:rPr>
        <w:t xml:space="preserve">UWAGA: Wzór naklejki jest obowiązkowy, tzn. nie można go modyfikować, dodawać/usuwać znaków. </w:t>
      </w:r>
    </w:p>
    <w:p w14:paraId="11B29C18" w14:textId="77777777" w:rsidR="004A6DA9" w:rsidRPr="004A6DA9" w:rsidRDefault="004A6DA9" w:rsidP="004A6DA9">
      <w:pPr>
        <w:spacing w:after="200" w:line="276" w:lineRule="auto"/>
        <w:rPr>
          <w:rFonts w:ascii="Arial" w:hAnsi="Arial" w:cs="Arial"/>
          <w:bCs/>
          <w:lang w:eastAsia="en-US"/>
        </w:rPr>
      </w:pPr>
      <w:r w:rsidRPr="004A6DA9">
        <w:rPr>
          <w:rFonts w:ascii="Arial" w:hAnsi="Arial" w:cs="Arial"/>
          <w:color w:val="000000"/>
          <w:lang w:eastAsia="en-US"/>
        </w:rPr>
        <w:t xml:space="preserve">Naklejki </w:t>
      </w:r>
      <w:r w:rsidRPr="004A6DA9">
        <w:rPr>
          <w:rFonts w:ascii="Arial" w:hAnsi="Arial" w:cs="Arial"/>
          <w:bCs/>
          <w:lang w:eastAsia="en-US"/>
        </w:rPr>
        <w:t>należy umieścić na:</w:t>
      </w:r>
    </w:p>
    <w:p w14:paraId="0C1B0F6D" w14:textId="77777777" w:rsidR="004A6DA9" w:rsidRPr="004A6DA9" w:rsidRDefault="004A6DA9" w:rsidP="004A6DA9">
      <w:pPr>
        <w:numPr>
          <w:ilvl w:val="0"/>
          <w:numId w:val="91"/>
        </w:numPr>
        <w:spacing w:before="120" w:after="120" w:line="276" w:lineRule="auto"/>
        <w:jc w:val="both"/>
        <w:rPr>
          <w:rFonts w:ascii="Arial" w:hAnsi="Arial" w:cs="Arial"/>
          <w:lang w:eastAsia="en-US"/>
        </w:rPr>
      </w:pPr>
      <w:r w:rsidRPr="004A6DA9">
        <w:rPr>
          <w:rFonts w:ascii="Arial" w:hAnsi="Arial" w:cs="Arial"/>
          <w:lang w:eastAsia="en-US"/>
        </w:rPr>
        <w:t xml:space="preserve">sprzętach, maszynach, urządzeniach (np. maszyny, urządzenia produkcyjne, laboratoryjne, komputery, laptopy), </w:t>
      </w:r>
    </w:p>
    <w:p w14:paraId="052B7FC0" w14:textId="77777777" w:rsidR="004A6DA9" w:rsidRPr="004A6DA9" w:rsidRDefault="004A6DA9" w:rsidP="004A6DA9">
      <w:pPr>
        <w:numPr>
          <w:ilvl w:val="0"/>
          <w:numId w:val="91"/>
        </w:numPr>
        <w:spacing w:before="120" w:after="120" w:line="276" w:lineRule="auto"/>
        <w:jc w:val="both"/>
        <w:rPr>
          <w:rFonts w:ascii="Arial" w:hAnsi="Arial" w:cs="Arial"/>
          <w:lang w:eastAsia="en-US"/>
        </w:rPr>
      </w:pPr>
      <w:r w:rsidRPr="004A6DA9">
        <w:rPr>
          <w:rFonts w:ascii="Arial" w:hAnsi="Arial" w:cs="Arial"/>
          <w:lang w:eastAsia="en-US"/>
        </w:rPr>
        <w:t xml:space="preserve">środkach transportu (np. samochodach, radiowozach, tramwajach, autobusach, wagonach kolejowych), </w:t>
      </w:r>
    </w:p>
    <w:p w14:paraId="70D0903C" w14:textId="77777777" w:rsidR="004A6DA9" w:rsidRPr="004A6DA9" w:rsidRDefault="004A6DA9" w:rsidP="004A6DA9">
      <w:pPr>
        <w:numPr>
          <w:ilvl w:val="0"/>
          <w:numId w:val="91"/>
        </w:numPr>
        <w:spacing w:before="120" w:after="120" w:line="276" w:lineRule="auto"/>
        <w:jc w:val="both"/>
        <w:rPr>
          <w:rFonts w:ascii="Arial" w:hAnsi="Arial" w:cs="Arial"/>
          <w:lang w:eastAsia="en-US"/>
        </w:rPr>
      </w:pPr>
      <w:r w:rsidRPr="004A6DA9">
        <w:rPr>
          <w:rFonts w:ascii="Arial" w:hAnsi="Arial" w:cs="Arial"/>
          <w:lang w:eastAsia="en-US"/>
        </w:rPr>
        <w:t>aparaturze (np. laboratoryjnej, medycznej, modelach szkoleniowych),</w:t>
      </w:r>
    </w:p>
    <w:p w14:paraId="0C3A4370" w14:textId="77777777" w:rsidR="004A6DA9" w:rsidRPr="004A6DA9" w:rsidRDefault="004A6DA9" w:rsidP="004A6DA9">
      <w:pPr>
        <w:numPr>
          <w:ilvl w:val="0"/>
          <w:numId w:val="91"/>
        </w:numPr>
        <w:spacing w:before="120" w:after="120" w:line="276" w:lineRule="auto"/>
        <w:jc w:val="both"/>
        <w:rPr>
          <w:rFonts w:ascii="Arial" w:hAnsi="Arial" w:cs="Arial"/>
          <w:lang w:eastAsia="en-US"/>
        </w:rPr>
      </w:pPr>
      <w:r w:rsidRPr="004A6DA9">
        <w:rPr>
          <w:rFonts w:ascii="Arial" w:hAnsi="Arial" w:cs="Arial"/>
          <w:lang w:eastAsia="en-US"/>
        </w:rPr>
        <w:t>środkach i pomocach dydaktycznych (np. tablicach, maszynach edukacyjnych), itp.</w:t>
      </w:r>
    </w:p>
    <w:p w14:paraId="3239DA0F" w14:textId="77777777" w:rsidR="004A6DA9" w:rsidRPr="004A6DA9" w:rsidRDefault="004A6DA9" w:rsidP="004A6DA9">
      <w:pPr>
        <w:keepNext/>
        <w:numPr>
          <w:ilvl w:val="0"/>
          <w:numId w:val="90"/>
        </w:numPr>
        <w:spacing w:before="240" w:after="240" w:line="276" w:lineRule="auto"/>
        <w:outlineLvl w:val="1"/>
        <w:rPr>
          <w:rFonts w:ascii="Arial" w:eastAsia="Times New Roman" w:hAnsi="Arial" w:cs="Arial"/>
          <w:b/>
          <w:bCs/>
          <w:iCs/>
          <w:lang w:val="x-none" w:eastAsia="x-none"/>
        </w:rPr>
      </w:pPr>
      <w:r w:rsidRPr="004A6DA9">
        <w:rPr>
          <w:rFonts w:ascii="Arial" w:eastAsia="Times New Roman" w:hAnsi="Arial" w:cs="Arial"/>
          <w:b/>
          <w:bCs/>
          <w:iCs/>
          <w:lang w:val="x-none" w:eastAsia="x-none"/>
        </w:rPr>
        <w:t>Jakie informacje musisz umieścić na stronie internetowej</w:t>
      </w:r>
      <w:r w:rsidRPr="004A6DA9">
        <w:rPr>
          <w:rFonts w:ascii="Arial" w:eastAsia="Times New Roman" w:hAnsi="Arial" w:cs="Arial"/>
          <w:b/>
          <w:bCs/>
          <w:iCs/>
          <w:lang w:eastAsia="x-none"/>
        </w:rPr>
        <w:t>/w mediach społecznościowych</w:t>
      </w:r>
      <w:r w:rsidRPr="004A6DA9">
        <w:rPr>
          <w:rFonts w:ascii="Arial" w:eastAsia="Times New Roman" w:hAnsi="Arial" w:cs="Arial"/>
          <w:b/>
          <w:bCs/>
          <w:iCs/>
          <w:lang w:val="x-none" w:eastAsia="x-none"/>
        </w:rPr>
        <w:t>?</w:t>
      </w:r>
    </w:p>
    <w:p w14:paraId="706F3807" w14:textId="77777777" w:rsidR="004A6DA9" w:rsidRPr="004A6DA9" w:rsidRDefault="004A6DA9" w:rsidP="004A6DA9">
      <w:pPr>
        <w:spacing w:after="200" w:line="276" w:lineRule="auto"/>
        <w:rPr>
          <w:rFonts w:ascii="Arial" w:hAnsi="Arial" w:cs="Arial"/>
          <w:lang w:eastAsia="en-US"/>
        </w:rPr>
      </w:pPr>
      <w:r w:rsidRPr="004A6DA9">
        <w:rPr>
          <w:rFonts w:ascii="Arial" w:hAnsi="Arial" w:cs="Arial"/>
          <w:lang w:eastAsia="en-US"/>
        </w:rPr>
        <w:t>Jeśli posiadasz oficjalną stronę internetową, musisz zamieścić na niej opis projektu, który zawiera:</w:t>
      </w:r>
    </w:p>
    <w:p w14:paraId="75C568CA" w14:textId="77777777" w:rsidR="004A6DA9" w:rsidRPr="004A6DA9" w:rsidRDefault="004A6DA9" w:rsidP="004A6DA9">
      <w:pPr>
        <w:numPr>
          <w:ilvl w:val="0"/>
          <w:numId w:val="96"/>
        </w:numPr>
        <w:spacing w:after="200" w:line="276" w:lineRule="auto"/>
        <w:rPr>
          <w:rFonts w:ascii="Arial" w:hAnsi="Arial" w:cs="Arial"/>
          <w:lang w:eastAsia="en-US"/>
        </w:rPr>
      </w:pPr>
      <w:r w:rsidRPr="004A6DA9">
        <w:rPr>
          <w:rFonts w:ascii="Arial" w:hAnsi="Arial" w:cs="Arial"/>
          <w:lang w:eastAsia="en-US"/>
        </w:rPr>
        <w:t>tytuł projektu lub jego skróconą nazwę (maksymalnie 150 znaków),</w:t>
      </w:r>
    </w:p>
    <w:p w14:paraId="3151FE27" w14:textId="77777777" w:rsidR="004A6DA9" w:rsidRPr="004A6DA9" w:rsidRDefault="004A6DA9" w:rsidP="004A6DA9">
      <w:pPr>
        <w:numPr>
          <w:ilvl w:val="0"/>
          <w:numId w:val="96"/>
        </w:numPr>
        <w:spacing w:after="200" w:line="276" w:lineRule="auto"/>
        <w:rPr>
          <w:rFonts w:ascii="Arial" w:hAnsi="Arial" w:cs="Arial"/>
          <w:lang w:eastAsia="en-US"/>
        </w:rPr>
      </w:pPr>
      <w:r w:rsidRPr="004A6DA9">
        <w:rPr>
          <w:rFonts w:ascii="Arial" w:hAnsi="Arial" w:cs="Arial"/>
          <w:lang w:eastAsia="en-US"/>
        </w:rPr>
        <w:t>podkreślenie faktu otrzymania wsparcia finansowego z Unii Europejskiej przez zamieszczenie znaku Funduszy Europejskich, znaku barw Rzeczypospolitej Polskiej i znaku Unii Europejskiej,</w:t>
      </w:r>
    </w:p>
    <w:p w14:paraId="318FDFE2" w14:textId="77777777" w:rsidR="004A6DA9" w:rsidRPr="004A6DA9" w:rsidRDefault="004A6DA9" w:rsidP="004A6DA9">
      <w:pPr>
        <w:numPr>
          <w:ilvl w:val="0"/>
          <w:numId w:val="96"/>
        </w:numPr>
        <w:spacing w:after="200" w:line="276" w:lineRule="auto"/>
        <w:rPr>
          <w:rFonts w:ascii="Arial" w:hAnsi="Arial" w:cs="Arial"/>
          <w:lang w:eastAsia="en-US"/>
        </w:rPr>
      </w:pPr>
      <w:r w:rsidRPr="004A6DA9">
        <w:rPr>
          <w:rFonts w:ascii="Arial" w:hAnsi="Arial" w:cs="Arial"/>
          <w:lang w:eastAsia="en-US"/>
        </w:rPr>
        <w:t>zadania, działania, które będą realizowane w ramach projektu (opis, co zostanie zrobione, zakupione etc.),</w:t>
      </w:r>
    </w:p>
    <w:p w14:paraId="778CA00A" w14:textId="77777777" w:rsidR="004A6DA9" w:rsidRPr="004A6DA9" w:rsidRDefault="004A6DA9" w:rsidP="004A6DA9">
      <w:pPr>
        <w:numPr>
          <w:ilvl w:val="0"/>
          <w:numId w:val="96"/>
        </w:numPr>
        <w:spacing w:after="200" w:line="276" w:lineRule="auto"/>
        <w:rPr>
          <w:rFonts w:ascii="Arial" w:hAnsi="Arial" w:cs="Arial"/>
          <w:lang w:eastAsia="en-US"/>
        </w:rPr>
      </w:pPr>
      <w:r w:rsidRPr="004A6DA9">
        <w:rPr>
          <w:rFonts w:ascii="Arial" w:hAnsi="Arial" w:cs="Arial"/>
          <w:lang w:eastAsia="en-US"/>
        </w:rPr>
        <w:t>grupy docelowe (do kogo skierowany jest projekt, kto z niego skorzysta),</w:t>
      </w:r>
    </w:p>
    <w:p w14:paraId="68E48FA6" w14:textId="77777777" w:rsidR="004A6DA9" w:rsidRPr="004A6DA9" w:rsidRDefault="004A6DA9" w:rsidP="004A6DA9">
      <w:pPr>
        <w:numPr>
          <w:ilvl w:val="0"/>
          <w:numId w:val="96"/>
        </w:numPr>
        <w:spacing w:after="200" w:line="276" w:lineRule="auto"/>
        <w:rPr>
          <w:rFonts w:ascii="Arial" w:hAnsi="Arial" w:cs="Arial"/>
          <w:lang w:eastAsia="en-US"/>
        </w:rPr>
      </w:pPr>
      <w:r w:rsidRPr="004A6DA9">
        <w:rPr>
          <w:rFonts w:ascii="Arial" w:hAnsi="Arial" w:cs="Arial"/>
          <w:lang w:eastAsia="en-US"/>
        </w:rPr>
        <w:t xml:space="preserve">cel lub cele projektu, </w:t>
      </w:r>
    </w:p>
    <w:p w14:paraId="2367C26D" w14:textId="77777777" w:rsidR="004A6DA9" w:rsidRPr="004A6DA9" w:rsidRDefault="004A6DA9" w:rsidP="004A6DA9">
      <w:pPr>
        <w:numPr>
          <w:ilvl w:val="0"/>
          <w:numId w:val="96"/>
        </w:numPr>
        <w:spacing w:after="200" w:line="276" w:lineRule="auto"/>
        <w:rPr>
          <w:rFonts w:ascii="Arial" w:hAnsi="Arial" w:cs="Arial"/>
          <w:lang w:eastAsia="en-US"/>
        </w:rPr>
      </w:pPr>
      <w:r w:rsidRPr="004A6DA9">
        <w:rPr>
          <w:rFonts w:ascii="Arial" w:hAnsi="Arial" w:cs="Arial"/>
          <w:lang w:eastAsia="en-US"/>
        </w:rPr>
        <w:t>efekty, rezultaty projektu (jeśli opis zadań, działań nie zawiera opisu efektów, rezultatów),</w:t>
      </w:r>
    </w:p>
    <w:p w14:paraId="5E9A9162" w14:textId="77777777" w:rsidR="004A6DA9" w:rsidRPr="004A6DA9" w:rsidRDefault="004A6DA9" w:rsidP="004A6DA9">
      <w:pPr>
        <w:numPr>
          <w:ilvl w:val="0"/>
          <w:numId w:val="96"/>
        </w:numPr>
        <w:spacing w:after="200" w:line="276" w:lineRule="auto"/>
        <w:rPr>
          <w:rFonts w:ascii="Arial" w:hAnsi="Arial" w:cs="Arial"/>
          <w:lang w:eastAsia="en-US"/>
        </w:rPr>
      </w:pPr>
      <w:r w:rsidRPr="004A6DA9">
        <w:rPr>
          <w:rFonts w:ascii="Arial" w:hAnsi="Arial" w:cs="Arial"/>
          <w:lang w:eastAsia="en-US"/>
        </w:rPr>
        <w:t>wartość projektu (całkowity koszt projektu),</w:t>
      </w:r>
    </w:p>
    <w:p w14:paraId="6AC848DF" w14:textId="77777777" w:rsidR="004A6DA9" w:rsidRPr="004A6DA9" w:rsidRDefault="004A6DA9" w:rsidP="004A6DA9">
      <w:pPr>
        <w:numPr>
          <w:ilvl w:val="0"/>
          <w:numId w:val="96"/>
        </w:numPr>
        <w:spacing w:after="200" w:line="276" w:lineRule="auto"/>
        <w:rPr>
          <w:rFonts w:ascii="Arial" w:hAnsi="Arial" w:cs="Arial"/>
          <w:lang w:eastAsia="en-US"/>
        </w:rPr>
      </w:pPr>
      <w:r w:rsidRPr="004A6DA9">
        <w:rPr>
          <w:rFonts w:ascii="Arial" w:hAnsi="Arial" w:cs="Arial"/>
          <w:lang w:eastAsia="en-US"/>
        </w:rPr>
        <w:t>wysokość wkładu Funduszy Europejskich.</w:t>
      </w:r>
    </w:p>
    <w:p w14:paraId="20A07EE9" w14:textId="77777777" w:rsidR="004A6DA9" w:rsidRPr="004A6DA9" w:rsidRDefault="004A6DA9" w:rsidP="004A6DA9">
      <w:pPr>
        <w:spacing w:before="200" w:after="200" w:line="276" w:lineRule="auto"/>
        <w:rPr>
          <w:rFonts w:ascii="Arial" w:hAnsi="Arial" w:cs="Arial"/>
          <w:lang w:eastAsia="en-US"/>
        </w:rPr>
      </w:pPr>
      <w:r w:rsidRPr="004A6DA9">
        <w:rPr>
          <w:rFonts w:ascii="Arial" w:hAnsi="Arial" w:cs="Arial"/>
          <w:lang w:eastAsia="en-US"/>
        </w:rPr>
        <w:t xml:space="preserve">Jest to minimalny zakres informacji, obowiązkowy dla każdego projektu. </w:t>
      </w:r>
    </w:p>
    <w:p w14:paraId="483179B3" w14:textId="77777777" w:rsidR="004A6DA9" w:rsidRPr="004A6DA9" w:rsidRDefault="004A6DA9" w:rsidP="004A6DA9">
      <w:pPr>
        <w:spacing w:before="200" w:after="200" w:line="276" w:lineRule="auto"/>
        <w:rPr>
          <w:rFonts w:ascii="Arial" w:hAnsi="Arial" w:cs="Arial"/>
          <w:lang w:eastAsia="en-US"/>
        </w:rPr>
      </w:pPr>
      <w:r w:rsidRPr="004A6DA9">
        <w:rPr>
          <w:rFonts w:ascii="Arial" w:hAnsi="Arial" w:cs="Arial"/>
          <w:b/>
          <w:bCs/>
          <w:lang w:eastAsia="en-US"/>
        </w:rPr>
        <w:lastRenderedPageBreak/>
        <w:t>Dodatkowo muszą znaleźć się hasztagi: #FunduszeUE lub #FunduszeEuropejskie w przypadku wszelkich informacji o projekcie.</w:t>
      </w:r>
      <w:r w:rsidRPr="004A6DA9">
        <w:rPr>
          <w:rFonts w:ascii="Arial" w:hAnsi="Arial" w:cs="Arial"/>
          <w:lang w:eastAsia="en-US"/>
        </w:rPr>
        <w:t xml:space="preserve"> Rekomendujemy też zamieszczanie zdjęć, grafik, materiałów audiowizualnych oraz harmonogramu projektu, prezentującego jego główne etapy i postęp prac.</w:t>
      </w:r>
    </w:p>
    <w:p w14:paraId="2D16A5B0" w14:textId="77777777" w:rsidR="004A6DA9" w:rsidRPr="004A6DA9" w:rsidRDefault="004A6DA9" w:rsidP="004A6DA9">
      <w:pPr>
        <w:spacing w:before="200" w:after="200" w:line="276" w:lineRule="auto"/>
        <w:rPr>
          <w:rFonts w:ascii="Arial" w:hAnsi="Arial" w:cs="Arial"/>
          <w:lang w:eastAsia="en-US"/>
        </w:rPr>
      </w:pPr>
      <w:r w:rsidRPr="004A6DA9">
        <w:rPr>
          <w:rFonts w:ascii="Arial" w:hAnsi="Arial" w:cs="Arial"/>
          <w:b/>
          <w:bCs/>
          <w:lang w:eastAsia="en-US"/>
        </w:rPr>
        <w:t>Powyższe informacje i oznaczenia (pkty 1-8) musisz również umieścić na profilu w mediach społecznościowych.</w:t>
      </w:r>
      <w:r w:rsidRPr="004A6DA9">
        <w:rPr>
          <w:rFonts w:ascii="Arial" w:hAnsi="Arial" w:cs="Arial"/>
          <w:lang w:eastAsia="en-US"/>
        </w:rPr>
        <w:t xml:space="preserve"> Pamiętaj także o hasztagach.</w:t>
      </w:r>
      <w:r w:rsidRPr="004A6DA9">
        <w:rPr>
          <w:rFonts w:ascii="Arial" w:hAnsi="Arial" w:cs="Arial"/>
          <w:b/>
          <w:bCs/>
          <w:lang w:eastAsia="en-US"/>
        </w:rPr>
        <w:t xml:space="preserve"> Jeżeli nie posiadasz profilu w mediach społecznościowych, musisz go założyć.</w:t>
      </w:r>
      <w:r w:rsidRPr="004A6DA9">
        <w:rPr>
          <w:rFonts w:ascii="Arial" w:hAnsi="Arial" w:cs="Arial"/>
          <w:lang w:eastAsia="en-US"/>
        </w:rPr>
        <w:t xml:space="preserve"> </w:t>
      </w:r>
    </w:p>
    <w:p w14:paraId="58DF2CB9" w14:textId="77777777" w:rsidR="004A6DA9" w:rsidRPr="004A6DA9" w:rsidRDefault="004A6DA9" w:rsidP="004A6DA9">
      <w:pPr>
        <w:spacing w:before="200" w:after="200" w:line="276" w:lineRule="auto"/>
        <w:rPr>
          <w:rFonts w:ascii="Arial" w:hAnsi="Arial" w:cs="Arial"/>
          <w:lang w:eastAsia="en-US"/>
        </w:rPr>
      </w:pPr>
      <w:r w:rsidRPr="004A6DA9">
        <w:rPr>
          <w:rFonts w:ascii="Arial" w:hAnsi="Arial" w:cs="Arial"/>
          <w:lang w:eastAsia="en-US"/>
        </w:rPr>
        <w:t>Profil w mediach społecznościowych lub oficjalna strona internetowa, na której zamieszczasz powyższe informacje, powinny być utrzymywane do końca realizacji projektu.</w:t>
      </w:r>
    </w:p>
    <w:p w14:paraId="04C3A29B" w14:textId="77777777" w:rsidR="004A6DA9" w:rsidRPr="004A6DA9" w:rsidRDefault="004A6DA9" w:rsidP="004A6DA9">
      <w:pPr>
        <w:spacing w:before="200" w:after="200" w:line="276" w:lineRule="auto"/>
        <w:rPr>
          <w:rFonts w:ascii="Arial" w:hAnsi="Arial" w:cs="Arial"/>
          <w:lang w:eastAsia="en-US"/>
        </w:rPr>
      </w:pPr>
      <w:r w:rsidRPr="004A6DA9">
        <w:rPr>
          <w:rFonts w:ascii="Arial" w:hAnsi="Arial" w:cs="Arial"/>
          <w:lang w:eastAsia="en-US"/>
        </w:rPr>
        <w:t xml:space="preserve">Pamiętaj, że oznaczenia na stronach internetowych i w mediach społecznościowych występują </w:t>
      </w:r>
      <w:r w:rsidRPr="004A6DA9">
        <w:rPr>
          <w:rFonts w:ascii="Arial" w:hAnsi="Arial" w:cs="Arial"/>
          <w:b/>
          <w:bCs/>
          <w:lang w:eastAsia="en-US"/>
        </w:rPr>
        <w:t>zawsze w wariancie pełnokolorowym</w:t>
      </w:r>
      <w:r w:rsidRPr="004A6DA9">
        <w:rPr>
          <w:rFonts w:ascii="Arial" w:hAnsi="Arial" w:cs="Arial"/>
          <w:lang w:eastAsia="en-US"/>
        </w:rPr>
        <w:t xml:space="preserve">. Nie można tu zastosować wersji achromatycznych. </w:t>
      </w:r>
    </w:p>
    <w:p w14:paraId="6041CF47" w14:textId="77777777" w:rsidR="004A6DA9" w:rsidRPr="004A6DA9" w:rsidRDefault="004A6DA9" w:rsidP="004A6DA9">
      <w:pPr>
        <w:spacing w:before="200" w:after="200" w:line="276" w:lineRule="auto"/>
        <w:rPr>
          <w:rFonts w:ascii="Arial" w:hAnsi="Arial" w:cs="Arial"/>
          <w:lang w:eastAsia="en-US"/>
        </w:rPr>
      </w:pPr>
      <w:r w:rsidRPr="004A6DA9">
        <w:rPr>
          <w:rFonts w:ascii="Arial" w:hAnsi="Arial" w:cs="Arial"/>
          <w:b/>
          <w:bCs/>
          <w:lang w:eastAsia="en-US"/>
        </w:rPr>
        <w:t>Uwaga! Jeżeli tworzysz nową stronę internetową, którą finansujesz w ramach projektu, oznaczenia graficzne muszą znaleźć się na samej górze strony internetowej</w:t>
      </w:r>
      <w:r w:rsidRPr="004A6DA9">
        <w:rPr>
          <w:rFonts w:ascii="Arial" w:hAnsi="Arial" w:cs="Arial"/>
          <w:lang w:eastAsia="en-US"/>
        </w:rPr>
        <w:t xml:space="preserve"> (szczegóły znajdziesz w „Podręczniku wnioskodawcy i beneficjenta Funduszy Europejskich na lata 2021-2027 w zakresie informacji i promocji”). Taką stronę musisz utrzymywać do końca okresu trwałości projektu.</w:t>
      </w:r>
    </w:p>
    <w:p w14:paraId="57B9AEC2" w14:textId="77777777" w:rsidR="004A6DA9" w:rsidRPr="004A6DA9" w:rsidRDefault="004A6DA9" w:rsidP="004A6DA9">
      <w:pPr>
        <w:keepNext/>
        <w:numPr>
          <w:ilvl w:val="0"/>
          <w:numId w:val="90"/>
        </w:numPr>
        <w:spacing w:before="240" w:after="240" w:line="276" w:lineRule="auto"/>
        <w:outlineLvl w:val="1"/>
        <w:rPr>
          <w:rFonts w:ascii="Arial" w:eastAsia="Times New Roman" w:hAnsi="Arial" w:cs="Arial"/>
          <w:b/>
          <w:bCs/>
          <w:iCs/>
          <w:lang w:val="x-none" w:eastAsia="x-none"/>
        </w:rPr>
      </w:pPr>
      <w:r w:rsidRPr="004A6DA9">
        <w:rPr>
          <w:rFonts w:ascii="Arial" w:eastAsia="Times New Roman" w:hAnsi="Arial" w:cs="Arial"/>
          <w:b/>
          <w:bCs/>
          <w:iCs/>
          <w:lang w:val="x-none" w:eastAsia="x-none"/>
        </w:rPr>
        <w:t>Jak oznaczać projekty dofinansowane jednocześnie z Funduszy Europejskich oraz Krajowego Planu Odbudowy i Zwiększania Odporności?</w:t>
      </w:r>
    </w:p>
    <w:p w14:paraId="09722BC3" w14:textId="77777777" w:rsidR="004A6DA9" w:rsidRPr="004A6DA9" w:rsidRDefault="004A6DA9" w:rsidP="004A6DA9">
      <w:pPr>
        <w:spacing w:before="200" w:after="200" w:line="276" w:lineRule="auto"/>
        <w:rPr>
          <w:rFonts w:ascii="Arial" w:hAnsi="Arial" w:cs="Arial"/>
          <w:lang w:eastAsia="en-US"/>
        </w:rPr>
      </w:pPr>
      <w:r w:rsidRPr="004A6DA9">
        <w:rPr>
          <w:rFonts w:ascii="Arial" w:hAnsi="Arial" w:cs="Arial"/>
          <w:lang w:eastAsia="en-US"/>
        </w:rPr>
        <w:t>Jeśli realizujesz projekt, który dofinansowany jest jednocześnie z Funduszy Europejskich (FE) oraz Krajowego Planu Odbudowy i Zwiększania Odporności (KPO), umieść wspólne zestawienie znaków: FE z nazwą właściwego programu, barw RP, UE  oraz znak dodatkowy KPO (po linii oddzielającej). Pod zestawieniem tych znaków musisz umieścić informację słowną: „Dofinansowane przez Unię Europejską - NextGenerationEU”.</w:t>
      </w:r>
    </w:p>
    <w:p w14:paraId="7C057ECD" w14:textId="77777777" w:rsidR="004A6DA9" w:rsidRPr="004A6DA9" w:rsidRDefault="004A6DA9" w:rsidP="004A6DA9">
      <w:pPr>
        <w:spacing w:before="200" w:after="200" w:line="276" w:lineRule="auto"/>
        <w:rPr>
          <w:rFonts w:ascii="Arial" w:hAnsi="Arial" w:cs="Arial"/>
          <w:lang w:eastAsia="en-US"/>
        </w:rPr>
      </w:pPr>
      <w:r w:rsidRPr="004A6DA9">
        <w:rPr>
          <w:rFonts w:ascii="Arial" w:hAnsi="Arial" w:cs="Arial"/>
          <w:lang w:eastAsia="en-US"/>
        </w:rPr>
        <w:t>Wzór wspólnego zestawienia znaków:</w:t>
      </w:r>
    </w:p>
    <w:p w14:paraId="79DE69B1" w14:textId="77777777" w:rsidR="004A6DA9" w:rsidRPr="004A6DA9" w:rsidRDefault="004A6DA9" w:rsidP="004A6DA9">
      <w:pPr>
        <w:spacing w:before="200" w:after="200" w:line="276" w:lineRule="auto"/>
        <w:rPr>
          <w:rFonts w:ascii="Arial" w:hAnsi="Arial" w:cs="Arial"/>
          <w:lang w:eastAsia="en-US"/>
        </w:rPr>
      </w:pPr>
      <w:r w:rsidRPr="004A6DA9">
        <w:rPr>
          <w:rFonts w:ascii="Arial" w:hAnsi="Arial" w:cs="Arial"/>
          <w:noProof/>
          <w:lang w:eastAsia="en-US"/>
        </w:rPr>
        <w:drawing>
          <wp:inline distT="0" distB="0" distL="0" distR="0" wp14:anchorId="7695A7AA" wp14:editId="664E1898">
            <wp:extent cx="5760720" cy="648335"/>
            <wp:effectExtent l="0" t="0" r="0" b="0"/>
            <wp:docPr id="2124691129" name="Obraz 212469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760720" cy="648335"/>
                    </a:xfrm>
                    <a:prstGeom prst="rect">
                      <a:avLst/>
                    </a:prstGeom>
                    <a:noFill/>
                    <a:ln>
                      <a:noFill/>
                    </a:ln>
                  </pic:spPr>
                </pic:pic>
              </a:graphicData>
            </a:graphic>
          </wp:inline>
        </w:drawing>
      </w:r>
    </w:p>
    <w:p w14:paraId="6489A8CE" w14:textId="77777777" w:rsidR="004A6DA9" w:rsidRPr="004A6DA9" w:rsidRDefault="004A6DA9" w:rsidP="004A6DA9">
      <w:pPr>
        <w:spacing w:before="200" w:after="200" w:line="276" w:lineRule="auto"/>
        <w:jc w:val="center"/>
        <w:rPr>
          <w:rFonts w:ascii="Arial" w:hAnsi="Arial" w:cs="Arial"/>
          <w:lang w:eastAsia="en-US"/>
        </w:rPr>
      </w:pPr>
      <w:r w:rsidRPr="004A6DA9">
        <w:rPr>
          <w:rFonts w:ascii="Arial" w:hAnsi="Arial" w:cs="Arial"/>
          <w:lang w:eastAsia="en-US"/>
        </w:rPr>
        <w:t>Dofinansowane przez Unię Europejską – NextGenerationEU</w:t>
      </w:r>
    </w:p>
    <w:p w14:paraId="101DCA45" w14:textId="77777777" w:rsidR="004A6DA9" w:rsidRPr="004A6DA9" w:rsidRDefault="004A6DA9" w:rsidP="004A6DA9">
      <w:pPr>
        <w:spacing w:before="200" w:after="200" w:line="276" w:lineRule="auto"/>
        <w:rPr>
          <w:rFonts w:ascii="Arial" w:hAnsi="Arial" w:cs="Arial"/>
          <w:lang w:eastAsia="en-US"/>
        </w:rPr>
      </w:pPr>
    </w:p>
    <w:p w14:paraId="61E56DF7" w14:textId="77777777" w:rsidR="004A6DA9" w:rsidRPr="004A6DA9" w:rsidRDefault="004A6DA9" w:rsidP="004A6DA9">
      <w:pPr>
        <w:spacing w:before="200" w:after="200" w:line="276" w:lineRule="auto"/>
        <w:rPr>
          <w:rFonts w:ascii="Arial" w:hAnsi="Arial" w:cs="Arial"/>
          <w:lang w:eastAsia="en-US"/>
        </w:rPr>
      </w:pPr>
      <w:r w:rsidRPr="004A6DA9">
        <w:rPr>
          <w:rFonts w:ascii="Arial" w:hAnsi="Arial" w:cs="Arial"/>
          <w:lang w:eastAsia="en-US"/>
        </w:rPr>
        <w:t xml:space="preserve">Jeśli w Twoim projekcie istnieje obowiązek umieszczenia tablic informacyjnych, możesz umieścić dwie oddzielne tablice – jedną dla Funduszy Europejskich i drugą dla Krajowego Planu Odbudowy </w:t>
      </w:r>
      <w:r w:rsidRPr="004A6DA9">
        <w:rPr>
          <w:rFonts w:ascii="Arial" w:hAnsi="Arial" w:cs="Arial"/>
          <w:b/>
          <w:bCs/>
          <w:lang w:eastAsia="en-US"/>
        </w:rPr>
        <w:t>albo</w:t>
      </w:r>
      <w:r w:rsidRPr="004A6DA9">
        <w:rPr>
          <w:rFonts w:ascii="Arial" w:hAnsi="Arial" w:cs="Arial"/>
          <w:lang w:eastAsia="en-US"/>
        </w:rPr>
        <w:t xml:space="preserve"> możesz postawić jedną wspólną tablicę informacyjną. </w:t>
      </w:r>
    </w:p>
    <w:p w14:paraId="39B87FB6" w14:textId="77777777" w:rsidR="004A6DA9" w:rsidRPr="004A6DA9" w:rsidRDefault="004A6DA9" w:rsidP="004A6DA9">
      <w:pPr>
        <w:spacing w:before="200" w:after="200" w:line="276" w:lineRule="auto"/>
        <w:rPr>
          <w:rFonts w:ascii="Arial" w:hAnsi="Arial" w:cs="Arial"/>
          <w:lang w:eastAsia="en-US"/>
        </w:rPr>
      </w:pPr>
      <w:r w:rsidRPr="004A6DA9">
        <w:rPr>
          <w:rFonts w:ascii="Arial" w:hAnsi="Arial" w:cs="Arial"/>
          <w:lang w:eastAsia="en-US"/>
        </w:rPr>
        <w:t xml:space="preserve">Jeśli w Twoim projekcie musisz umieścić plakaty informacyjne, możesz umieścić dwa oddzielne plakaty – jeden dla FE i drugi dla KPO </w:t>
      </w:r>
      <w:r w:rsidRPr="004A6DA9">
        <w:rPr>
          <w:rFonts w:ascii="Arial" w:hAnsi="Arial" w:cs="Arial"/>
          <w:b/>
          <w:bCs/>
          <w:lang w:eastAsia="en-US"/>
        </w:rPr>
        <w:t>lub</w:t>
      </w:r>
      <w:r w:rsidRPr="004A6DA9">
        <w:rPr>
          <w:rFonts w:ascii="Arial" w:hAnsi="Arial" w:cs="Arial"/>
          <w:lang w:eastAsia="en-US"/>
        </w:rPr>
        <w:t xml:space="preserve"> możesz umieścić co najmniej jeden wspólny plakat informacyjny.</w:t>
      </w:r>
    </w:p>
    <w:p w14:paraId="760840EE" w14:textId="77777777" w:rsidR="004A6DA9" w:rsidRPr="004A6DA9" w:rsidRDefault="004A6DA9" w:rsidP="004A6DA9">
      <w:pPr>
        <w:spacing w:before="200" w:after="200" w:line="276" w:lineRule="auto"/>
        <w:rPr>
          <w:rFonts w:ascii="Arial" w:hAnsi="Arial" w:cs="Arial"/>
          <w:lang w:eastAsia="en-US"/>
        </w:rPr>
      </w:pPr>
      <w:r w:rsidRPr="004A6DA9">
        <w:rPr>
          <w:rFonts w:ascii="Arial" w:hAnsi="Arial" w:cs="Arial"/>
          <w:lang w:eastAsia="en-US"/>
        </w:rPr>
        <w:t>Aby oznaczyć sprzęt i wyposażenie zakupione/ powstałe w ramach projektu finansowanego z FE i KPO, zastosuj wspólny wzór naklejek.</w:t>
      </w:r>
    </w:p>
    <w:p w14:paraId="35AFE62B" w14:textId="77777777" w:rsidR="004A6DA9" w:rsidRPr="004A6DA9" w:rsidRDefault="004A6DA9" w:rsidP="004A6DA9">
      <w:pPr>
        <w:spacing w:before="200" w:after="200" w:line="276" w:lineRule="auto"/>
        <w:rPr>
          <w:rFonts w:ascii="Arial" w:hAnsi="Arial" w:cs="Arial"/>
          <w:lang w:eastAsia="en-US"/>
        </w:rPr>
      </w:pPr>
      <w:r w:rsidRPr="004A6DA9">
        <w:rPr>
          <w:rFonts w:ascii="Arial" w:hAnsi="Arial" w:cs="Arial"/>
          <w:lang w:eastAsia="en-US"/>
        </w:rPr>
        <w:lastRenderedPageBreak/>
        <w:t xml:space="preserve">Wspólne </w:t>
      </w:r>
      <w:r w:rsidRPr="004A6DA9">
        <w:rPr>
          <w:rFonts w:ascii="Arial" w:hAnsi="Arial" w:cs="Arial"/>
          <w:b/>
          <w:bCs/>
          <w:lang w:eastAsia="en-US"/>
        </w:rPr>
        <w:t xml:space="preserve">wzory tablicy, plakatu oraz naklejek, znajdziesz w </w:t>
      </w:r>
      <w:r w:rsidRPr="004A6DA9">
        <w:rPr>
          <w:rFonts w:ascii="Arial" w:hAnsi="Arial" w:cs="Arial"/>
          <w:b/>
          <w:bCs/>
          <w:i/>
          <w:iCs/>
          <w:lang w:eastAsia="en-US"/>
        </w:rPr>
        <w:t>Podręczniku</w:t>
      </w:r>
      <w:r w:rsidRPr="004A6DA9">
        <w:rPr>
          <w:rFonts w:ascii="Arial" w:hAnsi="Arial" w:cs="Arial"/>
          <w:i/>
          <w:iCs/>
          <w:lang w:eastAsia="en-US"/>
        </w:rPr>
        <w:t xml:space="preserve"> </w:t>
      </w:r>
      <w:r w:rsidRPr="004A6DA9">
        <w:rPr>
          <w:rFonts w:ascii="Arial" w:hAnsi="Arial" w:cs="Arial"/>
          <w:lang w:eastAsia="en-US"/>
        </w:rPr>
        <w:t>i</w:t>
      </w:r>
      <w:r w:rsidRPr="004A6DA9">
        <w:rPr>
          <w:rFonts w:ascii="Arial" w:hAnsi="Arial" w:cs="Arial"/>
          <w:b/>
          <w:bCs/>
          <w:i/>
          <w:iCs/>
          <w:lang w:eastAsia="en-US"/>
        </w:rPr>
        <w:t xml:space="preserve"> </w:t>
      </w:r>
      <w:r w:rsidRPr="004A6DA9">
        <w:rPr>
          <w:rFonts w:ascii="Arial" w:hAnsi="Arial" w:cs="Arial"/>
          <w:lang w:eastAsia="en-US"/>
        </w:rPr>
        <w:t>na portalu www.funduszeeuropejskie.gov.pl.</w:t>
      </w:r>
    </w:p>
    <w:p w14:paraId="381DD544" w14:textId="77777777" w:rsidR="004A6DA9" w:rsidRPr="004A6DA9" w:rsidRDefault="004A6DA9" w:rsidP="004A6DA9">
      <w:pPr>
        <w:keepNext/>
        <w:numPr>
          <w:ilvl w:val="0"/>
          <w:numId w:val="90"/>
        </w:numPr>
        <w:spacing w:before="240" w:after="240" w:line="276" w:lineRule="auto"/>
        <w:outlineLvl w:val="1"/>
        <w:rPr>
          <w:rFonts w:ascii="Arial" w:eastAsia="Times New Roman" w:hAnsi="Arial" w:cs="Arial"/>
          <w:b/>
          <w:bCs/>
          <w:iCs/>
          <w:lang w:val="x-none" w:eastAsia="x-none"/>
        </w:rPr>
      </w:pPr>
      <w:r w:rsidRPr="004A6DA9">
        <w:rPr>
          <w:rFonts w:ascii="Arial" w:eastAsia="Times New Roman" w:hAnsi="Arial" w:cs="Arial"/>
          <w:b/>
          <w:bCs/>
          <w:iCs/>
          <w:lang w:val="x-none" w:eastAsia="x-none"/>
        </w:rPr>
        <w:t>Gdzie znajdziesz znaki: FE, barw RP, UE i wzory materiałów?</w:t>
      </w:r>
    </w:p>
    <w:p w14:paraId="6B8B5CC7" w14:textId="77777777" w:rsidR="004A6DA9" w:rsidRPr="004A6DA9" w:rsidRDefault="004A6DA9" w:rsidP="004A6DA9">
      <w:pPr>
        <w:spacing w:after="200" w:line="276" w:lineRule="auto"/>
        <w:rPr>
          <w:rFonts w:ascii="Arial" w:hAnsi="Arial" w:cs="Arial"/>
          <w:lang w:eastAsia="en-US"/>
        </w:rPr>
      </w:pPr>
      <w:r w:rsidRPr="004A6DA9">
        <w:rPr>
          <w:rFonts w:ascii="Arial" w:hAnsi="Arial" w:cs="Arial"/>
          <w:lang w:eastAsia="en-US"/>
        </w:rPr>
        <w:t xml:space="preserve">Potrzebne znaki i zestawienia znaków zapisane w plikach programów graficznych, a także wzory plakatów, tablic, naklejek i poglądowe wzory innych materiałów informacyjno-promocyjnych znajdziesz na stronie internetowej programu pod adresem: </w:t>
      </w:r>
      <w:hyperlink r:id="rId40" w:history="1">
        <w:r w:rsidRPr="004A6DA9">
          <w:rPr>
            <w:rFonts w:ascii="Arial" w:hAnsi="Arial" w:cs="Arial"/>
            <w:color w:val="0000FF"/>
            <w:u w:val="single"/>
            <w:lang w:eastAsia="en-US"/>
          </w:rPr>
          <w:t>https://funduszeuepodlaskie.eu/komunikacja_i_widocznosc/</w:t>
        </w:r>
      </w:hyperlink>
      <w:r w:rsidRPr="004A6DA9">
        <w:rPr>
          <w:rFonts w:ascii="Arial" w:hAnsi="Arial" w:cs="Arial"/>
          <w:lang w:eastAsia="en-US"/>
        </w:rPr>
        <w:t xml:space="preserve">. </w:t>
      </w:r>
    </w:p>
    <w:p w14:paraId="5C733EA5" w14:textId="77777777" w:rsidR="004A6DA9" w:rsidRPr="004A6DA9" w:rsidRDefault="004A6DA9" w:rsidP="004A6DA9">
      <w:pPr>
        <w:spacing w:after="200" w:line="276" w:lineRule="auto"/>
        <w:rPr>
          <w:rFonts w:ascii="Arial" w:hAnsi="Arial" w:cs="Arial"/>
          <w:lang w:eastAsia="en-US"/>
        </w:rPr>
      </w:pPr>
      <w:r w:rsidRPr="004A6DA9">
        <w:rPr>
          <w:rFonts w:ascii="Arial" w:hAnsi="Arial" w:cs="Arial"/>
          <w:lang w:eastAsia="en-US"/>
        </w:rPr>
        <w:t xml:space="preserve">Dodatkowe informacje w tym „Księga Tożsamości Wizualnej marki Fundusze Europejskie 2021-2027” oraz „Podręcznik wnioskodawcy i beneficjenta Funduszy Europejskich na lata 2021-2027 w zakresie informacji i promocji” znajdują się na stronie: </w:t>
      </w:r>
      <w:hyperlink r:id="rId41" w:history="1">
        <w:r w:rsidRPr="004A6DA9">
          <w:rPr>
            <w:rFonts w:ascii="Arial" w:hAnsi="Arial" w:cs="Arial"/>
            <w:color w:val="0000FF"/>
            <w:u w:val="single"/>
            <w:lang w:eastAsia="en-US"/>
          </w:rPr>
          <w:t>https://www.funduszeeuropejskie.gov.pl/strony/o-funduszach/fundusze-2021-2027/prawo-i-dokumenty/zasady-komunikacji-fe/</w:t>
        </w:r>
      </w:hyperlink>
      <w:r w:rsidRPr="004A6DA9">
        <w:rPr>
          <w:rFonts w:ascii="Arial" w:hAnsi="Arial" w:cs="Arial"/>
          <w:lang w:eastAsia="en-US"/>
        </w:rPr>
        <w:t>.</w:t>
      </w:r>
    </w:p>
    <w:p w14:paraId="4C371FA0" w14:textId="77777777" w:rsidR="004A6DA9" w:rsidRPr="004A6DA9" w:rsidRDefault="004A6DA9" w:rsidP="004A6DA9">
      <w:pPr>
        <w:spacing w:after="200" w:line="276" w:lineRule="auto"/>
        <w:rPr>
          <w:rFonts w:ascii="Arial" w:hAnsi="Arial" w:cs="Arial"/>
          <w:bCs/>
          <w:lang w:eastAsia="en-US"/>
        </w:rPr>
      </w:pPr>
    </w:p>
    <w:p w14:paraId="56AAE5B0" w14:textId="77777777" w:rsidR="004A6DA9" w:rsidRDefault="004A6DA9" w:rsidP="003D756D">
      <w:pPr>
        <w:jc w:val="center"/>
        <w:rPr>
          <w:rFonts w:ascii="Arial" w:hAnsi="Arial" w:cs="Arial"/>
          <w:b/>
          <w:bCs/>
        </w:rPr>
      </w:pPr>
    </w:p>
    <w:p w14:paraId="7735860E" w14:textId="77777777" w:rsidR="004A6DA9" w:rsidRDefault="004A6DA9" w:rsidP="003D756D">
      <w:pPr>
        <w:jc w:val="center"/>
        <w:rPr>
          <w:rFonts w:ascii="Arial" w:hAnsi="Arial" w:cs="Arial"/>
          <w:b/>
          <w:bCs/>
        </w:rPr>
      </w:pPr>
    </w:p>
    <w:p w14:paraId="369FED5E" w14:textId="77777777" w:rsidR="004A6DA9" w:rsidRDefault="004A6DA9" w:rsidP="003D756D">
      <w:pPr>
        <w:jc w:val="center"/>
        <w:rPr>
          <w:rFonts w:ascii="Arial" w:hAnsi="Arial" w:cs="Arial"/>
          <w:b/>
          <w:bCs/>
        </w:rPr>
      </w:pPr>
    </w:p>
    <w:p w14:paraId="7E81B581" w14:textId="77777777" w:rsidR="003D756D" w:rsidRDefault="003D756D" w:rsidP="003D756D">
      <w:pPr>
        <w:rPr>
          <w:rFonts w:ascii="Arial" w:hAnsi="Arial" w:cs="Arial"/>
        </w:rPr>
        <w:sectPr w:rsidR="003D756D" w:rsidSect="00A24865">
          <w:footerReference w:type="default" r:id="rId42"/>
          <w:footnotePr>
            <w:numRestart w:val="eachSect"/>
          </w:footnotePr>
          <w:pgSz w:w="11906" w:h="16838"/>
          <w:pgMar w:top="709" w:right="991" w:bottom="993" w:left="993" w:header="709" w:footer="403" w:gutter="0"/>
          <w:pgNumType w:fmt="numberInDash" w:start="1"/>
          <w:cols w:space="708"/>
          <w:docGrid w:linePitch="360"/>
        </w:sectPr>
      </w:pPr>
    </w:p>
    <w:p w14:paraId="784C5380" w14:textId="77777777" w:rsidR="003D756D" w:rsidRDefault="003D756D" w:rsidP="003D756D">
      <w:pPr>
        <w:pStyle w:val="Nagwek"/>
      </w:pPr>
      <w:r>
        <w:rPr>
          <w:rFonts w:ascii="Arial" w:hAnsi="Arial" w:cs="Arial"/>
          <w:noProof/>
          <w:sz w:val="22"/>
          <w:szCs w:val="22"/>
        </w:rPr>
        <w:lastRenderedPageBreak/>
        <w:drawing>
          <wp:anchor distT="0" distB="0" distL="114300" distR="114300" simplePos="0" relativeHeight="251663360" behindDoc="0" locked="0" layoutInCell="1" allowOverlap="1" wp14:anchorId="49C1CAFB" wp14:editId="2A94EDDB">
            <wp:simplePos x="0" y="0"/>
            <wp:positionH relativeFrom="margin">
              <wp:posOffset>1238938</wp:posOffset>
            </wp:positionH>
            <wp:positionV relativeFrom="paragraph">
              <wp:posOffset>228</wp:posOffset>
            </wp:positionV>
            <wp:extent cx="6251579" cy="670556"/>
            <wp:effectExtent l="0" t="0" r="0" b="0"/>
            <wp:wrapThrough wrapText="bothSides">
              <wp:wrapPolygon edited="0">
                <wp:start x="1053" y="1228"/>
                <wp:lineTo x="395" y="4300"/>
                <wp:lineTo x="263" y="5528"/>
                <wp:lineTo x="263" y="15970"/>
                <wp:lineTo x="461" y="17812"/>
                <wp:lineTo x="921" y="19041"/>
                <wp:lineTo x="1316" y="19041"/>
                <wp:lineTo x="15731" y="17812"/>
                <wp:lineTo x="21128" y="16584"/>
                <wp:lineTo x="21062" y="12284"/>
                <wp:lineTo x="21326" y="4914"/>
                <wp:lineTo x="19022" y="4300"/>
                <wp:lineTo x="1316" y="1228"/>
                <wp:lineTo x="1053" y="1228"/>
              </wp:wrapPolygon>
            </wp:wrapThrough>
            <wp:docPr id="1256001530" name="Obraz 12560015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rcRect/>
                    <a:stretch>
                      <a:fillRect/>
                    </a:stretch>
                  </pic:blipFill>
                  <pic:spPr>
                    <a:xfrm>
                      <a:off x="0" y="0"/>
                      <a:ext cx="6251579" cy="670556"/>
                    </a:xfrm>
                    <a:prstGeom prst="rect">
                      <a:avLst/>
                    </a:prstGeom>
                    <a:noFill/>
                    <a:ln>
                      <a:noFill/>
                      <a:prstDash/>
                    </a:ln>
                  </pic:spPr>
                </pic:pic>
              </a:graphicData>
            </a:graphic>
          </wp:anchor>
        </w:drawing>
      </w:r>
      <w:r>
        <w:rPr>
          <w:rFonts w:ascii="Arial" w:hAnsi="Arial" w:cs="Arial"/>
          <w:i/>
          <w:sz w:val="22"/>
          <w:szCs w:val="22"/>
        </w:rPr>
        <w:tab/>
      </w:r>
      <w:r>
        <w:rPr>
          <w:rFonts w:ascii="Arial" w:hAnsi="Arial" w:cs="Arial"/>
          <w:i/>
          <w:sz w:val="22"/>
          <w:szCs w:val="22"/>
        </w:rPr>
        <w:tab/>
      </w:r>
      <w:r>
        <w:rPr>
          <w:rFonts w:ascii="Arial" w:hAnsi="Arial" w:cs="Arial"/>
          <w:i/>
          <w:sz w:val="22"/>
          <w:szCs w:val="22"/>
        </w:rPr>
        <w:tab/>
      </w:r>
    </w:p>
    <w:p w14:paraId="232C48AB" w14:textId="77777777" w:rsidR="003D756D" w:rsidRDefault="003D756D" w:rsidP="003D756D">
      <w:pPr>
        <w:pStyle w:val="Nagwek"/>
        <w:rPr>
          <w:rFonts w:ascii="Arial" w:hAnsi="Arial" w:cs="Arial"/>
          <w:i/>
          <w:sz w:val="22"/>
          <w:szCs w:val="22"/>
        </w:rPr>
      </w:pPr>
    </w:p>
    <w:p w14:paraId="74EC82A3" w14:textId="77777777" w:rsidR="003D756D" w:rsidRDefault="003D756D" w:rsidP="003D756D">
      <w:pPr>
        <w:tabs>
          <w:tab w:val="left" w:pos="7035"/>
        </w:tabs>
        <w:rPr>
          <w:rFonts w:ascii="Arial" w:hAnsi="Arial" w:cs="Arial"/>
          <w:b/>
          <w:sz w:val="22"/>
          <w:szCs w:val="22"/>
        </w:rPr>
      </w:pPr>
    </w:p>
    <w:p w14:paraId="305CA219" w14:textId="77777777" w:rsidR="003D756D" w:rsidRDefault="003D756D" w:rsidP="003D756D">
      <w:pPr>
        <w:tabs>
          <w:tab w:val="left" w:pos="7035"/>
        </w:tabs>
        <w:rPr>
          <w:rFonts w:ascii="Arial" w:hAnsi="Arial" w:cs="Arial"/>
          <w:b/>
          <w:sz w:val="22"/>
          <w:szCs w:val="22"/>
        </w:rPr>
      </w:pPr>
    </w:p>
    <w:p w14:paraId="6CC36EB9" w14:textId="77777777" w:rsidR="003D756D" w:rsidRDefault="003D756D" w:rsidP="003D756D">
      <w:pPr>
        <w:tabs>
          <w:tab w:val="left" w:pos="7035"/>
        </w:tabs>
        <w:rPr>
          <w:rFonts w:ascii="Arial" w:hAnsi="Arial" w:cs="Arial"/>
          <w:b/>
          <w:sz w:val="22"/>
          <w:szCs w:val="22"/>
        </w:rPr>
      </w:pPr>
    </w:p>
    <w:p w14:paraId="207BA0A7" w14:textId="77777777" w:rsidR="003D756D" w:rsidRDefault="003D756D" w:rsidP="003D756D">
      <w:pPr>
        <w:tabs>
          <w:tab w:val="left" w:pos="7035"/>
        </w:tabs>
        <w:rPr>
          <w:rFonts w:ascii="Arial" w:hAnsi="Arial" w:cs="Arial"/>
          <w:b/>
          <w:sz w:val="22"/>
          <w:szCs w:val="22"/>
        </w:rPr>
      </w:pPr>
    </w:p>
    <w:p w14:paraId="41CEDA72" w14:textId="77777777" w:rsidR="003D756D" w:rsidRDefault="003D756D" w:rsidP="003D756D">
      <w:pPr>
        <w:tabs>
          <w:tab w:val="left" w:pos="7035"/>
        </w:tabs>
        <w:rPr>
          <w:rFonts w:ascii="Arial" w:hAnsi="Arial" w:cs="Arial"/>
          <w:b/>
          <w:sz w:val="22"/>
          <w:szCs w:val="22"/>
        </w:rPr>
      </w:pPr>
      <w:r>
        <w:rPr>
          <w:rFonts w:ascii="Arial" w:hAnsi="Arial" w:cs="Arial"/>
          <w:b/>
          <w:sz w:val="22"/>
          <w:szCs w:val="22"/>
        </w:rPr>
        <w:t>Załącznik nr 12 do umowy:  Wykaz pomniejszenia wartości dofinansowania w zakresie obowiązków komunikacyjnych Beneficjenta</w:t>
      </w:r>
    </w:p>
    <w:p w14:paraId="379F0E99" w14:textId="77777777" w:rsidR="003D756D" w:rsidRDefault="003D756D" w:rsidP="003D756D">
      <w:pPr>
        <w:tabs>
          <w:tab w:val="left" w:pos="7035"/>
        </w:tabs>
        <w:rPr>
          <w:rFonts w:ascii="Arial" w:hAnsi="Arial" w:cs="Arial"/>
          <w:b/>
          <w:sz w:val="22"/>
          <w:szCs w:val="22"/>
        </w:rPr>
      </w:pPr>
    </w:p>
    <w:p w14:paraId="6BFFCC7C" w14:textId="77777777" w:rsidR="003D756D" w:rsidRDefault="003D756D" w:rsidP="003D756D">
      <w:pPr>
        <w:tabs>
          <w:tab w:val="left" w:pos="7035"/>
        </w:tabs>
        <w:rPr>
          <w:rFonts w:ascii="Arial" w:hAnsi="Arial" w:cs="Arial"/>
          <w:sz w:val="22"/>
          <w:szCs w:val="22"/>
        </w:rPr>
      </w:pPr>
    </w:p>
    <w:p w14:paraId="4F54A722" w14:textId="77777777" w:rsidR="003D756D" w:rsidRDefault="003D756D" w:rsidP="003D756D">
      <w:pPr>
        <w:tabs>
          <w:tab w:val="left" w:pos="7035"/>
        </w:tabs>
        <w:rPr>
          <w:rFonts w:ascii="Arial" w:hAnsi="Arial" w:cs="Arial"/>
          <w:sz w:val="22"/>
          <w:szCs w:val="22"/>
        </w:rPr>
      </w:pPr>
      <w:r>
        <w:rPr>
          <w:rFonts w:ascii="Arial" w:hAnsi="Arial" w:cs="Arial"/>
          <w:sz w:val="22"/>
          <w:szCs w:val="22"/>
        </w:rPr>
        <w:t>Maksymalna wielkość pomniejszenia za wszystkie uchybienia nie może przekroczyć 3% kwoty dofinansowania.</w:t>
      </w:r>
    </w:p>
    <w:tbl>
      <w:tblPr>
        <w:tblW w:w="14743" w:type="dxa"/>
        <w:tblInd w:w="-289" w:type="dxa"/>
        <w:tblCellMar>
          <w:left w:w="10" w:type="dxa"/>
          <w:right w:w="10" w:type="dxa"/>
        </w:tblCellMar>
        <w:tblLook w:val="04A0" w:firstRow="1" w:lastRow="0" w:firstColumn="1" w:lastColumn="0" w:noHBand="0" w:noVBand="1"/>
      </w:tblPr>
      <w:tblGrid>
        <w:gridCol w:w="523"/>
        <w:gridCol w:w="6319"/>
        <w:gridCol w:w="5349"/>
        <w:gridCol w:w="2552"/>
      </w:tblGrid>
      <w:tr w:rsidR="003D756D" w14:paraId="69117889" w14:textId="77777777" w:rsidTr="00FD5ED7">
        <w:trPr>
          <w:trHeight w:val="545"/>
        </w:trPr>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CA761" w14:textId="77777777" w:rsidR="003D756D" w:rsidRDefault="003D756D" w:rsidP="00FD5ED7">
            <w:pPr>
              <w:tabs>
                <w:tab w:val="left" w:pos="7035"/>
              </w:tabs>
            </w:pPr>
            <w:r>
              <w:rPr>
                <w:rFonts w:ascii="Arial" w:hAnsi="Arial" w:cs="Arial"/>
                <w:b/>
                <w:bCs/>
                <w:sz w:val="22"/>
                <w:szCs w:val="22"/>
              </w:rPr>
              <w:t>LP</w:t>
            </w:r>
          </w:p>
        </w:tc>
        <w:tc>
          <w:tcPr>
            <w:tcW w:w="6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E20E2" w14:textId="77777777" w:rsidR="003D756D" w:rsidRDefault="003D756D" w:rsidP="00FD5ED7">
            <w:pPr>
              <w:tabs>
                <w:tab w:val="left" w:pos="7035"/>
              </w:tabs>
            </w:pPr>
            <w:r>
              <w:rPr>
                <w:rFonts w:ascii="Arial" w:hAnsi="Arial" w:cs="Arial"/>
                <w:b/>
                <w:bCs/>
                <w:sz w:val="22"/>
                <w:szCs w:val="22"/>
              </w:rPr>
              <w:t>Obowiązek</w:t>
            </w:r>
          </w:p>
        </w:tc>
        <w:tc>
          <w:tcPr>
            <w:tcW w:w="5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066A0" w14:textId="77777777" w:rsidR="003D756D" w:rsidRDefault="003D756D" w:rsidP="00FD5ED7">
            <w:pPr>
              <w:tabs>
                <w:tab w:val="left" w:pos="7035"/>
              </w:tabs>
            </w:pPr>
            <w:r>
              <w:rPr>
                <w:rFonts w:ascii="Arial" w:hAnsi="Arial" w:cs="Arial"/>
                <w:b/>
                <w:bCs/>
                <w:sz w:val="22"/>
                <w:szCs w:val="22"/>
              </w:rPr>
              <w:t>Uchybienie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DF0F3" w14:textId="77777777" w:rsidR="003D756D" w:rsidRDefault="003D756D" w:rsidP="00FD5ED7">
            <w:pPr>
              <w:tabs>
                <w:tab w:val="left" w:pos="7035"/>
              </w:tabs>
            </w:pPr>
            <w:r>
              <w:rPr>
                <w:rFonts w:ascii="Arial" w:hAnsi="Arial" w:cs="Arial"/>
                <w:b/>
                <w:bCs/>
                <w:sz w:val="22"/>
                <w:szCs w:val="22"/>
              </w:rPr>
              <w:t>Wielkość pomniejszenia kwoty dofinansowania</w:t>
            </w:r>
          </w:p>
        </w:tc>
      </w:tr>
      <w:tr w:rsidR="003D756D" w14:paraId="05F8C717" w14:textId="77777777" w:rsidTr="00FD5ED7">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A0CF0" w14:textId="77777777" w:rsidR="003D756D" w:rsidRDefault="003D756D" w:rsidP="00FD5ED7">
            <w:pPr>
              <w:tabs>
                <w:tab w:val="left" w:pos="7035"/>
              </w:tabs>
            </w:pPr>
            <w:r>
              <w:rPr>
                <w:rFonts w:ascii="Arial" w:hAnsi="Arial" w:cs="Arial"/>
                <w:sz w:val="22"/>
                <w:szCs w:val="22"/>
              </w:rPr>
              <w:t>1.</w:t>
            </w:r>
          </w:p>
        </w:tc>
        <w:tc>
          <w:tcPr>
            <w:tcW w:w="6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F45FA" w14:textId="77777777" w:rsidR="003D756D" w:rsidRDefault="003D756D" w:rsidP="00FD5ED7">
            <w:pPr>
              <w:tabs>
                <w:tab w:val="left" w:pos="7035"/>
              </w:tabs>
            </w:pPr>
            <w:r>
              <w:rPr>
                <w:rFonts w:ascii="Arial" w:hAnsi="Arial" w:cs="Arial"/>
                <w:sz w:val="22"/>
                <w:szCs w:val="22"/>
              </w:rPr>
              <w:t xml:space="preserve">Umieszczenia krótkiego opisu Projektu na oficjalnej stronie internetowej Beneficjenta, jeśli ją posiada. </w:t>
            </w:r>
          </w:p>
          <w:p w14:paraId="658C6C26" w14:textId="77777777" w:rsidR="003D756D" w:rsidRDefault="003D756D" w:rsidP="00FD5ED7">
            <w:pPr>
              <w:tabs>
                <w:tab w:val="left" w:pos="7035"/>
              </w:tabs>
            </w:pPr>
            <w:r>
              <w:rPr>
                <w:rFonts w:ascii="Arial" w:hAnsi="Arial" w:cs="Arial"/>
                <w:sz w:val="22"/>
                <w:szCs w:val="22"/>
              </w:rPr>
              <w:t xml:space="preserve">Opis projektu musi zawierać: </w:t>
            </w:r>
          </w:p>
          <w:p w14:paraId="571DCFF6" w14:textId="77777777" w:rsidR="003D756D" w:rsidRDefault="003D756D" w:rsidP="009F38EF">
            <w:pPr>
              <w:numPr>
                <w:ilvl w:val="0"/>
                <w:numId w:val="97"/>
              </w:numPr>
              <w:tabs>
                <w:tab w:val="left" w:pos="1275"/>
              </w:tabs>
              <w:suppressAutoHyphens/>
              <w:autoSpaceDN w:val="0"/>
            </w:pPr>
            <w:r>
              <w:rPr>
                <w:rFonts w:ascii="Arial" w:hAnsi="Arial" w:cs="Arial"/>
                <w:sz w:val="22"/>
                <w:szCs w:val="22"/>
              </w:rPr>
              <w:t xml:space="preserve">tytuł projektu lub jego skróconą nazwę, </w:t>
            </w:r>
          </w:p>
          <w:p w14:paraId="2DBFE842" w14:textId="77777777" w:rsidR="003D756D" w:rsidRDefault="003D756D" w:rsidP="009F38EF">
            <w:pPr>
              <w:numPr>
                <w:ilvl w:val="0"/>
                <w:numId w:val="97"/>
              </w:numPr>
              <w:tabs>
                <w:tab w:val="left" w:pos="1275"/>
              </w:tabs>
              <w:suppressAutoHyphens/>
              <w:autoSpaceDN w:val="0"/>
            </w:pPr>
            <w:r>
              <w:rPr>
                <w:rFonts w:ascii="Arial" w:hAnsi="Arial" w:cs="Arial"/>
                <w:sz w:val="22"/>
                <w:szCs w:val="22"/>
              </w:rPr>
              <w:t xml:space="preserve">podkreślenie faktu otrzymania wsparcia finansowego z Unii Europejskiej przez zamieszczenie znaku Funduszy Europejskich, znaku barw Rzeczypospolitej Polskiej i znaku Unii Europejskiej, </w:t>
            </w:r>
          </w:p>
          <w:p w14:paraId="363E084A" w14:textId="77777777" w:rsidR="003D756D" w:rsidRDefault="003D756D" w:rsidP="009F38EF">
            <w:pPr>
              <w:numPr>
                <w:ilvl w:val="0"/>
                <w:numId w:val="97"/>
              </w:numPr>
              <w:tabs>
                <w:tab w:val="left" w:pos="1275"/>
              </w:tabs>
              <w:suppressAutoHyphens/>
              <w:autoSpaceDN w:val="0"/>
            </w:pPr>
            <w:r>
              <w:rPr>
                <w:rFonts w:ascii="Arial" w:hAnsi="Arial" w:cs="Arial"/>
                <w:sz w:val="22"/>
                <w:szCs w:val="22"/>
              </w:rPr>
              <w:t xml:space="preserve">zadania, działania, które będą realizowane w ramach projektu (opis, co zostanie zrobione, zakupione etc.), </w:t>
            </w:r>
          </w:p>
          <w:p w14:paraId="04D0D055" w14:textId="77777777" w:rsidR="003D756D" w:rsidRDefault="003D756D" w:rsidP="009F38EF">
            <w:pPr>
              <w:numPr>
                <w:ilvl w:val="0"/>
                <w:numId w:val="97"/>
              </w:numPr>
              <w:tabs>
                <w:tab w:val="left" w:pos="1275"/>
              </w:tabs>
              <w:suppressAutoHyphens/>
              <w:autoSpaceDN w:val="0"/>
            </w:pPr>
            <w:r>
              <w:rPr>
                <w:rFonts w:ascii="Arial" w:hAnsi="Arial" w:cs="Arial"/>
                <w:sz w:val="22"/>
                <w:szCs w:val="22"/>
              </w:rPr>
              <w:t xml:space="preserve">grupy docelowe (do kogo skierowany jest projekt, kto z niego skorzysta), </w:t>
            </w:r>
          </w:p>
          <w:p w14:paraId="59D5115D" w14:textId="77777777" w:rsidR="003D756D" w:rsidRDefault="003D756D" w:rsidP="009F38EF">
            <w:pPr>
              <w:numPr>
                <w:ilvl w:val="0"/>
                <w:numId w:val="97"/>
              </w:numPr>
              <w:tabs>
                <w:tab w:val="left" w:pos="1275"/>
              </w:tabs>
              <w:suppressAutoHyphens/>
              <w:autoSpaceDN w:val="0"/>
            </w:pPr>
            <w:r>
              <w:rPr>
                <w:rFonts w:ascii="Arial" w:hAnsi="Arial" w:cs="Arial"/>
                <w:sz w:val="22"/>
                <w:szCs w:val="22"/>
              </w:rPr>
              <w:t xml:space="preserve">cel lub cele projektu, </w:t>
            </w:r>
          </w:p>
          <w:p w14:paraId="5E07F75F" w14:textId="77777777" w:rsidR="003D756D" w:rsidRDefault="003D756D" w:rsidP="009F38EF">
            <w:pPr>
              <w:numPr>
                <w:ilvl w:val="0"/>
                <w:numId w:val="97"/>
              </w:numPr>
              <w:tabs>
                <w:tab w:val="left" w:pos="1275"/>
              </w:tabs>
              <w:suppressAutoHyphens/>
              <w:autoSpaceDN w:val="0"/>
            </w:pPr>
            <w:r>
              <w:rPr>
                <w:rFonts w:ascii="Arial" w:hAnsi="Arial" w:cs="Arial"/>
                <w:sz w:val="22"/>
                <w:szCs w:val="22"/>
              </w:rPr>
              <w:t xml:space="preserve">efekty, rezultaty projektu (jeśli opis zadań, działań nie zawiera opisu efektów, rezultatów), </w:t>
            </w:r>
          </w:p>
          <w:p w14:paraId="72A9E880" w14:textId="77777777" w:rsidR="003D756D" w:rsidRDefault="003D756D" w:rsidP="009F38EF">
            <w:pPr>
              <w:numPr>
                <w:ilvl w:val="0"/>
                <w:numId w:val="97"/>
              </w:numPr>
              <w:tabs>
                <w:tab w:val="left" w:pos="1275"/>
              </w:tabs>
              <w:suppressAutoHyphens/>
              <w:autoSpaceDN w:val="0"/>
            </w:pPr>
            <w:r>
              <w:rPr>
                <w:rFonts w:ascii="Arial" w:hAnsi="Arial" w:cs="Arial"/>
                <w:sz w:val="22"/>
                <w:szCs w:val="22"/>
              </w:rPr>
              <w:t xml:space="preserve">wartość projektu(całkowity koszt projektu), </w:t>
            </w:r>
          </w:p>
          <w:p w14:paraId="7B497367" w14:textId="77777777" w:rsidR="003D756D" w:rsidRDefault="003D756D" w:rsidP="009F38EF">
            <w:pPr>
              <w:numPr>
                <w:ilvl w:val="0"/>
                <w:numId w:val="97"/>
              </w:numPr>
              <w:tabs>
                <w:tab w:val="left" w:pos="1275"/>
              </w:tabs>
              <w:suppressAutoHyphens/>
              <w:autoSpaceDN w:val="0"/>
            </w:pPr>
            <w:r>
              <w:rPr>
                <w:rFonts w:ascii="Arial" w:hAnsi="Arial" w:cs="Arial"/>
                <w:sz w:val="22"/>
                <w:szCs w:val="22"/>
              </w:rPr>
              <w:t xml:space="preserve">wysokość wkładu Funduszy Europejskich. </w:t>
            </w:r>
          </w:p>
          <w:p w14:paraId="4BDD2ED4" w14:textId="77777777" w:rsidR="003D756D" w:rsidRDefault="003D756D" w:rsidP="00FD5ED7">
            <w:pPr>
              <w:tabs>
                <w:tab w:val="left" w:pos="7035"/>
              </w:tabs>
            </w:pPr>
            <w:r>
              <w:rPr>
                <w:rFonts w:ascii="Arial" w:hAnsi="Arial" w:cs="Arial"/>
                <w:sz w:val="22"/>
                <w:szCs w:val="22"/>
              </w:rPr>
              <w:t>(dotyczy: art. 50 ust. 1 lit. a rozporządzenia ogólnego; § 11 ust 2 pkt 4 Umowy)</w:t>
            </w:r>
          </w:p>
        </w:tc>
        <w:tc>
          <w:tcPr>
            <w:tcW w:w="5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A50F4" w14:textId="77777777" w:rsidR="003D756D" w:rsidRDefault="003D756D" w:rsidP="00FD5ED7">
            <w:pPr>
              <w:tabs>
                <w:tab w:val="left" w:pos="7035"/>
              </w:tabs>
            </w:pPr>
            <w:r>
              <w:rPr>
                <w:rFonts w:ascii="Arial" w:hAnsi="Arial" w:cs="Arial"/>
                <w:sz w:val="22"/>
                <w:szCs w:val="22"/>
              </w:rPr>
              <w:t xml:space="preserve">Brak opisu Projektu na oficjalnej stronie internetowej Beneficjenta, jeśli ją posiada </w:t>
            </w:r>
          </w:p>
          <w:p w14:paraId="46E0ADF5" w14:textId="77777777" w:rsidR="003D756D" w:rsidRDefault="003D756D" w:rsidP="00FD5ED7">
            <w:pPr>
              <w:tabs>
                <w:tab w:val="left" w:pos="7035"/>
              </w:tabs>
            </w:pPr>
            <w:r>
              <w:rPr>
                <w:rFonts w:ascii="Arial" w:hAnsi="Arial" w:cs="Arial"/>
                <w:sz w:val="22"/>
                <w:szCs w:val="22"/>
              </w:rPr>
              <w:t xml:space="preserve">lub </w:t>
            </w:r>
          </w:p>
          <w:p w14:paraId="347E59A9" w14:textId="77777777" w:rsidR="003D756D" w:rsidRDefault="003D756D" w:rsidP="00FD5ED7">
            <w:pPr>
              <w:tabs>
                <w:tab w:val="left" w:pos="7035"/>
              </w:tabs>
            </w:pPr>
            <w:r>
              <w:rPr>
                <w:rFonts w:ascii="Arial" w:hAnsi="Arial" w:cs="Arial"/>
                <w:sz w:val="22"/>
                <w:szCs w:val="22"/>
              </w:rPr>
              <w:t>Brak w umieszczonym opisie Projektu informacji o fakcie otrzymania wsparcia finansowego z Unii Europejskiej</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27113" w14:textId="77777777" w:rsidR="003D756D" w:rsidRDefault="003D756D" w:rsidP="00FD5ED7">
            <w:pPr>
              <w:tabs>
                <w:tab w:val="left" w:pos="7035"/>
              </w:tabs>
            </w:pPr>
            <w:r>
              <w:rPr>
                <w:rFonts w:ascii="Arial" w:hAnsi="Arial" w:cs="Arial"/>
                <w:sz w:val="22"/>
                <w:szCs w:val="22"/>
              </w:rPr>
              <w:t>0,5%</w:t>
            </w:r>
          </w:p>
        </w:tc>
      </w:tr>
      <w:tr w:rsidR="003D756D" w14:paraId="76D98CAC" w14:textId="77777777" w:rsidTr="00FD5ED7">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A6119" w14:textId="77777777" w:rsidR="003D756D" w:rsidRDefault="003D756D" w:rsidP="00FD5ED7">
            <w:pPr>
              <w:tabs>
                <w:tab w:val="left" w:pos="7035"/>
              </w:tabs>
            </w:pPr>
            <w:r>
              <w:rPr>
                <w:rFonts w:ascii="Arial" w:hAnsi="Arial" w:cs="Arial"/>
                <w:sz w:val="22"/>
                <w:szCs w:val="22"/>
              </w:rPr>
              <w:t>2.</w:t>
            </w:r>
          </w:p>
        </w:tc>
        <w:tc>
          <w:tcPr>
            <w:tcW w:w="6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BC836" w14:textId="77777777" w:rsidR="003D756D" w:rsidRDefault="003D756D" w:rsidP="00FD5ED7">
            <w:pPr>
              <w:tabs>
                <w:tab w:val="left" w:pos="7035"/>
              </w:tabs>
            </w:pPr>
            <w:r>
              <w:rPr>
                <w:rFonts w:ascii="Arial" w:hAnsi="Arial" w:cs="Arial"/>
                <w:sz w:val="22"/>
                <w:szCs w:val="22"/>
              </w:rPr>
              <w:t xml:space="preserve">Umieszczenia krótkiego opisu Projektu na stronach mediów społecznościowych Beneficjenta. </w:t>
            </w:r>
          </w:p>
          <w:p w14:paraId="6CEC8812" w14:textId="77777777" w:rsidR="003D756D" w:rsidRDefault="003D756D" w:rsidP="00FD5ED7">
            <w:pPr>
              <w:tabs>
                <w:tab w:val="left" w:pos="7035"/>
              </w:tabs>
            </w:pPr>
            <w:r>
              <w:rPr>
                <w:rFonts w:ascii="Arial" w:hAnsi="Arial" w:cs="Arial"/>
                <w:sz w:val="22"/>
                <w:szCs w:val="22"/>
              </w:rPr>
              <w:t xml:space="preserve">Opis projektu musi zawierać: </w:t>
            </w:r>
          </w:p>
          <w:p w14:paraId="492D0D2E" w14:textId="77777777" w:rsidR="003D756D" w:rsidRDefault="003D756D" w:rsidP="009F38EF">
            <w:pPr>
              <w:numPr>
                <w:ilvl w:val="0"/>
                <w:numId w:val="98"/>
              </w:numPr>
              <w:tabs>
                <w:tab w:val="left" w:pos="1275"/>
              </w:tabs>
              <w:suppressAutoHyphens/>
              <w:autoSpaceDN w:val="0"/>
            </w:pPr>
            <w:r>
              <w:rPr>
                <w:rFonts w:ascii="Arial" w:hAnsi="Arial" w:cs="Arial"/>
                <w:sz w:val="22"/>
                <w:szCs w:val="22"/>
              </w:rPr>
              <w:t xml:space="preserve">tytuł projektu lub jego skróconą nazwę, </w:t>
            </w:r>
          </w:p>
          <w:p w14:paraId="605F7440" w14:textId="77777777" w:rsidR="003D756D" w:rsidRDefault="003D756D" w:rsidP="009F38EF">
            <w:pPr>
              <w:numPr>
                <w:ilvl w:val="0"/>
                <w:numId w:val="98"/>
              </w:numPr>
              <w:tabs>
                <w:tab w:val="left" w:pos="1275"/>
              </w:tabs>
              <w:suppressAutoHyphens/>
              <w:autoSpaceDN w:val="0"/>
            </w:pPr>
            <w:r>
              <w:rPr>
                <w:rFonts w:ascii="Arial" w:hAnsi="Arial" w:cs="Arial"/>
                <w:sz w:val="22"/>
                <w:szCs w:val="22"/>
              </w:rPr>
              <w:t xml:space="preserve">podkreślenie faktu otrzymania wsparcia finansowego z Unii Europejskiej przez zamieszczenie znaku </w:t>
            </w:r>
            <w:r>
              <w:rPr>
                <w:rFonts w:ascii="Arial" w:hAnsi="Arial" w:cs="Arial"/>
                <w:sz w:val="22"/>
                <w:szCs w:val="22"/>
              </w:rPr>
              <w:lastRenderedPageBreak/>
              <w:t xml:space="preserve">Funduszy Europejskich, barw Rzeczypospolitej Polskiej i znaku Unii Europejskiej, </w:t>
            </w:r>
          </w:p>
          <w:p w14:paraId="48FBB396" w14:textId="77777777" w:rsidR="003D756D" w:rsidRDefault="003D756D" w:rsidP="009F38EF">
            <w:pPr>
              <w:numPr>
                <w:ilvl w:val="0"/>
                <w:numId w:val="98"/>
              </w:numPr>
              <w:tabs>
                <w:tab w:val="left" w:pos="1275"/>
              </w:tabs>
              <w:suppressAutoHyphens/>
              <w:autoSpaceDN w:val="0"/>
            </w:pPr>
            <w:r>
              <w:rPr>
                <w:rFonts w:ascii="Arial" w:hAnsi="Arial" w:cs="Arial"/>
                <w:sz w:val="22"/>
                <w:szCs w:val="22"/>
              </w:rPr>
              <w:t xml:space="preserve">zadania, działania, które będą realizowane w ramach projektu (opis, co zostanie zrobione, zakupione etc.), </w:t>
            </w:r>
          </w:p>
          <w:p w14:paraId="7B255063" w14:textId="77777777" w:rsidR="003D756D" w:rsidRDefault="003D756D" w:rsidP="009F38EF">
            <w:pPr>
              <w:numPr>
                <w:ilvl w:val="0"/>
                <w:numId w:val="98"/>
              </w:numPr>
              <w:tabs>
                <w:tab w:val="left" w:pos="1275"/>
              </w:tabs>
              <w:suppressAutoHyphens/>
              <w:autoSpaceDN w:val="0"/>
            </w:pPr>
            <w:r>
              <w:rPr>
                <w:rFonts w:ascii="Arial" w:hAnsi="Arial" w:cs="Arial"/>
                <w:sz w:val="22"/>
                <w:szCs w:val="22"/>
              </w:rPr>
              <w:t xml:space="preserve">grupy docelowe (do kogo skierowany jest projekt, kto z niego skorzysta), </w:t>
            </w:r>
          </w:p>
          <w:p w14:paraId="6189F06E" w14:textId="77777777" w:rsidR="003D756D" w:rsidRDefault="003D756D" w:rsidP="009F38EF">
            <w:pPr>
              <w:numPr>
                <w:ilvl w:val="0"/>
                <w:numId w:val="98"/>
              </w:numPr>
              <w:tabs>
                <w:tab w:val="left" w:pos="1275"/>
              </w:tabs>
              <w:suppressAutoHyphens/>
              <w:autoSpaceDN w:val="0"/>
            </w:pPr>
            <w:r>
              <w:rPr>
                <w:rFonts w:ascii="Arial" w:hAnsi="Arial" w:cs="Arial"/>
                <w:sz w:val="22"/>
                <w:szCs w:val="22"/>
              </w:rPr>
              <w:t xml:space="preserve">cel lub cele projektu, </w:t>
            </w:r>
          </w:p>
          <w:p w14:paraId="03D99F94" w14:textId="77777777" w:rsidR="003D756D" w:rsidRDefault="003D756D" w:rsidP="009F38EF">
            <w:pPr>
              <w:numPr>
                <w:ilvl w:val="0"/>
                <w:numId w:val="98"/>
              </w:numPr>
              <w:tabs>
                <w:tab w:val="left" w:pos="1275"/>
              </w:tabs>
              <w:suppressAutoHyphens/>
              <w:autoSpaceDN w:val="0"/>
            </w:pPr>
            <w:r>
              <w:rPr>
                <w:rFonts w:ascii="Arial" w:hAnsi="Arial" w:cs="Arial"/>
                <w:sz w:val="22"/>
                <w:szCs w:val="22"/>
              </w:rPr>
              <w:t xml:space="preserve">efekty, rezultaty projektu (jeśli opis zadań, działań nie zawiera opisu efektów, rezultatów), </w:t>
            </w:r>
          </w:p>
          <w:p w14:paraId="4ECBAEA8" w14:textId="77777777" w:rsidR="003D756D" w:rsidRDefault="003D756D" w:rsidP="009F38EF">
            <w:pPr>
              <w:numPr>
                <w:ilvl w:val="0"/>
                <w:numId w:val="98"/>
              </w:numPr>
              <w:tabs>
                <w:tab w:val="left" w:pos="1275"/>
              </w:tabs>
              <w:suppressAutoHyphens/>
              <w:autoSpaceDN w:val="0"/>
            </w:pPr>
            <w:r>
              <w:rPr>
                <w:rFonts w:ascii="Arial" w:hAnsi="Arial" w:cs="Arial"/>
                <w:sz w:val="22"/>
                <w:szCs w:val="22"/>
              </w:rPr>
              <w:t>wartość projektu (całkowity  koszt projektu),</w:t>
            </w:r>
          </w:p>
          <w:p w14:paraId="76F83E37" w14:textId="77777777" w:rsidR="003D756D" w:rsidRDefault="003D756D" w:rsidP="009F38EF">
            <w:pPr>
              <w:numPr>
                <w:ilvl w:val="0"/>
                <w:numId w:val="98"/>
              </w:numPr>
              <w:tabs>
                <w:tab w:val="left" w:pos="1275"/>
              </w:tabs>
              <w:suppressAutoHyphens/>
              <w:autoSpaceDN w:val="0"/>
            </w:pPr>
            <w:r>
              <w:rPr>
                <w:rFonts w:ascii="Arial" w:hAnsi="Arial" w:cs="Arial"/>
                <w:sz w:val="22"/>
                <w:szCs w:val="22"/>
              </w:rPr>
              <w:t xml:space="preserve">wysokość wkładu Funduszy Europejskich. </w:t>
            </w:r>
          </w:p>
          <w:p w14:paraId="2C77C65B" w14:textId="77777777" w:rsidR="003D756D" w:rsidRDefault="003D756D" w:rsidP="00FD5ED7">
            <w:pPr>
              <w:tabs>
                <w:tab w:val="left" w:pos="7035"/>
              </w:tabs>
            </w:pPr>
            <w:r>
              <w:rPr>
                <w:rFonts w:ascii="Arial" w:hAnsi="Arial" w:cs="Arial"/>
                <w:sz w:val="22"/>
                <w:szCs w:val="22"/>
              </w:rPr>
              <w:t>(dotyczy: art. 50 ust. 1 lit. a rozporządzenia ogólnego; § 11 ust 2 pkt 4 Umowy)</w:t>
            </w:r>
          </w:p>
        </w:tc>
        <w:tc>
          <w:tcPr>
            <w:tcW w:w="5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16D00" w14:textId="77777777" w:rsidR="003D756D" w:rsidRDefault="003D756D" w:rsidP="00FD5ED7">
            <w:pPr>
              <w:tabs>
                <w:tab w:val="left" w:pos="7035"/>
              </w:tabs>
            </w:pPr>
            <w:r>
              <w:rPr>
                <w:rFonts w:ascii="Arial" w:hAnsi="Arial" w:cs="Arial"/>
                <w:sz w:val="22"/>
                <w:szCs w:val="22"/>
              </w:rPr>
              <w:lastRenderedPageBreak/>
              <w:t>Brak opisu Projektu na stronach mediów społecznościowych Beneficjenta</w:t>
            </w:r>
          </w:p>
          <w:p w14:paraId="73BF479A" w14:textId="77777777" w:rsidR="003D756D" w:rsidRDefault="003D756D" w:rsidP="00FD5ED7">
            <w:pPr>
              <w:tabs>
                <w:tab w:val="left" w:pos="7035"/>
              </w:tabs>
            </w:pPr>
            <w:r>
              <w:rPr>
                <w:rFonts w:ascii="Arial" w:hAnsi="Arial" w:cs="Arial"/>
                <w:sz w:val="22"/>
                <w:szCs w:val="22"/>
              </w:rPr>
              <w:t xml:space="preserve">lub </w:t>
            </w:r>
          </w:p>
          <w:p w14:paraId="0C2ADE67" w14:textId="77777777" w:rsidR="003D756D" w:rsidRDefault="003D756D" w:rsidP="00FD5ED7">
            <w:pPr>
              <w:tabs>
                <w:tab w:val="left" w:pos="7035"/>
              </w:tabs>
            </w:pPr>
            <w:r>
              <w:rPr>
                <w:rFonts w:ascii="Arial" w:hAnsi="Arial" w:cs="Arial"/>
                <w:sz w:val="22"/>
                <w:szCs w:val="22"/>
              </w:rPr>
              <w:t>Brak w umieszczonym opisie Projektu informacji o fakcie otrzymania wsparcia finansowego z Unii Europejskiej</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2C7D8" w14:textId="77777777" w:rsidR="003D756D" w:rsidRDefault="003D756D" w:rsidP="00FD5ED7">
            <w:pPr>
              <w:tabs>
                <w:tab w:val="left" w:pos="7035"/>
              </w:tabs>
            </w:pPr>
            <w:r>
              <w:rPr>
                <w:rFonts w:ascii="Arial" w:hAnsi="Arial" w:cs="Arial"/>
                <w:sz w:val="22"/>
                <w:szCs w:val="22"/>
              </w:rPr>
              <w:t>0,5%</w:t>
            </w:r>
          </w:p>
        </w:tc>
      </w:tr>
      <w:tr w:rsidR="00A25B27" w14:paraId="024F35B8" w14:textId="77777777" w:rsidTr="00FD5ED7">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C0CDB" w14:textId="65E45230" w:rsidR="00A25B27" w:rsidRDefault="00A25B27" w:rsidP="00A25B27">
            <w:pPr>
              <w:tabs>
                <w:tab w:val="left" w:pos="7035"/>
              </w:tabs>
              <w:rPr>
                <w:rFonts w:ascii="Arial" w:hAnsi="Arial" w:cs="Arial"/>
                <w:sz w:val="22"/>
                <w:szCs w:val="22"/>
              </w:rPr>
            </w:pPr>
            <w:r>
              <w:rPr>
                <w:rFonts w:ascii="Arial" w:hAnsi="Arial" w:cs="Arial"/>
                <w:sz w:val="22"/>
                <w:szCs w:val="22"/>
              </w:rPr>
              <w:t>3.</w:t>
            </w:r>
          </w:p>
        </w:tc>
        <w:tc>
          <w:tcPr>
            <w:tcW w:w="6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FD000" w14:textId="77777777" w:rsidR="00A25B27" w:rsidRPr="00181379" w:rsidRDefault="00A25B27" w:rsidP="00A25B27">
            <w:pPr>
              <w:tabs>
                <w:tab w:val="left" w:pos="7035"/>
              </w:tabs>
              <w:rPr>
                <w:rFonts w:ascii="Arial" w:hAnsi="Arial" w:cs="Arial"/>
                <w:sz w:val="22"/>
                <w:szCs w:val="22"/>
              </w:rPr>
            </w:pPr>
            <w:r w:rsidRPr="00181379">
              <w:rPr>
                <w:rFonts w:ascii="Arial" w:hAnsi="Arial" w:cs="Arial"/>
                <w:sz w:val="22"/>
                <w:szCs w:val="22"/>
              </w:rPr>
              <w:t>Umieszczenie w widoczny sposób znaku Funduszy Europejskich, znaku barw Rzeczypospolitej Polskiej (jeśli dotyczy; wersja pełnokolorowa) i znaku Unii Europejskiej na:</w:t>
            </w:r>
          </w:p>
          <w:p w14:paraId="270B7442" w14:textId="77777777" w:rsidR="00A25B27" w:rsidRPr="00181379" w:rsidRDefault="00A25B27" w:rsidP="00A25B27">
            <w:pPr>
              <w:numPr>
                <w:ilvl w:val="0"/>
                <w:numId w:val="110"/>
              </w:numPr>
              <w:tabs>
                <w:tab w:val="left" w:pos="-165"/>
              </w:tabs>
              <w:suppressAutoHyphens/>
              <w:autoSpaceDN w:val="0"/>
              <w:rPr>
                <w:rFonts w:ascii="Arial" w:hAnsi="Arial" w:cs="Arial"/>
                <w:sz w:val="22"/>
                <w:szCs w:val="22"/>
              </w:rPr>
            </w:pPr>
            <w:r w:rsidRPr="00181379">
              <w:rPr>
                <w:rFonts w:ascii="Arial" w:hAnsi="Arial" w:cs="Arial"/>
                <w:sz w:val="22"/>
                <w:szCs w:val="22"/>
              </w:rPr>
              <w:t>wszystkich prowadzonych działaniach informacyjnych i promocyjnych dotyczących Projektu,</w:t>
            </w:r>
          </w:p>
          <w:p w14:paraId="7D77BCCC" w14:textId="77777777" w:rsidR="00A25B27" w:rsidRPr="00181379" w:rsidRDefault="00A25B27" w:rsidP="00A25B27">
            <w:pPr>
              <w:numPr>
                <w:ilvl w:val="0"/>
                <w:numId w:val="110"/>
              </w:numPr>
              <w:tabs>
                <w:tab w:val="left" w:pos="-165"/>
              </w:tabs>
              <w:suppressAutoHyphens/>
              <w:autoSpaceDN w:val="0"/>
              <w:rPr>
                <w:rFonts w:ascii="Arial" w:hAnsi="Arial" w:cs="Arial"/>
                <w:sz w:val="22"/>
                <w:szCs w:val="22"/>
              </w:rPr>
            </w:pPr>
            <w:r w:rsidRPr="00181379">
              <w:rPr>
                <w:rFonts w:ascii="Arial" w:hAnsi="Arial" w:cs="Arial"/>
                <w:sz w:val="22"/>
                <w:szCs w:val="22"/>
              </w:rPr>
              <w:t>wszystkich dokumentach i materiałach (m.in. produkty drukowane lub cyfrowe) podawanych do wiadomości publicznej</w:t>
            </w:r>
            <w:r w:rsidRPr="00181379">
              <w:rPr>
                <w:rFonts w:ascii="Arial" w:hAnsi="Arial" w:cs="Arial"/>
                <w:sz w:val="22"/>
                <w:szCs w:val="22"/>
                <w:rtl/>
              </w:rPr>
              <w:t>,</w:t>
            </w:r>
          </w:p>
          <w:p w14:paraId="7592E07B" w14:textId="77777777" w:rsidR="00A25B27" w:rsidRPr="00181379" w:rsidRDefault="00A25B27" w:rsidP="00A25B27">
            <w:pPr>
              <w:numPr>
                <w:ilvl w:val="0"/>
                <w:numId w:val="110"/>
              </w:numPr>
              <w:tabs>
                <w:tab w:val="left" w:pos="-165"/>
              </w:tabs>
              <w:suppressAutoHyphens/>
              <w:autoSpaceDN w:val="0"/>
              <w:rPr>
                <w:rFonts w:ascii="Arial" w:hAnsi="Arial" w:cs="Arial"/>
                <w:sz w:val="22"/>
                <w:szCs w:val="22"/>
              </w:rPr>
            </w:pPr>
            <w:r w:rsidRPr="00181379">
              <w:rPr>
                <w:rFonts w:ascii="Arial" w:hAnsi="Arial" w:cs="Arial"/>
                <w:sz w:val="22"/>
                <w:szCs w:val="22"/>
              </w:rPr>
              <w:t>wszystkich dokumentach i materiałach dla osób i podmiotów uczestniczących w Projekcie.</w:t>
            </w:r>
          </w:p>
          <w:p w14:paraId="2D95D9FE" w14:textId="5AFD6A0C" w:rsidR="00A25B27" w:rsidRDefault="00A25B27" w:rsidP="00A25B27">
            <w:pPr>
              <w:tabs>
                <w:tab w:val="left" w:pos="7035"/>
              </w:tabs>
              <w:rPr>
                <w:rFonts w:ascii="Arial" w:hAnsi="Arial" w:cs="Arial"/>
                <w:sz w:val="22"/>
                <w:szCs w:val="22"/>
              </w:rPr>
            </w:pPr>
            <w:r w:rsidRPr="00181379">
              <w:rPr>
                <w:rFonts w:ascii="Arial" w:hAnsi="Arial" w:cs="Arial"/>
                <w:sz w:val="22"/>
                <w:szCs w:val="22"/>
              </w:rPr>
              <w:t xml:space="preserve">(dotyczy: art. 50 ust. 1 lit. b rozporządzenia ogólnego; § </w:t>
            </w:r>
            <w:r>
              <w:rPr>
                <w:rFonts w:ascii="Arial" w:hAnsi="Arial" w:cs="Arial"/>
                <w:sz w:val="22"/>
                <w:szCs w:val="22"/>
              </w:rPr>
              <w:t>11</w:t>
            </w:r>
            <w:r w:rsidRPr="00181379">
              <w:rPr>
                <w:rFonts w:ascii="Arial" w:hAnsi="Arial" w:cs="Arial"/>
                <w:sz w:val="22"/>
                <w:szCs w:val="22"/>
              </w:rPr>
              <w:t xml:space="preserve"> ust 2 pkt 1 lit. a-c </w:t>
            </w:r>
            <w:r w:rsidR="003C26FA">
              <w:rPr>
                <w:rFonts w:ascii="Arial" w:hAnsi="Arial" w:cs="Arial"/>
                <w:sz w:val="22"/>
                <w:szCs w:val="22"/>
              </w:rPr>
              <w:t>Umowy</w:t>
            </w:r>
            <w:r w:rsidRPr="00181379">
              <w:rPr>
                <w:rFonts w:ascii="Arial" w:hAnsi="Arial" w:cs="Arial"/>
                <w:sz w:val="22"/>
                <w:szCs w:val="22"/>
              </w:rPr>
              <w:t>)</w:t>
            </w:r>
          </w:p>
        </w:tc>
        <w:tc>
          <w:tcPr>
            <w:tcW w:w="5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02896" w14:textId="77777777" w:rsidR="00A25B27" w:rsidRPr="00181379" w:rsidRDefault="00A25B27" w:rsidP="00A25B27">
            <w:pPr>
              <w:tabs>
                <w:tab w:val="left" w:pos="7035"/>
              </w:tabs>
              <w:rPr>
                <w:rFonts w:ascii="Arial" w:hAnsi="Arial" w:cs="Arial"/>
                <w:sz w:val="22"/>
                <w:szCs w:val="22"/>
              </w:rPr>
            </w:pPr>
            <w:r w:rsidRPr="00181379">
              <w:rPr>
                <w:rFonts w:ascii="Arial" w:hAnsi="Arial" w:cs="Arial"/>
                <w:sz w:val="22"/>
                <w:szCs w:val="22"/>
              </w:rPr>
              <w:t xml:space="preserve">Nieumieszczenie znaku Funduszy Europejskich, znaku barw Rzeczypospolitej Polskiej (jeśli dotyczy; wersja pełnokolorowa) i znaku Unii Europejskiej w którymkolwiek działaniu, dokumencie, materiale </w:t>
            </w:r>
          </w:p>
          <w:p w14:paraId="68D8B419" w14:textId="77777777" w:rsidR="00A25B27" w:rsidRDefault="00A25B27" w:rsidP="00A25B27">
            <w:pPr>
              <w:tabs>
                <w:tab w:val="left" w:pos="7035"/>
              </w:tabs>
              <w:rPr>
                <w:rFonts w:ascii="Arial" w:hAnsi="Arial" w:cs="Arial"/>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20037" w14:textId="3B5208EA" w:rsidR="00A25B27" w:rsidRDefault="00A25B27" w:rsidP="00A25B27">
            <w:pPr>
              <w:tabs>
                <w:tab w:val="left" w:pos="7035"/>
              </w:tabs>
              <w:rPr>
                <w:rFonts w:ascii="Arial" w:hAnsi="Arial" w:cs="Arial"/>
                <w:sz w:val="22"/>
                <w:szCs w:val="22"/>
              </w:rPr>
            </w:pPr>
            <w:r w:rsidRPr="00181379">
              <w:rPr>
                <w:rFonts w:ascii="Arial" w:hAnsi="Arial" w:cs="Arial"/>
                <w:sz w:val="22"/>
                <w:szCs w:val="22"/>
              </w:rPr>
              <w:t>0,25%</w:t>
            </w:r>
          </w:p>
        </w:tc>
      </w:tr>
      <w:tr w:rsidR="00A25B27" w14:paraId="7E2FC2EA" w14:textId="77777777" w:rsidTr="00FD5ED7">
        <w:tc>
          <w:tcPr>
            <w:tcW w:w="5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4E5CA" w14:textId="77777777" w:rsidR="00A25B27" w:rsidRDefault="00A25B27" w:rsidP="00A25B27">
            <w:pPr>
              <w:tabs>
                <w:tab w:val="left" w:pos="7035"/>
              </w:tabs>
            </w:pPr>
            <w:r>
              <w:rPr>
                <w:rFonts w:ascii="Arial" w:hAnsi="Arial" w:cs="Arial"/>
                <w:sz w:val="22"/>
                <w:szCs w:val="22"/>
              </w:rPr>
              <w:t>4.</w:t>
            </w:r>
          </w:p>
        </w:tc>
        <w:tc>
          <w:tcPr>
            <w:tcW w:w="63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07982" w14:textId="77777777" w:rsidR="00A25B27" w:rsidRDefault="00A25B27" w:rsidP="00A25B27">
            <w:pPr>
              <w:tabs>
                <w:tab w:val="left" w:pos="7035"/>
              </w:tabs>
            </w:pPr>
            <w:r>
              <w:rPr>
                <w:rFonts w:ascii="Arial" w:hAnsi="Arial" w:cs="Arial"/>
                <w:sz w:val="22"/>
                <w:szCs w:val="22"/>
              </w:rPr>
              <w:t>Umieszczenie w miejscu realizacji Projektu trwałej tablicy informacyjnej podkreślającej fakt otrzymania dofinansowania z UE, niezwłocznie po rozpoczęciu fizycznej realizacji Projektu obejmującego inwestycje rzeczowe lub zainstalowaniu zakupionego sprzętu.</w:t>
            </w:r>
          </w:p>
          <w:p w14:paraId="16A24520" w14:textId="77777777" w:rsidR="00A25B27" w:rsidRDefault="00A25B27" w:rsidP="00A25B27">
            <w:pPr>
              <w:tabs>
                <w:tab w:val="left" w:pos="7035"/>
              </w:tabs>
              <w:rPr>
                <w:rFonts w:ascii="Arial" w:hAnsi="Arial" w:cs="Arial"/>
              </w:rPr>
            </w:pPr>
          </w:p>
          <w:p w14:paraId="6A428862" w14:textId="77777777" w:rsidR="00A25B27" w:rsidRDefault="00A25B27" w:rsidP="00A25B27">
            <w:pPr>
              <w:tabs>
                <w:tab w:val="left" w:pos="7035"/>
              </w:tabs>
            </w:pPr>
            <w:r>
              <w:rPr>
                <w:rFonts w:ascii="Arial" w:hAnsi="Arial" w:cs="Arial"/>
                <w:sz w:val="22"/>
                <w:szCs w:val="22"/>
              </w:rPr>
              <w:t>(dotyczy: art. 50 ust. 1 lit. c rozporządzenia ogólnego; §11 ust 2 pkt 2 umowy)</w:t>
            </w:r>
          </w:p>
        </w:tc>
        <w:tc>
          <w:tcPr>
            <w:tcW w:w="5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6F471" w14:textId="77777777" w:rsidR="00A25B27" w:rsidRDefault="00A25B27" w:rsidP="00A25B27">
            <w:pPr>
              <w:tabs>
                <w:tab w:val="left" w:pos="7035"/>
              </w:tabs>
            </w:pPr>
            <w:r>
              <w:rPr>
                <w:rFonts w:ascii="Arial" w:hAnsi="Arial" w:cs="Arial"/>
                <w:sz w:val="22"/>
                <w:szCs w:val="22"/>
              </w:rPr>
              <w:t xml:space="preserve">Nieumieszczenie tablicy </w:t>
            </w:r>
          </w:p>
          <w:p w14:paraId="0F8C488E" w14:textId="77777777" w:rsidR="00A25B27" w:rsidRDefault="00A25B27" w:rsidP="00A25B27">
            <w:pPr>
              <w:tabs>
                <w:tab w:val="left" w:pos="7035"/>
              </w:tabs>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8173A" w14:textId="77777777" w:rsidR="00A25B27" w:rsidRDefault="00A25B27" w:rsidP="00A25B27">
            <w:pPr>
              <w:tabs>
                <w:tab w:val="left" w:pos="7035"/>
              </w:tabs>
            </w:pPr>
            <w:r>
              <w:rPr>
                <w:rFonts w:ascii="Arial" w:hAnsi="Arial" w:cs="Arial"/>
                <w:sz w:val="22"/>
                <w:szCs w:val="22"/>
              </w:rPr>
              <w:t>0,5%</w:t>
            </w:r>
          </w:p>
        </w:tc>
      </w:tr>
      <w:tr w:rsidR="00A25B27" w14:paraId="3AA92C9B" w14:textId="77777777" w:rsidTr="00FD5ED7">
        <w:trPr>
          <w:trHeight w:val="904"/>
        </w:trPr>
        <w:tc>
          <w:tcPr>
            <w:tcW w:w="5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589B7" w14:textId="77777777" w:rsidR="00A25B27" w:rsidRDefault="00A25B27" w:rsidP="00A25B27">
            <w:pPr>
              <w:rPr>
                <w:rFonts w:ascii="Arial" w:hAnsi="Arial" w:cs="Arial"/>
              </w:rPr>
            </w:pPr>
          </w:p>
        </w:tc>
        <w:tc>
          <w:tcPr>
            <w:tcW w:w="63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0EAF4" w14:textId="77777777" w:rsidR="00A25B27" w:rsidRDefault="00A25B27" w:rsidP="00A25B27">
            <w:pPr>
              <w:rPr>
                <w:rFonts w:ascii="Arial" w:hAnsi="Arial" w:cs="Arial"/>
              </w:rPr>
            </w:pPr>
          </w:p>
        </w:tc>
        <w:tc>
          <w:tcPr>
            <w:tcW w:w="5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25255" w14:textId="77777777" w:rsidR="00A25B27" w:rsidRDefault="00A25B27" w:rsidP="00A25B27">
            <w:pPr>
              <w:tabs>
                <w:tab w:val="left" w:pos="7035"/>
              </w:tabs>
            </w:pPr>
            <w:r>
              <w:rPr>
                <w:rFonts w:ascii="Arial" w:hAnsi="Arial" w:cs="Arial"/>
                <w:sz w:val="22"/>
                <w:szCs w:val="22"/>
              </w:rPr>
              <w:t>Umieszczenie tablicy informacyjnej niezgodnie z wzorem określonym w załączniku nr 7 do Umowy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D497D" w14:textId="77777777" w:rsidR="00A25B27" w:rsidRDefault="00A25B27" w:rsidP="00A25B27">
            <w:pPr>
              <w:tabs>
                <w:tab w:val="left" w:pos="7035"/>
              </w:tabs>
            </w:pPr>
            <w:r>
              <w:rPr>
                <w:rFonts w:ascii="Arial" w:hAnsi="Arial" w:cs="Arial"/>
                <w:sz w:val="22"/>
                <w:szCs w:val="22"/>
              </w:rPr>
              <w:t>0,25%</w:t>
            </w:r>
          </w:p>
        </w:tc>
      </w:tr>
      <w:tr w:rsidR="00A25B27" w14:paraId="3C8E4A55" w14:textId="77777777" w:rsidTr="00FD5ED7">
        <w:trPr>
          <w:trHeight w:val="903"/>
        </w:trPr>
        <w:tc>
          <w:tcPr>
            <w:tcW w:w="5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11B3E" w14:textId="77777777" w:rsidR="00A25B27" w:rsidRDefault="00A25B27" w:rsidP="00A25B27">
            <w:pPr>
              <w:rPr>
                <w:rFonts w:ascii="Arial" w:hAnsi="Arial" w:cs="Arial"/>
              </w:rPr>
            </w:pPr>
          </w:p>
        </w:tc>
        <w:tc>
          <w:tcPr>
            <w:tcW w:w="63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EC057" w14:textId="77777777" w:rsidR="00A25B27" w:rsidRDefault="00A25B27" w:rsidP="00A25B27">
            <w:pPr>
              <w:rPr>
                <w:rFonts w:ascii="Arial" w:hAnsi="Arial" w:cs="Arial"/>
              </w:rPr>
            </w:pPr>
          </w:p>
        </w:tc>
        <w:tc>
          <w:tcPr>
            <w:tcW w:w="5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58087" w14:textId="77777777" w:rsidR="00A25B27" w:rsidRDefault="00A25B27" w:rsidP="00A25B27">
            <w:pPr>
              <w:tabs>
                <w:tab w:val="left" w:pos="7035"/>
              </w:tabs>
            </w:pPr>
            <w:r>
              <w:rPr>
                <w:rFonts w:ascii="Arial" w:hAnsi="Arial" w:cs="Arial"/>
                <w:sz w:val="22"/>
                <w:szCs w:val="22"/>
              </w:rPr>
              <w:t>Umieszczenie tablicy informacyjnej w miejscu niewidocznym lub mało widocznym dla społeczeństwa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09A5A" w14:textId="77777777" w:rsidR="00A25B27" w:rsidRDefault="00A25B27" w:rsidP="00A25B27">
            <w:pPr>
              <w:tabs>
                <w:tab w:val="left" w:pos="7035"/>
              </w:tabs>
            </w:pPr>
            <w:r>
              <w:rPr>
                <w:rFonts w:ascii="Arial" w:hAnsi="Arial" w:cs="Arial"/>
                <w:sz w:val="22"/>
                <w:szCs w:val="22"/>
              </w:rPr>
              <w:t>0,25%</w:t>
            </w:r>
          </w:p>
        </w:tc>
      </w:tr>
      <w:tr w:rsidR="00A25B27" w14:paraId="15C67156" w14:textId="77777777" w:rsidTr="00FD5ED7">
        <w:tc>
          <w:tcPr>
            <w:tcW w:w="5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67E57" w14:textId="77777777" w:rsidR="00A25B27" w:rsidRDefault="00A25B27" w:rsidP="00A25B27">
            <w:pPr>
              <w:tabs>
                <w:tab w:val="left" w:pos="7035"/>
              </w:tabs>
            </w:pPr>
            <w:r>
              <w:rPr>
                <w:rFonts w:ascii="Arial" w:hAnsi="Arial" w:cs="Arial"/>
                <w:sz w:val="22"/>
                <w:szCs w:val="22"/>
              </w:rPr>
              <w:t>5.</w:t>
            </w:r>
          </w:p>
        </w:tc>
        <w:tc>
          <w:tcPr>
            <w:tcW w:w="63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992D2" w14:textId="77777777" w:rsidR="00A25B27" w:rsidRDefault="00A25B27" w:rsidP="00A25B27">
            <w:pPr>
              <w:tabs>
                <w:tab w:val="left" w:pos="7035"/>
              </w:tabs>
            </w:pPr>
            <w:r>
              <w:rPr>
                <w:rFonts w:ascii="Arial" w:hAnsi="Arial" w:cs="Arial"/>
                <w:sz w:val="22"/>
                <w:szCs w:val="22"/>
              </w:rPr>
              <w:t xml:space="preserve">Umieszczenie w widocznym miejscu realizacji Projektu przynajmniej jednego trwałego plakatu o minimalnym formacie </w:t>
            </w:r>
            <w:r>
              <w:rPr>
                <w:rFonts w:ascii="Arial" w:hAnsi="Arial" w:cs="Arial"/>
                <w:sz w:val="22"/>
                <w:szCs w:val="22"/>
              </w:rPr>
              <w:lastRenderedPageBreak/>
              <w:t>A3 lub podobnej wielkości elektronicznego wyświetlacza, podkreślającego fakt otrzymania dofinansowania z UE.</w:t>
            </w:r>
          </w:p>
          <w:p w14:paraId="31B23325" w14:textId="77777777" w:rsidR="00A25B27" w:rsidRDefault="00A25B27" w:rsidP="00A25B27">
            <w:pPr>
              <w:tabs>
                <w:tab w:val="left" w:pos="7035"/>
              </w:tabs>
            </w:pPr>
            <w:r>
              <w:rPr>
                <w:rFonts w:ascii="Arial" w:hAnsi="Arial" w:cs="Arial"/>
                <w:sz w:val="22"/>
                <w:szCs w:val="22"/>
              </w:rPr>
              <w:t>(dotyczy: art. 50 ust. 1 lit. d rozporządzenia ogólnego; § 11 ust 2 pkt 3 Umowy)</w:t>
            </w:r>
          </w:p>
        </w:tc>
        <w:tc>
          <w:tcPr>
            <w:tcW w:w="5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0D667" w14:textId="77777777" w:rsidR="00A25B27" w:rsidRDefault="00A25B27" w:rsidP="00A25B27">
            <w:pPr>
              <w:tabs>
                <w:tab w:val="left" w:pos="7035"/>
              </w:tabs>
            </w:pPr>
            <w:r>
              <w:rPr>
                <w:rFonts w:ascii="Arial" w:hAnsi="Arial" w:cs="Arial"/>
                <w:sz w:val="22"/>
                <w:szCs w:val="22"/>
              </w:rPr>
              <w:lastRenderedPageBreak/>
              <w:t>Nieumieszczenie przynajmniej jednego plakatu lub elektronicznego wyświetlacza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DFD97" w14:textId="77777777" w:rsidR="00A25B27" w:rsidRDefault="00A25B27" w:rsidP="00A25B27">
            <w:pPr>
              <w:tabs>
                <w:tab w:val="left" w:pos="7035"/>
              </w:tabs>
            </w:pPr>
            <w:r>
              <w:rPr>
                <w:rFonts w:ascii="Arial" w:hAnsi="Arial" w:cs="Arial"/>
                <w:sz w:val="22"/>
                <w:szCs w:val="22"/>
              </w:rPr>
              <w:t>0,5%</w:t>
            </w:r>
          </w:p>
        </w:tc>
      </w:tr>
      <w:tr w:rsidR="00A25B27" w14:paraId="1332F3A9" w14:textId="77777777" w:rsidTr="00FD5ED7">
        <w:trPr>
          <w:trHeight w:val="1019"/>
        </w:trPr>
        <w:tc>
          <w:tcPr>
            <w:tcW w:w="5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69DCC" w14:textId="77777777" w:rsidR="00A25B27" w:rsidRDefault="00A25B27" w:rsidP="00A25B27">
            <w:pPr>
              <w:rPr>
                <w:rFonts w:ascii="Arial" w:hAnsi="Arial" w:cs="Arial"/>
              </w:rPr>
            </w:pPr>
          </w:p>
        </w:tc>
        <w:tc>
          <w:tcPr>
            <w:tcW w:w="63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085BC" w14:textId="77777777" w:rsidR="00A25B27" w:rsidRDefault="00A25B27" w:rsidP="00A25B27">
            <w:pPr>
              <w:rPr>
                <w:rFonts w:ascii="Arial" w:hAnsi="Arial" w:cs="Arial"/>
              </w:rPr>
            </w:pPr>
          </w:p>
        </w:tc>
        <w:tc>
          <w:tcPr>
            <w:tcW w:w="5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7430F" w14:textId="77777777" w:rsidR="00A25B27" w:rsidRDefault="00A25B27" w:rsidP="00A25B27">
            <w:pPr>
              <w:tabs>
                <w:tab w:val="left" w:pos="7035"/>
              </w:tabs>
            </w:pPr>
            <w:r>
              <w:rPr>
                <w:rFonts w:ascii="Arial" w:hAnsi="Arial" w:cs="Arial"/>
                <w:sz w:val="22"/>
                <w:szCs w:val="22"/>
              </w:rPr>
              <w:t>Umieszczenie plakatu lub elektronicznego wyświetlacza niezgodnie ze wzorem i wytycznymi określonymi w pkt 2.2 załącznika nr 7 do Umowy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44E0B" w14:textId="77777777" w:rsidR="00A25B27" w:rsidRDefault="00A25B27" w:rsidP="00A25B27">
            <w:pPr>
              <w:tabs>
                <w:tab w:val="left" w:pos="7035"/>
              </w:tabs>
            </w:pPr>
            <w:r>
              <w:rPr>
                <w:rFonts w:ascii="Arial" w:hAnsi="Arial" w:cs="Arial"/>
                <w:sz w:val="22"/>
                <w:szCs w:val="22"/>
              </w:rPr>
              <w:t>0,25%</w:t>
            </w:r>
          </w:p>
        </w:tc>
      </w:tr>
      <w:tr w:rsidR="00A25B27" w14:paraId="3B85F041" w14:textId="77777777" w:rsidTr="00FD5ED7">
        <w:trPr>
          <w:trHeight w:val="1019"/>
        </w:trPr>
        <w:tc>
          <w:tcPr>
            <w:tcW w:w="5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A5105" w14:textId="77777777" w:rsidR="00A25B27" w:rsidRDefault="00A25B27" w:rsidP="00A25B27">
            <w:pPr>
              <w:rPr>
                <w:rFonts w:ascii="Arial" w:hAnsi="Arial" w:cs="Arial"/>
              </w:rPr>
            </w:pPr>
          </w:p>
        </w:tc>
        <w:tc>
          <w:tcPr>
            <w:tcW w:w="63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2F041" w14:textId="77777777" w:rsidR="00A25B27" w:rsidRDefault="00A25B27" w:rsidP="00A25B27">
            <w:pPr>
              <w:rPr>
                <w:rFonts w:ascii="Arial" w:hAnsi="Arial" w:cs="Arial"/>
              </w:rPr>
            </w:pPr>
          </w:p>
        </w:tc>
        <w:tc>
          <w:tcPr>
            <w:tcW w:w="5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7B35F" w14:textId="77777777" w:rsidR="00A25B27" w:rsidRDefault="00A25B27" w:rsidP="00A25B27">
            <w:pPr>
              <w:tabs>
                <w:tab w:val="left" w:pos="7035"/>
              </w:tabs>
            </w:pPr>
            <w:r>
              <w:rPr>
                <w:rFonts w:ascii="Arial" w:hAnsi="Arial" w:cs="Arial"/>
                <w:sz w:val="22"/>
                <w:szCs w:val="22"/>
              </w:rPr>
              <w:t>Umieszczenie plakatu lub elektronicznego wyświetlacza w miejscu niewidocznym lub mało widocznym dla społeczeństwa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92179" w14:textId="77777777" w:rsidR="00A25B27" w:rsidRDefault="00A25B27" w:rsidP="00A25B27">
            <w:pPr>
              <w:tabs>
                <w:tab w:val="left" w:pos="7035"/>
              </w:tabs>
            </w:pPr>
            <w:r>
              <w:rPr>
                <w:rFonts w:ascii="Arial" w:hAnsi="Arial" w:cs="Arial"/>
                <w:sz w:val="22"/>
                <w:szCs w:val="22"/>
              </w:rPr>
              <w:t>0,25%</w:t>
            </w:r>
          </w:p>
        </w:tc>
      </w:tr>
      <w:tr w:rsidR="00A25B27" w14:paraId="18F167E7" w14:textId="77777777" w:rsidTr="00FD5ED7">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ECA87" w14:textId="77777777" w:rsidR="00A25B27" w:rsidRDefault="00A25B27" w:rsidP="00A25B27">
            <w:pPr>
              <w:tabs>
                <w:tab w:val="left" w:pos="7035"/>
              </w:tabs>
            </w:pPr>
            <w:r>
              <w:rPr>
                <w:rFonts w:ascii="Arial" w:hAnsi="Arial" w:cs="Arial"/>
                <w:sz w:val="22"/>
                <w:szCs w:val="22"/>
              </w:rPr>
              <w:t>6.</w:t>
            </w:r>
          </w:p>
        </w:tc>
        <w:tc>
          <w:tcPr>
            <w:tcW w:w="6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C5982" w14:textId="77777777" w:rsidR="00A25B27" w:rsidRDefault="00A25B27" w:rsidP="00A25B27">
            <w:pPr>
              <w:tabs>
                <w:tab w:val="left" w:pos="7035"/>
              </w:tabs>
            </w:pPr>
            <w:r>
              <w:rPr>
                <w:rFonts w:ascii="Arial" w:hAnsi="Arial" w:cs="Arial"/>
                <w:sz w:val="22"/>
                <w:szCs w:val="22"/>
              </w:rPr>
              <w:t xml:space="preserve">Zorganizowanie wydarzenia lub działania informacyjno-promocyjnego (np. konferencja prasowa, wydarzenie promujące projekt, prezentacja projektu na targach branżowych) w ważnym momencie realizacji projektu, np. na otwarcie projektu, zakończenie projektu lub jego ważnego etapu np. rozpoczęcie inwestycji, oddanie inwestycji do użytkowania itp. </w:t>
            </w:r>
          </w:p>
          <w:p w14:paraId="5252C078" w14:textId="29FAC5CF" w:rsidR="00A25B27" w:rsidRDefault="00A25B27" w:rsidP="00A25B27">
            <w:pPr>
              <w:tabs>
                <w:tab w:val="left" w:pos="7035"/>
              </w:tabs>
            </w:pPr>
            <w:r>
              <w:rPr>
                <w:rFonts w:ascii="Arial" w:hAnsi="Arial" w:cs="Arial"/>
                <w:sz w:val="22"/>
                <w:szCs w:val="22"/>
              </w:rPr>
              <w:t>Do udziału w  wydarzeniu informacyjno-promocyjnym należy zaprosić z co najmniej 4-tygodniowym wyprzedzeniem  przedstawicieli KE i IZ</w:t>
            </w:r>
            <w:r w:rsidR="00A96BB7">
              <w:rPr>
                <w:rFonts w:ascii="Arial" w:hAnsi="Arial" w:cs="Arial"/>
                <w:sz w:val="22"/>
                <w:szCs w:val="22"/>
              </w:rPr>
              <w:t xml:space="preserve"> i IP</w:t>
            </w:r>
            <w:r>
              <w:rPr>
                <w:rFonts w:ascii="Arial" w:hAnsi="Arial" w:cs="Arial"/>
                <w:sz w:val="22"/>
                <w:szCs w:val="22"/>
              </w:rPr>
              <w:t xml:space="preserve"> za pośrednictwem poczty elektronicznej</w:t>
            </w:r>
          </w:p>
          <w:p w14:paraId="4BAE9954" w14:textId="77777777" w:rsidR="00A25B27" w:rsidRDefault="00A25B27" w:rsidP="00A25B27">
            <w:pPr>
              <w:tabs>
                <w:tab w:val="left" w:pos="7035"/>
              </w:tabs>
            </w:pPr>
            <w:r>
              <w:rPr>
                <w:rFonts w:ascii="Arial" w:hAnsi="Arial" w:cs="Arial"/>
                <w:sz w:val="22"/>
                <w:szCs w:val="22"/>
              </w:rPr>
              <w:t>(dotyczy: art. 50 ust. 1 lit. e rozporządzenia ogólnego; § 11 ust 2 pkt 5 Umowy)</w:t>
            </w:r>
          </w:p>
        </w:tc>
        <w:tc>
          <w:tcPr>
            <w:tcW w:w="5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D0E46" w14:textId="77777777" w:rsidR="00A25B27" w:rsidRDefault="00A25B27" w:rsidP="00A25B27">
            <w:pPr>
              <w:tabs>
                <w:tab w:val="left" w:pos="7035"/>
              </w:tabs>
            </w:pPr>
            <w:r>
              <w:rPr>
                <w:rFonts w:ascii="Arial" w:hAnsi="Arial" w:cs="Arial"/>
                <w:sz w:val="22"/>
                <w:szCs w:val="22"/>
              </w:rPr>
              <w:t xml:space="preserve">Niezorganizowanie wydarzenia lub działania informacyjno-promocyjnego </w:t>
            </w:r>
          </w:p>
          <w:p w14:paraId="35595657" w14:textId="77777777" w:rsidR="00A25B27" w:rsidRDefault="00A25B27" w:rsidP="00A25B27">
            <w:pPr>
              <w:tabs>
                <w:tab w:val="left" w:pos="7035"/>
              </w:tabs>
            </w:pPr>
            <w:r>
              <w:rPr>
                <w:rFonts w:ascii="Arial" w:hAnsi="Arial" w:cs="Arial"/>
                <w:sz w:val="22"/>
                <w:szCs w:val="22"/>
              </w:rPr>
              <w:t>lub</w:t>
            </w:r>
          </w:p>
          <w:p w14:paraId="3F522950" w14:textId="28D5CA79" w:rsidR="00A25B27" w:rsidRDefault="00A25B27" w:rsidP="00A25B27">
            <w:pPr>
              <w:tabs>
                <w:tab w:val="left" w:pos="7035"/>
              </w:tabs>
            </w:pPr>
            <w:r>
              <w:rPr>
                <w:rFonts w:ascii="Arial" w:hAnsi="Arial" w:cs="Arial"/>
                <w:sz w:val="22"/>
                <w:szCs w:val="22"/>
              </w:rPr>
              <w:t>Niezaproszenie do udziału w wydarzeniu informacyjno-promocyjnym przedstawicieli KE odpowiedniej IZ</w:t>
            </w:r>
            <w:r w:rsidR="00A96BB7">
              <w:rPr>
                <w:rFonts w:ascii="Arial" w:hAnsi="Arial" w:cs="Arial"/>
                <w:sz w:val="22"/>
                <w:szCs w:val="22"/>
              </w:rPr>
              <w:t xml:space="preserve"> i IP</w:t>
            </w:r>
            <w:r>
              <w:rPr>
                <w:rFonts w:ascii="Arial" w:hAnsi="Arial" w:cs="Arial"/>
                <w:sz w:val="22"/>
                <w:szCs w:val="22"/>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7B682" w14:textId="77777777" w:rsidR="00A25B27" w:rsidRDefault="00A25B27" w:rsidP="00A25B27">
            <w:pPr>
              <w:tabs>
                <w:tab w:val="left" w:pos="7035"/>
              </w:tabs>
            </w:pPr>
            <w:r>
              <w:rPr>
                <w:rFonts w:ascii="Arial" w:hAnsi="Arial" w:cs="Arial"/>
                <w:sz w:val="22"/>
                <w:szCs w:val="22"/>
              </w:rPr>
              <w:t>0,5%</w:t>
            </w:r>
          </w:p>
        </w:tc>
      </w:tr>
    </w:tbl>
    <w:p w14:paraId="002BD81F" w14:textId="77777777" w:rsidR="003D756D" w:rsidRDefault="003D756D" w:rsidP="003D756D">
      <w:pPr>
        <w:tabs>
          <w:tab w:val="left" w:pos="7035"/>
        </w:tabs>
        <w:rPr>
          <w:rFonts w:ascii="Arial" w:hAnsi="Arial" w:cs="Arial"/>
          <w:sz w:val="22"/>
          <w:szCs w:val="22"/>
        </w:rPr>
      </w:pPr>
    </w:p>
    <w:p w14:paraId="3F57620D" w14:textId="77777777" w:rsidR="003D756D" w:rsidRDefault="003D756D" w:rsidP="003D756D">
      <w:pPr>
        <w:rPr>
          <w:rFonts w:ascii="Arial" w:hAnsi="Arial" w:cs="Arial"/>
          <w:bCs/>
        </w:rPr>
        <w:sectPr w:rsidR="003D756D" w:rsidSect="00A24865">
          <w:footerReference w:type="default" r:id="rId43"/>
          <w:footnotePr>
            <w:numRestart w:val="eachSect"/>
          </w:footnotePr>
          <w:pgSz w:w="16838" w:h="11906" w:orient="landscape"/>
          <w:pgMar w:top="993" w:right="709" w:bottom="991" w:left="993" w:header="709" w:footer="403" w:gutter="0"/>
          <w:pgNumType w:fmt="numberInDash" w:start="1"/>
          <w:cols w:space="708"/>
          <w:docGrid w:linePitch="360"/>
        </w:sectPr>
      </w:pPr>
    </w:p>
    <w:p w14:paraId="27C22FB6" w14:textId="77777777" w:rsidR="00EB19D2" w:rsidRDefault="00EB19D2" w:rsidP="00EB19D2">
      <w:pPr>
        <w:spacing w:line="276" w:lineRule="auto"/>
      </w:pPr>
      <w:r>
        <w:rPr>
          <w:rFonts w:ascii="Arial" w:hAnsi="Arial" w:cs="Arial"/>
          <w:b/>
          <w:noProof/>
          <w:sz w:val="22"/>
          <w:szCs w:val="22"/>
        </w:rPr>
        <w:lastRenderedPageBreak/>
        <w:drawing>
          <wp:inline distT="0" distB="0" distL="0" distR="0" wp14:anchorId="15CE55B5" wp14:editId="27BACDA2">
            <wp:extent cx="5761350" cy="615948"/>
            <wp:effectExtent l="0" t="0" r="0" b="0"/>
            <wp:docPr id="1348186056" name="Obraz 13481860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rcRect/>
                    <a:stretch>
                      <a:fillRect/>
                    </a:stretch>
                  </pic:blipFill>
                  <pic:spPr>
                    <a:xfrm>
                      <a:off x="0" y="0"/>
                      <a:ext cx="5761350" cy="615948"/>
                    </a:xfrm>
                    <a:prstGeom prst="rect">
                      <a:avLst/>
                    </a:prstGeom>
                    <a:noFill/>
                    <a:ln>
                      <a:noFill/>
                      <a:prstDash/>
                    </a:ln>
                  </pic:spPr>
                </pic:pic>
              </a:graphicData>
            </a:graphic>
          </wp:inline>
        </w:drawing>
      </w:r>
    </w:p>
    <w:p w14:paraId="5FAD337B" w14:textId="77777777" w:rsidR="00EB19D2" w:rsidRDefault="00EB19D2" w:rsidP="00EB19D2">
      <w:pPr>
        <w:spacing w:line="276" w:lineRule="auto"/>
        <w:rPr>
          <w:rFonts w:ascii="Arial" w:hAnsi="Arial" w:cs="Arial"/>
          <w:b/>
          <w:sz w:val="22"/>
          <w:szCs w:val="22"/>
        </w:rPr>
      </w:pPr>
    </w:p>
    <w:p w14:paraId="129CD1C6" w14:textId="27E707FF" w:rsidR="00EB19D2" w:rsidRDefault="00EB19D2" w:rsidP="00EB19D2">
      <w:pPr>
        <w:spacing w:line="276" w:lineRule="auto"/>
      </w:pPr>
      <w:r>
        <w:rPr>
          <w:rFonts w:ascii="Arial" w:hAnsi="Arial" w:cs="Arial"/>
          <w:b/>
          <w:sz w:val="22"/>
          <w:szCs w:val="22"/>
        </w:rPr>
        <w:t xml:space="preserve">Załącznik nr </w:t>
      </w:r>
      <w:r w:rsidR="00371388">
        <w:rPr>
          <w:rFonts w:ascii="Arial" w:hAnsi="Arial" w:cs="Arial"/>
          <w:b/>
          <w:sz w:val="22"/>
          <w:szCs w:val="22"/>
        </w:rPr>
        <w:t>13</w:t>
      </w:r>
      <w:r>
        <w:rPr>
          <w:rFonts w:ascii="Arial" w:hAnsi="Arial" w:cs="Arial"/>
          <w:b/>
          <w:sz w:val="22"/>
          <w:szCs w:val="22"/>
        </w:rPr>
        <w:t xml:space="preserve"> do umowy: Oświadczenie o kwalifikowalności podatku VAT</w:t>
      </w:r>
      <w:r>
        <w:rPr>
          <w:rFonts w:ascii="Arial" w:hAnsi="Arial" w:cs="Arial"/>
          <w:b/>
          <w:sz w:val="22"/>
          <w:szCs w:val="22"/>
          <w:vertAlign w:val="superscript"/>
        </w:rPr>
        <w:footnoteReference w:id="86"/>
      </w:r>
    </w:p>
    <w:p w14:paraId="25285579" w14:textId="77777777" w:rsidR="00EB19D2" w:rsidRDefault="00EB19D2" w:rsidP="00EB19D2">
      <w:pPr>
        <w:spacing w:line="276" w:lineRule="auto"/>
        <w:rPr>
          <w:rFonts w:ascii="Arial" w:hAnsi="Arial" w:cs="Arial"/>
          <w:sz w:val="22"/>
          <w:szCs w:val="22"/>
        </w:rPr>
      </w:pPr>
    </w:p>
    <w:p w14:paraId="1763D3CF" w14:textId="77777777" w:rsidR="00EB19D2" w:rsidRDefault="00EB19D2" w:rsidP="00EB19D2">
      <w:pPr>
        <w:tabs>
          <w:tab w:val="left" w:pos="7088"/>
        </w:tabs>
        <w:spacing w:line="276" w:lineRule="auto"/>
        <w:rPr>
          <w:rFonts w:ascii="Arial" w:hAnsi="Arial" w:cs="Arial"/>
          <w:sz w:val="22"/>
          <w:szCs w:val="22"/>
        </w:rPr>
      </w:pPr>
      <w:r>
        <w:rPr>
          <w:rFonts w:ascii="Arial" w:hAnsi="Arial" w:cs="Arial"/>
          <w:sz w:val="22"/>
          <w:szCs w:val="22"/>
        </w:rPr>
        <w:t>Nazwa i adres Beneficjenta/Partnera/Realizatora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(miejsce i data)</w:t>
      </w:r>
    </w:p>
    <w:p w14:paraId="6BC15F4C" w14:textId="77777777" w:rsidR="00EB19D2" w:rsidRDefault="00EB19D2" w:rsidP="00EB19D2">
      <w:pPr>
        <w:spacing w:line="276" w:lineRule="auto"/>
        <w:rPr>
          <w:rFonts w:ascii="Arial" w:hAnsi="Arial" w:cs="Arial"/>
          <w:sz w:val="22"/>
        </w:rPr>
      </w:pPr>
    </w:p>
    <w:p w14:paraId="7471E22A" w14:textId="77777777" w:rsidR="00EB19D2" w:rsidRDefault="00EB19D2" w:rsidP="00EB19D2">
      <w:pPr>
        <w:spacing w:line="276" w:lineRule="auto"/>
        <w:rPr>
          <w:rFonts w:ascii="Arial" w:hAnsi="Arial" w:cs="Arial"/>
          <w:sz w:val="22"/>
          <w:szCs w:val="22"/>
        </w:rPr>
      </w:pPr>
    </w:p>
    <w:p w14:paraId="4FFE5354" w14:textId="77777777" w:rsidR="00EB19D2" w:rsidRDefault="00EB19D2" w:rsidP="00EB19D2">
      <w:pPr>
        <w:spacing w:line="276" w:lineRule="auto"/>
        <w:rPr>
          <w:rFonts w:ascii="Arial" w:hAnsi="Arial" w:cs="Arial"/>
          <w:sz w:val="22"/>
          <w:szCs w:val="22"/>
        </w:rPr>
      </w:pPr>
      <w:r>
        <w:rPr>
          <w:rFonts w:ascii="Arial" w:hAnsi="Arial" w:cs="Arial"/>
          <w:sz w:val="22"/>
          <w:szCs w:val="22"/>
        </w:rPr>
        <w:t>OŚWIADCZENIE O KWALIFIKOWALNOŚCI VAT</w:t>
      </w:r>
    </w:p>
    <w:p w14:paraId="6ACF90E9" w14:textId="77777777" w:rsidR="00EB19D2" w:rsidRDefault="00EB19D2" w:rsidP="00EB19D2">
      <w:pPr>
        <w:spacing w:line="276" w:lineRule="auto"/>
        <w:rPr>
          <w:rFonts w:ascii="Arial" w:hAnsi="Arial" w:cs="Arial"/>
          <w:b/>
          <w:bCs/>
          <w:spacing w:val="20"/>
          <w:sz w:val="22"/>
          <w:szCs w:val="22"/>
        </w:rPr>
      </w:pPr>
    </w:p>
    <w:p w14:paraId="37F71ADA" w14:textId="77777777" w:rsidR="00EB19D2" w:rsidRDefault="00EB19D2" w:rsidP="00EB19D2">
      <w:pPr>
        <w:spacing w:line="276" w:lineRule="auto"/>
        <w:rPr>
          <w:rFonts w:ascii="Arial" w:hAnsi="Arial" w:cs="Arial"/>
          <w:b/>
          <w:bCs/>
          <w:spacing w:val="20"/>
          <w:sz w:val="22"/>
          <w:szCs w:val="22"/>
        </w:rPr>
      </w:pPr>
    </w:p>
    <w:p w14:paraId="1DCDFFBA" w14:textId="0BB8510F" w:rsidR="00EB19D2" w:rsidRPr="002A30AF" w:rsidRDefault="00EB19D2" w:rsidP="002A30AF">
      <w:pPr>
        <w:spacing w:line="276" w:lineRule="auto"/>
      </w:pPr>
      <w:r>
        <w:rPr>
          <w:rFonts w:ascii="Arial" w:hAnsi="Arial" w:cs="Arial"/>
          <w:sz w:val="22"/>
          <w:szCs w:val="22"/>
        </w:rPr>
        <w:t xml:space="preserve">W związku </w:t>
      </w:r>
      <w:r w:rsidRPr="002A30AF">
        <w:rPr>
          <w:rFonts w:ascii="Arial" w:hAnsi="Arial"/>
          <w:sz w:val="22"/>
        </w:rPr>
        <w:t xml:space="preserve">z </w:t>
      </w:r>
      <w:r>
        <w:rPr>
          <w:rFonts w:ascii="Arial" w:hAnsi="Arial" w:cs="Arial"/>
          <w:sz w:val="22"/>
          <w:szCs w:val="22"/>
        </w:rPr>
        <w:t>przyznaniem........</w:t>
      </w:r>
      <w:r>
        <w:rPr>
          <w:rFonts w:ascii="Arial" w:hAnsi="Arial" w:cs="Arial"/>
          <w:i/>
          <w:iCs/>
          <w:sz w:val="22"/>
          <w:szCs w:val="22"/>
        </w:rPr>
        <w:t>(nazwa Beneficjenta oraz jego status prawny</w:t>
      </w:r>
      <w:r>
        <w:rPr>
          <w:rFonts w:ascii="Arial" w:hAnsi="Arial" w:cs="Arial"/>
          <w:sz w:val="22"/>
          <w:szCs w:val="22"/>
        </w:rPr>
        <w:t xml:space="preserve">)......... dofinansowania ze środków Europejskiego Funduszu Społecznego Plus </w:t>
      </w:r>
      <w:r w:rsidRPr="002A30AF">
        <w:rPr>
          <w:rFonts w:ascii="Arial" w:hAnsi="Arial"/>
          <w:sz w:val="22"/>
        </w:rPr>
        <w:t xml:space="preserve"> w ramach </w:t>
      </w:r>
      <w:r>
        <w:rPr>
          <w:rFonts w:ascii="Arial" w:hAnsi="Arial" w:cs="Arial"/>
          <w:sz w:val="22"/>
          <w:szCs w:val="22"/>
        </w:rPr>
        <w:t xml:space="preserve"> Programu</w:t>
      </w:r>
      <w:r w:rsidRPr="002A30AF">
        <w:rPr>
          <w:rFonts w:ascii="Arial" w:hAnsi="Arial"/>
          <w:sz w:val="22"/>
        </w:rPr>
        <w:t xml:space="preserve"> Fundusze Europejskie dla Podlaskiego 2021-2027</w:t>
      </w:r>
      <w:r>
        <w:rPr>
          <w:rFonts w:ascii="Arial" w:hAnsi="Arial" w:cs="Arial"/>
          <w:sz w:val="22"/>
          <w:szCs w:val="22"/>
        </w:rPr>
        <w:t xml:space="preserve"> na realizację projektu.............................................</w:t>
      </w:r>
      <w:r>
        <w:rPr>
          <w:rFonts w:ascii="Arial" w:hAnsi="Arial" w:cs="Arial"/>
          <w:i/>
          <w:iCs/>
          <w:sz w:val="22"/>
          <w:szCs w:val="22"/>
        </w:rPr>
        <w:t xml:space="preserve">(nazwa i nr projektu).......... .....(nazwa Beneficjenta/Partnera/Realizatora) .................. </w:t>
      </w:r>
      <w:r>
        <w:rPr>
          <w:rFonts w:ascii="Arial" w:hAnsi="Arial" w:cs="Arial"/>
          <w:sz w:val="22"/>
          <w:szCs w:val="22"/>
        </w:rPr>
        <w:t xml:space="preserve">oświadcza, iż realizując powyższy projekt nie ma prawnej możliwości odzyskania poniesionego kosztu podatku VAT, którego wysokość została zawarta w budżecie Projektu. </w:t>
      </w:r>
    </w:p>
    <w:p w14:paraId="02D856F2" w14:textId="77777777" w:rsidR="00EB19D2" w:rsidRDefault="00EB19D2" w:rsidP="002A30AF">
      <w:pPr>
        <w:spacing w:line="276" w:lineRule="auto"/>
        <w:ind w:firstLine="708"/>
        <w:rPr>
          <w:rFonts w:ascii="Arial" w:hAnsi="Arial" w:cs="Arial"/>
          <w:sz w:val="22"/>
          <w:szCs w:val="22"/>
        </w:rPr>
      </w:pPr>
    </w:p>
    <w:p w14:paraId="408C2342" w14:textId="77777777" w:rsidR="00EB19D2" w:rsidRPr="00757C23" w:rsidRDefault="00EB19D2" w:rsidP="00EB19D2">
      <w:pPr>
        <w:spacing w:line="276" w:lineRule="auto"/>
      </w:pPr>
      <w:r>
        <w:rPr>
          <w:rFonts w:ascii="Arial" w:hAnsi="Arial" w:cs="Arial"/>
          <w:sz w:val="22"/>
          <w:szCs w:val="22"/>
        </w:rPr>
        <w:t>Jednocześnie</w:t>
      </w:r>
      <w:r>
        <w:rPr>
          <w:rFonts w:ascii="Arial" w:hAnsi="Arial" w:cs="Arial"/>
          <w:i/>
          <w:iCs/>
          <w:sz w:val="22"/>
          <w:szCs w:val="22"/>
        </w:rPr>
        <w:t xml:space="preserve">......................................(nazwa Beneficjenta/Partnera/Realizatora)................. </w:t>
      </w:r>
      <w:r>
        <w:rPr>
          <w:rFonts w:ascii="Arial" w:hAnsi="Arial" w:cs="Arial"/>
          <w:sz w:val="22"/>
          <w:szCs w:val="22"/>
        </w:rPr>
        <w:t xml:space="preserve">zobowiązuję się do zwrotu zrefundowanej w ramach Projektu............. </w:t>
      </w:r>
      <w:r>
        <w:rPr>
          <w:rFonts w:ascii="Arial" w:hAnsi="Arial" w:cs="Arial"/>
          <w:i/>
          <w:iCs/>
          <w:sz w:val="22"/>
          <w:szCs w:val="22"/>
        </w:rPr>
        <w:t>(nazwa i nr projektu) ..........................................</w:t>
      </w:r>
      <w:r>
        <w:rPr>
          <w:rFonts w:ascii="Arial" w:hAnsi="Arial" w:cs="Arial"/>
          <w:sz w:val="22"/>
          <w:szCs w:val="22"/>
        </w:rPr>
        <w:t xml:space="preserve"> części poniesionego VAT,  jeżeli w okresie 5 lat po zakończeniu Projektu zaistnieją przesłanki umożliwiające odzyskanie tego podatku</w:t>
      </w:r>
      <w:r>
        <w:rPr>
          <w:rStyle w:val="Odwoanieprzypisudolnego"/>
          <w:rFonts w:ascii="Arial" w:hAnsi="Arial"/>
          <w:sz w:val="22"/>
          <w:szCs w:val="22"/>
        </w:rPr>
        <w:footnoteReference w:id="87"/>
      </w:r>
      <w:r>
        <w:rPr>
          <w:rFonts w:ascii="Arial" w:hAnsi="Arial" w:cs="Arial"/>
          <w:sz w:val="22"/>
          <w:szCs w:val="22"/>
        </w:rPr>
        <w:t xml:space="preserve"> przez </w:t>
      </w:r>
      <w:r>
        <w:rPr>
          <w:rFonts w:ascii="Arial" w:hAnsi="Arial" w:cs="Arial"/>
          <w:i/>
          <w:iCs/>
          <w:sz w:val="22"/>
          <w:szCs w:val="22"/>
        </w:rPr>
        <w:t xml:space="preserve">......................................(nazwa Beneficjenta/Partnera/Realizatora), </w:t>
      </w:r>
      <w:r w:rsidRPr="00AA5A5A">
        <w:rPr>
          <w:rFonts w:ascii="Arial" w:hAnsi="Arial" w:cs="Arial"/>
          <w:sz w:val="22"/>
          <w:szCs w:val="22"/>
        </w:rPr>
        <w:t>w terminie nie dłuższym niż 90 dni od dnia złożenia deklaracji podatkowej VAT</w:t>
      </w:r>
      <w:r w:rsidRPr="00757C23">
        <w:rPr>
          <w:rFonts w:ascii="Arial" w:hAnsi="Arial" w:cs="Arial"/>
          <w:sz w:val="22"/>
          <w:szCs w:val="22"/>
          <w:vertAlign w:val="superscript"/>
        </w:rPr>
        <w:footnoteReference w:id="88"/>
      </w:r>
      <w:r w:rsidRPr="00757C23">
        <w:rPr>
          <w:rFonts w:ascii="Arial" w:hAnsi="Arial" w:cs="Arial"/>
          <w:sz w:val="22"/>
          <w:szCs w:val="22"/>
        </w:rPr>
        <w:t>.</w:t>
      </w:r>
    </w:p>
    <w:p w14:paraId="5B316E4C" w14:textId="77777777" w:rsidR="00EB19D2" w:rsidRDefault="00EB19D2" w:rsidP="00EB19D2">
      <w:pPr>
        <w:tabs>
          <w:tab w:val="left" w:pos="1440"/>
        </w:tabs>
        <w:spacing w:line="276" w:lineRule="auto"/>
        <w:ind w:firstLine="708"/>
        <w:rPr>
          <w:rFonts w:ascii="Arial" w:hAnsi="Arial" w:cs="Arial"/>
          <w:sz w:val="22"/>
          <w:szCs w:val="22"/>
        </w:rPr>
      </w:pPr>
    </w:p>
    <w:p w14:paraId="126149DB" w14:textId="77777777" w:rsidR="00EB19D2" w:rsidRDefault="00EB19D2" w:rsidP="00EB19D2">
      <w:pPr>
        <w:spacing w:after="120"/>
        <w:rPr>
          <w:rFonts w:ascii="Arial" w:hAnsi="Arial" w:cs="Arial"/>
          <w:sz w:val="22"/>
          <w:szCs w:val="22"/>
        </w:rPr>
      </w:pPr>
      <w:r>
        <w:rPr>
          <w:rFonts w:ascii="Arial" w:hAnsi="Arial" w:cs="Arial"/>
          <w:sz w:val="22"/>
          <w:szCs w:val="22"/>
        </w:rPr>
        <w:t>Jednocześnie ......................................(nazwa Beneficjenta/Partnera/Realizatora) zobowiązuje się do poinformowania Instytucji Zarządzającej o zmianie statusu podatkowego VAT w okresie realizacji Projektu, jak też 5 lat po jego zakończeniu, jeśli będzie to miało wpływ na prawną możliwość odzyskania VAT rozliczonego w Projekcie.</w:t>
      </w:r>
    </w:p>
    <w:p w14:paraId="395B0DC8" w14:textId="77777777" w:rsidR="00EB19D2" w:rsidRDefault="00EB19D2" w:rsidP="00EB19D2">
      <w:pPr>
        <w:spacing w:line="276" w:lineRule="auto"/>
        <w:ind w:firstLine="708"/>
        <w:rPr>
          <w:rFonts w:ascii="Arial" w:hAnsi="Arial" w:cs="Arial"/>
          <w:sz w:val="22"/>
          <w:szCs w:val="22"/>
        </w:rPr>
      </w:pPr>
    </w:p>
    <w:p w14:paraId="752C8679" w14:textId="77777777" w:rsidR="00EB19D2" w:rsidRDefault="00EB19D2" w:rsidP="00EB19D2">
      <w:pPr>
        <w:spacing w:line="276" w:lineRule="auto"/>
        <w:rPr>
          <w:rFonts w:ascii="Arial" w:hAnsi="Arial" w:cs="Arial"/>
          <w:sz w:val="22"/>
          <w:szCs w:val="22"/>
        </w:rPr>
      </w:pPr>
      <w:r>
        <w:rPr>
          <w:rFonts w:ascii="Arial" w:hAnsi="Arial" w:cs="Arial"/>
          <w:sz w:val="22"/>
          <w:szCs w:val="22"/>
        </w:rPr>
        <w:t>Zobowiązuję się również do udostępniania dokumentacji finansowo-księgowej oraz udzielania uprawnionym organom kontrolnym informacji umożliwiających weryfikację kwalifikowalności podatku VAT.</w:t>
      </w:r>
    </w:p>
    <w:p w14:paraId="482FC179" w14:textId="77777777" w:rsidR="00EB19D2" w:rsidRDefault="00EB19D2" w:rsidP="00EB19D2">
      <w:pPr>
        <w:spacing w:line="276" w:lineRule="auto"/>
        <w:ind w:firstLine="708"/>
        <w:rPr>
          <w:rFonts w:ascii="Arial" w:hAnsi="Arial" w:cs="Arial"/>
          <w:sz w:val="22"/>
          <w:szCs w:val="22"/>
        </w:rPr>
      </w:pPr>
    </w:p>
    <w:p w14:paraId="6B1E1FFD" w14:textId="77777777" w:rsidR="00EB19D2" w:rsidRDefault="00EB19D2" w:rsidP="00EB19D2">
      <w:pPr>
        <w:rPr>
          <w:rFonts w:ascii="Arial" w:hAnsi="Arial" w:cs="Arial"/>
          <w:sz w:val="22"/>
          <w:szCs w:val="22"/>
        </w:rPr>
      </w:pPr>
      <w:r>
        <w:rPr>
          <w:rFonts w:ascii="Arial" w:hAnsi="Arial" w:cs="Arial"/>
          <w:sz w:val="22"/>
          <w:szCs w:val="22"/>
        </w:rPr>
        <w:t>Będąc świadomy odpowiedzialności karnej, wynikającej z przepisów Kodeksu Karnego, dotyczących poświadczania nieprawdy co do okoliczności mającej znaczenie prawne, oświadczam, że powyższe informacje są prawdziwe, kompletne, rzetelne oraz zostały przekazane zgodnie z moją najlepszą wiedzą i przy zachowaniu należytej staranności.</w:t>
      </w:r>
    </w:p>
    <w:p w14:paraId="7DBE0F5D" w14:textId="77777777" w:rsidR="00EB19D2" w:rsidRDefault="00EB19D2" w:rsidP="00EB19D2">
      <w:pPr>
        <w:spacing w:line="276" w:lineRule="auto"/>
        <w:rPr>
          <w:rFonts w:ascii="Arial" w:hAnsi="Arial" w:cs="Arial"/>
          <w:sz w:val="22"/>
          <w:szCs w:val="22"/>
        </w:rPr>
      </w:pPr>
    </w:p>
    <w:p w14:paraId="7F6056B2" w14:textId="77777777" w:rsidR="00EB19D2" w:rsidRDefault="00EB19D2" w:rsidP="00EB19D2">
      <w:pPr>
        <w:spacing w:line="276" w:lineRule="auto"/>
        <w:ind w:left="5664" w:firstLine="708"/>
      </w:pPr>
      <w:r>
        <w:rPr>
          <w:rFonts w:ascii="Arial" w:hAnsi="Arial" w:cs="Arial"/>
          <w:sz w:val="22"/>
          <w:szCs w:val="22"/>
        </w:rPr>
        <w:t>…………………………</w:t>
      </w:r>
    </w:p>
    <w:p w14:paraId="2DEAEADE" w14:textId="77777777" w:rsidR="00EB19D2" w:rsidRDefault="00EB19D2" w:rsidP="00EB19D2">
      <w:pPr>
        <w:spacing w:line="276" w:lineRule="auto"/>
        <w:ind w:left="4320" w:firstLine="720"/>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(podpis i pieczęć)</w:t>
      </w:r>
    </w:p>
    <w:p w14:paraId="28411866" w14:textId="77777777" w:rsidR="00EB19D2" w:rsidRDefault="00EB19D2" w:rsidP="00EB19D2">
      <w:pPr>
        <w:spacing w:line="276" w:lineRule="auto"/>
        <w:rPr>
          <w:rFonts w:ascii="Arial" w:hAnsi="Arial" w:cs="Arial"/>
          <w:sz w:val="22"/>
          <w:szCs w:val="22"/>
        </w:rPr>
        <w:sectPr w:rsidR="00EB19D2" w:rsidSect="00347015">
          <w:footerReference w:type="first" r:id="rId45"/>
          <w:footnotePr>
            <w:numRestart w:val="eachSect"/>
          </w:footnotePr>
          <w:pgSz w:w="11906" w:h="16838"/>
          <w:pgMar w:top="709" w:right="991" w:bottom="993" w:left="993" w:header="709" w:footer="403" w:gutter="0"/>
          <w:pgNumType w:fmt="numberInDash" w:start="1"/>
          <w:cols w:space="708"/>
          <w:titlePg/>
          <w:docGrid w:linePitch="360"/>
        </w:sectPr>
      </w:pPr>
    </w:p>
    <w:p w14:paraId="6451BB0C" w14:textId="77777777" w:rsidR="00EB19D2" w:rsidRDefault="00EB19D2" w:rsidP="00EB19D2">
      <w:pPr>
        <w:spacing w:line="276" w:lineRule="auto"/>
        <w:ind w:left="4320" w:firstLine="720"/>
        <w:rPr>
          <w:rFonts w:ascii="Arial" w:hAnsi="Arial" w:cs="Arial"/>
          <w:sz w:val="22"/>
          <w:szCs w:val="22"/>
        </w:rPr>
      </w:pPr>
      <w:r>
        <w:rPr>
          <w:rFonts w:ascii="Arial" w:hAnsi="Arial" w:cs="Arial"/>
          <w:sz w:val="22"/>
          <w:szCs w:val="22"/>
        </w:rPr>
        <w:lastRenderedPageBreak/>
        <w:t xml:space="preserve">            </w:t>
      </w:r>
      <w:r>
        <w:rPr>
          <w:rFonts w:ascii="Arial" w:hAnsi="Arial" w:cs="Arial"/>
          <w:sz w:val="22"/>
          <w:szCs w:val="22"/>
        </w:rPr>
        <w:tab/>
      </w:r>
    </w:p>
    <w:p w14:paraId="2E81ABD4" w14:textId="77777777" w:rsidR="00EB19D2" w:rsidRDefault="00EB19D2" w:rsidP="00EB19D2">
      <w:pPr>
        <w:pStyle w:val="Nagwek1"/>
        <w:spacing w:line="276" w:lineRule="auto"/>
      </w:pPr>
      <w:r>
        <w:rPr>
          <w:rFonts w:ascii="Arial" w:hAnsi="Arial" w:cs="Arial"/>
          <w:b w:val="0"/>
          <w:i/>
          <w:noProof/>
          <w:sz w:val="22"/>
          <w:szCs w:val="22"/>
        </w:rPr>
        <w:drawing>
          <wp:inline distT="0" distB="0" distL="0" distR="0" wp14:anchorId="446F8144" wp14:editId="04BED723">
            <wp:extent cx="5761350" cy="615948"/>
            <wp:effectExtent l="0" t="0" r="0" b="0"/>
            <wp:docPr id="1718924238" name="Obraz 17189242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rcRect/>
                    <a:stretch>
                      <a:fillRect/>
                    </a:stretch>
                  </pic:blipFill>
                  <pic:spPr>
                    <a:xfrm>
                      <a:off x="0" y="0"/>
                      <a:ext cx="5761350" cy="615948"/>
                    </a:xfrm>
                    <a:prstGeom prst="rect">
                      <a:avLst/>
                    </a:prstGeom>
                    <a:noFill/>
                    <a:ln>
                      <a:noFill/>
                      <a:prstDash/>
                    </a:ln>
                  </pic:spPr>
                </pic:pic>
              </a:graphicData>
            </a:graphic>
          </wp:inline>
        </w:drawing>
      </w:r>
    </w:p>
    <w:p w14:paraId="3FA9B025" w14:textId="77777777" w:rsidR="00EB19D2" w:rsidRPr="002A30AF" w:rsidRDefault="00EB19D2" w:rsidP="002A30AF">
      <w:pPr>
        <w:spacing w:line="276" w:lineRule="auto"/>
        <w:ind w:firstLine="720"/>
        <w:rPr>
          <w:rFonts w:ascii="Arial" w:hAnsi="Arial"/>
          <w:sz w:val="22"/>
        </w:rPr>
      </w:pPr>
    </w:p>
    <w:p w14:paraId="6BD743E5" w14:textId="77777777" w:rsidR="00EB19D2" w:rsidRPr="002A30AF" w:rsidRDefault="00EB19D2" w:rsidP="002A30AF">
      <w:pPr>
        <w:spacing w:line="276" w:lineRule="auto"/>
        <w:ind w:left="4320" w:firstLine="720"/>
        <w:rPr>
          <w:rFonts w:ascii="Arial" w:hAnsi="Arial"/>
          <w:sz w:val="22"/>
        </w:rPr>
      </w:pPr>
    </w:p>
    <w:p w14:paraId="3C549AD5" w14:textId="6B0BDA34" w:rsidR="00EB19D2" w:rsidRDefault="00EB19D2" w:rsidP="00EB19D2">
      <w:pPr>
        <w:spacing w:line="276" w:lineRule="auto"/>
      </w:pPr>
      <w:r>
        <w:rPr>
          <w:rFonts w:ascii="Arial" w:hAnsi="Arial" w:cs="Arial"/>
          <w:b/>
          <w:sz w:val="22"/>
          <w:szCs w:val="22"/>
        </w:rPr>
        <w:t>Załącznik nr</w:t>
      </w:r>
      <w:r w:rsidR="00B92919">
        <w:rPr>
          <w:rFonts w:ascii="Arial" w:hAnsi="Arial" w:cs="Arial"/>
          <w:b/>
          <w:sz w:val="22"/>
          <w:szCs w:val="22"/>
        </w:rPr>
        <w:t xml:space="preserve"> </w:t>
      </w:r>
      <w:r w:rsidR="00371388">
        <w:rPr>
          <w:rFonts w:ascii="Arial" w:hAnsi="Arial" w:cs="Arial"/>
          <w:b/>
          <w:sz w:val="22"/>
          <w:szCs w:val="22"/>
        </w:rPr>
        <w:t>13</w:t>
      </w:r>
      <w:r>
        <w:rPr>
          <w:rFonts w:ascii="Arial" w:hAnsi="Arial" w:cs="Arial"/>
          <w:b/>
          <w:sz w:val="22"/>
          <w:szCs w:val="22"/>
        </w:rPr>
        <w:t>a do umowy: Oświadczenie o kwalifikowalności podatku VAT</w:t>
      </w:r>
      <w:r>
        <w:rPr>
          <w:rStyle w:val="Odwoanieprzypisudolnego"/>
          <w:rFonts w:ascii="Arial" w:hAnsi="Arial" w:cs="Arial"/>
          <w:b/>
          <w:sz w:val="22"/>
          <w:szCs w:val="22"/>
        </w:rPr>
        <w:footnoteReference w:id="89"/>
      </w:r>
    </w:p>
    <w:p w14:paraId="14C4B3ED" w14:textId="77777777" w:rsidR="00EB19D2" w:rsidRDefault="00EB19D2" w:rsidP="00EB19D2">
      <w:pPr>
        <w:spacing w:line="276" w:lineRule="auto"/>
        <w:rPr>
          <w:rFonts w:ascii="Arial" w:hAnsi="Arial" w:cs="Arial"/>
          <w:sz w:val="22"/>
          <w:szCs w:val="22"/>
        </w:rPr>
      </w:pPr>
    </w:p>
    <w:p w14:paraId="593736B4" w14:textId="77777777" w:rsidR="00EB19D2" w:rsidRDefault="00EB19D2" w:rsidP="00EB19D2">
      <w:pPr>
        <w:spacing w:line="276" w:lineRule="auto"/>
        <w:rPr>
          <w:rFonts w:ascii="Arial" w:hAnsi="Arial" w:cs="Arial"/>
          <w:sz w:val="22"/>
          <w:szCs w:val="22"/>
        </w:rPr>
      </w:pPr>
    </w:p>
    <w:p w14:paraId="363A8CA8" w14:textId="77777777" w:rsidR="00EB19D2" w:rsidRDefault="00EB19D2" w:rsidP="00EB19D2">
      <w:pPr>
        <w:spacing w:line="276" w:lineRule="auto"/>
        <w:rPr>
          <w:rFonts w:ascii="Arial" w:hAnsi="Arial" w:cs="Arial"/>
          <w:sz w:val="22"/>
          <w:szCs w:val="22"/>
        </w:rPr>
      </w:pPr>
    </w:p>
    <w:p w14:paraId="7F32C6C5" w14:textId="77777777" w:rsidR="00EB19D2" w:rsidRDefault="00EB19D2" w:rsidP="00EB19D2">
      <w:pPr>
        <w:tabs>
          <w:tab w:val="left" w:pos="7088"/>
        </w:tabs>
        <w:spacing w:line="276" w:lineRule="auto"/>
      </w:pPr>
      <w:r>
        <w:rPr>
          <w:rFonts w:ascii="Arial" w:hAnsi="Arial" w:cs="Arial"/>
          <w:sz w:val="22"/>
          <w:szCs w:val="22"/>
        </w:rPr>
        <w:t>Nazwa i adres Beneficjenta/Partnera/Realizatora</w:t>
      </w:r>
      <w:r>
        <w:rPr>
          <w:rFonts w:ascii="Arial" w:hAnsi="Arial" w:cs="Arial"/>
          <w:sz w:val="22"/>
          <w:szCs w:val="22"/>
          <w:vertAlign w:val="superscript"/>
        </w:rPr>
        <w:footnoteReference w:id="90"/>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(miejsce i data)</w:t>
      </w:r>
    </w:p>
    <w:p w14:paraId="5A00672E" w14:textId="77777777" w:rsidR="00EB19D2" w:rsidRDefault="00EB19D2" w:rsidP="00EB19D2">
      <w:pPr>
        <w:spacing w:line="276" w:lineRule="auto"/>
        <w:rPr>
          <w:rFonts w:ascii="Arial" w:hAnsi="Arial" w:cs="Arial"/>
          <w:sz w:val="22"/>
        </w:rPr>
      </w:pPr>
    </w:p>
    <w:p w14:paraId="5C83340A" w14:textId="77777777" w:rsidR="00EB19D2" w:rsidRDefault="00EB19D2" w:rsidP="00EB19D2">
      <w:pPr>
        <w:spacing w:line="276" w:lineRule="auto"/>
        <w:rPr>
          <w:rFonts w:ascii="Arial" w:hAnsi="Arial" w:cs="Arial"/>
          <w:sz w:val="22"/>
          <w:szCs w:val="22"/>
        </w:rPr>
      </w:pPr>
    </w:p>
    <w:p w14:paraId="307045CA" w14:textId="77777777" w:rsidR="00EB19D2" w:rsidRDefault="00EB19D2" w:rsidP="00EB19D2">
      <w:pPr>
        <w:spacing w:line="276" w:lineRule="auto"/>
        <w:rPr>
          <w:rFonts w:ascii="Arial" w:hAnsi="Arial" w:cs="Arial"/>
          <w:sz w:val="22"/>
          <w:szCs w:val="22"/>
        </w:rPr>
      </w:pPr>
      <w:r>
        <w:rPr>
          <w:rFonts w:ascii="Arial" w:hAnsi="Arial" w:cs="Arial"/>
          <w:sz w:val="22"/>
          <w:szCs w:val="22"/>
        </w:rPr>
        <w:t>OŚWIADCZENIE O KWALIFIKOWALNOŚCI VAT</w:t>
      </w:r>
    </w:p>
    <w:p w14:paraId="5E322E46" w14:textId="77777777" w:rsidR="00EB19D2" w:rsidRDefault="00EB19D2" w:rsidP="00EB19D2">
      <w:pPr>
        <w:spacing w:line="276" w:lineRule="auto"/>
        <w:rPr>
          <w:rFonts w:ascii="Arial" w:hAnsi="Arial" w:cs="Arial"/>
          <w:b/>
          <w:bCs/>
          <w:spacing w:val="20"/>
          <w:sz w:val="22"/>
          <w:szCs w:val="22"/>
        </w:rPr>
      </w:pPr>
    </w:p>
    <w:p w14:paraId="46260FBE" w14:textId="77777777" w:rsidR="00EB19D2" w:rsidRDefault="00EB19D2" w:rsidP="00EB19D2">
      <w:pPr>
        <w:spacing w:line="276" w:lineRule="auto"/>
        <w:rPr>
          <w:rFonts w:ascii="Arial" w:hAnsi="Arial" w:cs="Arial"/>
          <w:b/>
          <w:bCs/>
          <w:spacing w:val="20"/>
          <w:sz w:val="22"/>
          <w:szCs w:val="22"/>
        </w:rPr>
      </w:pPr>
    </w:p>
    <w:p w14:paraId="3D36BD79" w14:textId="77777777" w:rsidR="00EB19D2" w:rsidRDefault="00EB19D2" w:rsidP="00EB19D2">
      <w:pPr>
        <w:spacing w:line="276" w:lineRule="auto"/>
      </w:pPr>
      <w:r>
        <w:rPr>
          <w:rFonts w:ascii="Arial" w:hAnsi="Arial" w:cs="Arial"/>
          <w:sz w:val="22"/>
          <w:szCs w:val="22"/>
        </w:rPr>
        <w:t>W związku z przyznaniem.......</w:t>
      </w:r>
      <w:r>
        <w:rPr>
          <w:rFonts w:ascii="Arial" w:hAnsi="Arial" w:cs="Arial"/>
          <w:i/>
          <w:iCs/>
          <w:sz w:val="22"/>
          <w:szCs w:val="22"/>
        </w:rPr>
        <w:t>(nazwa Beneficjenta oraz jego status prawny</w:t>
      </w:r>
      <w:r>
        <w:rPr>
          <w:rFonts w:ascii="Arial" w:hAnsi="Arial" w:cs="Arial"/>
          <w:sz w:val="22"/>
          <w:szCs w:val="22"/>
        </w:rPr>
        <w:t>)......... dofinansowania ze środków Europejskiego Funduszu Społecznego Plus  w ramach  Programu Fundusze Europejskie dla Podlaskiego 2021-2027 na realizację projektu.............................................</w:t>
      </w:r>
      <w:r>
        <w:rPr>
          <w:rFonts w:ascii="Arial" w:hAnsi="Arial" w:cs="Arial"/>
          <w:i/>
          <w:iCs/>
          <w:sz w:val="22"/>
          <w:szCs w:val="22"/>
        </w:rPr>
        <w:t xml:space="preserve">(nazwa i nr projektu).......... .....(nazwa Beneficjenta/Partnera/Realizatora ) .................. </w:t>
      </w:r>
      <w:r>
        <w:rPr>
          <w:rFonts w:ascii="Arial" w:hAnsi="Arial" w:cs="Arial"/>
          <w:sz w:val="22"/>
          <w:szCs w:val="22"/>
        </w:rPr>
        <w:t>oświadcza, iż realizując powyższy projekt nie odzyskano poniesionego kosztu podatku VAT, którego wysokość została zawarta w budżecie Projektu.</w:t>
      </w:r>
    </w:p>
    <w:p w14:paraId="780F8F70" w14:textId="77777777" w:rsidR="00EB19D2" w:rsidRDefault="00EB19D2" w:rsidP="00EB19D2">
      <w:pPr>
        <w:spacing w:after="120"/>
      </w:pPr>
      <w:r>
        <w:rPr>
          <w:rFonts w:ascii="Arial" w:hAnsi="Arial" w:cs="Arial"/>
          <w:sz w:val="22"/>
          <w:szCs w:val="22"/>
        </w:rPr>
        <w:t>Jednocześnie</w:t>
      </w:r>
      <w:r>
        <w:rPr>
          <w:rFonts w:ascii="Arial" w:hAnsi="Arial" w:cs="Arial"/>
          <w:i/>
          <w:iCs/>
          <w:sz w:val="22"/>
          <w:szCs w:val="22"/>
        </w:rPr>
        <w:t xml:space="preserve">......................................(nazwa Beneficjenta/Partnera/Realizatora)................. </w:t>
      </w:r>
      <w:r w:rsidRPr="005249FD">
        <w:rPr>
          <w:rFonts w:ascii="Arial" w:hAnsi="Arial"/>
          <w:sz w:val="22"/>
        </w:rPr>
        <w:t xml:space="preserve">oświadczam, iż nie </w:t>
      </w:r>
      <w:r w:rsidRPr="00757C23">
        <w:rPr>
          <w:rFonts w:ascii="Arial" w:hAnsi="Arial" w:cs="Arial"/>
          <w:sz w:val="22"/>
          <w:szCs w:val="22"/>
        </w:rPr>
        <w:t>zaistniały przesłanki</w:t>
      </w:r>
      <w:r>
        <w:rPr>
          <w:rFonts w:ascii="Arial" w:hAnsi="Arial" w:cs="Arial"/>
          <w:sz w:val="22"/>
          <w:szCs w:val="22"/>
        </w:rPr>
        <w:t xml:space="preserve"> umożliwiające odzyskanie podatku VAT</w:t>
      </w:r>
      <w:r>
        <w:rPr>
          <w:rStyle w:val="Odwoanieprzypisudolnego"/>
          <w:rFonts w:ascii="Arial" w:hAnsi="Arial"/>
          <w:sz w:val="22"/>
          <w:szCs w:val="22"/>
        </w:rPr>
        <w:footnoteReference w:id="91"/>
      </w:r>
      <w:r>
        <w:rPr>
          <w:rFonts w:ascii="Arial" w:hAnsi="Arial" w:cs="Arial"/>
          <w:sz w:val="22"/>
          <w:szCs w:val="22"/>
        </w:rPr>
        <w:t xml:space="preserve"> przez </w:t>
      </w:r>
      <w:r>
        <w:rPr>
          <w:rFonts w:ascii="Arial" w:hAnsi="Arial" w:cs="Arial"/>
          <w:i/>
          <w:iCs/>
          <w:sz w:val="22"/>
          <w:szCs w:val="22"/>
        </w:rPr>
        <w:t xml:space="preserve">......................................(nazwa Beneficjenta)................. </w:t>
      </w:r>
    </w:p>
    <w:p w14:paraId="07FEBCA5" w14:textId="77777777" w:rsidR="00EB19D2" w:rsidRDefault="00EB19D2" w:rsidP="00EB19D2">
      <w:pPr>
        <w:spacing w:after="120"/>
        <w:rPr>
          <w:rFonts w:ascii="Arial" w:hAnsi="Arial" w:cs="Arial"/>
          <w:sz w:val="22"/>
          <w:szCs w:val="22"/>
        </w:rPr>
      </w:pPr>
    </w:p>
    <w:p w14:paraId="5297AA48" w14:textId="77777777" w:rsidR="00EB19D2" w:rsidRDefault="00EB19D2" w:rsidP="00EB19D2">
      <w:pPr>
        <w:spacing w:after="120"/>
      </w:pPr>
      <w:r>
        <w:rPr>
          <w:rFonts w:ascii="Arial" w:hAnsi="Arial" w:cs="Arial"/>
          <w:sz w:val="22"/>
          <w:szCs w:val="22"/>
        </w:rPr>
        <w:t>Jednocześnie ......................................(nazwa Beneficjenta/Partnera/Realizatora) zobowiązuje się do poinformowania Instytucji Zarządzającej o zmianie statusu podatkowego VAT w okresie 5 lat po zakończeniu realizacji projektu, jeśli będzie to miało wpływ na prawną możliwość odzyskania VAT rozliczonego w Projekcie.</w:t>
      </w:r>
    </w:p>
    <w:p w14:paraId="1F6C69AB" w14:textId="77777777" w:rsidR="00EB19D2" w:rsidRDefault="00EB19D2" w:rsidP="00EB19D2">
      <w:pPr>
        <w:tabs>
          <w:tab w:val="left" w:pos="1440"/>
        </w:tabs>
        <w:spacing w:line="276" w:lineRule="auto"/>
        <w:ind w:firstLine="708"/>
        <w:rPr>
          <w:rFonts w:ascii="Arial" w:hAnsi="Arial" w:cs="Arial"/>
          <w:sz w:val="22"/>
          <w:szCs w:val="22"/>
        </w:rPr>
      </w:pPr>
    </w:p>
    <w:p w14:paraId="1D1E92F9" w14:textId="77777777" w:rsidR="00EB19D2" w:rsidRDefault="00EB19D2" w:rsidP="00EB19D2">
      <w:pPr>
        <w:spacing w:line="276" w:lineRule="auto"/>
        <w:rPr>
          <w:rFonts w:ascii="Arial" w:hAnsi="Arial" w:cs="Arial"/>
          <w:sz w:val="22"/>
          <w:szCs w:val="22"/>
        </w:rPr>
      </w:pPr>
      <w:r>
        <w:rPr>
          <w:rFonts w:ascii="Arial" w:hAnsi="Arial" w:cs="Arial"/>
          <w:sz w:val="22"/>
          <w:szCs w:val="22"/>
        </w:rPr>
        <w:t>Zobowiązuję się również do udostępniania dokumentacji finansowo-księgowej oraz udzielania uprawnionym organom kontrolnym informacji umożliwiających weryfikację kwalifikowalności podatku VAT.</w:t>
      </w:r>
    </w:p>
    <w:p w14:paraId="38F929BB" w14:textId="77777777" w:rsidR="00EB19D2" w:rsidRDefault="00EB19D2" w:rsidP="00EB19D2">
      <w:pPr>
        <w:spacing w:line="276" w:lineRule="auto"/>
        <w:ind w:firstLine="708"/>
        <w:rPr>
          <w:rFonts w:ascii="Arial" w:hAnsi="Arial" w:cs="Arial"/>
          <w:sz w:val="22"/>
          <w:szCs w:val="22"/>
        </w:rPr>
      </w:pPr>
    </w:p>
    <w:p w14:paraId="49C2CB84" w14:textId="77777777" w:rsidR="00EB19D2" w:rsidRDefault="00EB19D2" w:rsidP="00EB19D2">
      <w:pPr>
        <w:rPr>
          <w:rFonts w:ascii="Arial" w:hAnsi="Arial" w:cs="Arial"/>
          <w:sz w:val="22"/>
          <w:szCs w:val="22"/>
        </w:rPr>
      </w:pPr>
      <w:r>
        <w:rPr>
          <w:rFonts w:ascii="Arial" w:hAnsi="Arial" w:cs="Arial"/>
          <w:sz w:val="22"/>
          <w:szCs w:val="22"/>
        </w:rPr>
        <w:t>Będąc świadomy odpowiedzialności karnej, wynikającej z przepisów Kodeksu Karnego, dotyczących poświadczania nieprawdy co do okoliczności mającej znaczenie prawne, oświadczam, że powyższe informacje są prawdziwe, kompletne, rzetelne oraz zostały przekazane zgodnie z moją najlepszą wiedzą i przy zachowaniu należytej staranności.</w:t>
      </w:r>
    </w:p>
    <w:p w14:paraId="510665F6" w14:textId="77777777" w:rsidR="00EB19D2" w:rsidRDefault="00EB19D2" w:rsidP="00EB19D2">
      <w:pPr>
        <w:spacing w:line="276" w:lineRule="auto"/>
        <w:rPr>
          <w:rFonts w:ascii="Arial" w:hAnsi="Arial" w:cs="Arial"/>
          <w:sz w:val="22"/>
          <w:szCs w:val="22"/>
        </w:rPr>
      </w:pPr>
    </w:p>
    <w:p w14:paraId="7D82747E" w14:textId="77777777" w:rsidR="00EB19D2" w:rsidRDefault="00EB19D2" w:rsidP="00EB19D2">
      <w:pPr>
        <w:spacing w:line="276" w:lineRule="auto"/>
        <w:ind w:left="5664" w:firstLine="708"/>
      </w:pPr>
      <w:r>
        <w:rPr>
          <w:rFonts w:ascii="Arial" w:hAnsi="Arial" w:cs="Arial"/>
          <w:sz w:val="22"/>
          <w:szCs w:val="22"/>
        </w:rPr>
        <w:t>…………………………</w:t>
      </w:r>
    </w:p>
    <w:p w14:paraId="6F17833A" w14:textId="77777777" w:rsidR="00043DB4" w:rsidRDefault="00EB19D2" w:rsidP="000B4306">
      <w:pPr>
        <w:spacing w:line="276" w:lineRule="auto"/>
        <w:ind w:left="4320" w:firstLine="720"/>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(podpis i pieczęć)</w:t>
      </w:r>
    </w:p>
    <w:p w14:paraId="19ECAA38" w14:textId="7DACFDCB" w:rsidR="00043DB4" w:rsidRDefault="00043DB4" w:rsidP="00715747">
      <w:pPr>
        <w:rPr>
          <w:rFonts w:ascii="Arial" w:hAnsi="Arial" w:cs="Arial"/>
        </w:rPr>
      </w:pPr>
    </w:p>
    <w:sectPr w:rsidR="00043DB4" w:rsidSect="00715747">
      <w:footerReference w:type="first" r:id="rId46"/>
      <w:footnotePr>
        <w:numRestart w:val="eachSect"/>
      </w:footnotePr>
      <w:pgSz w:w="11906" w:h="16838"/>
      <w:pgMar w:top="709" w:right="991" w:bottom="993" w:left="993" w:header="709" w:footer="403"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C4B4E" w14:textId="77777777" w:rsidR="005249FD" w:rsidRDefault="005249FD">
      <w:r>
        <w:separator/>
      </w:r>
    </w:p>
    <w:p w14:paraId="3FF1BB9D" w14:textId="77777777" w:rsidR="005249FD" w:rsidRDefault="005249FD"/>
  </w:endnote>
  <w:endnote w:type="continuationSeparator" w:id="0">
    <w:p w14:paraId="0DFBDC00" w14:textId="77777777" w:rsidR="005249FD" w:rsidRDefault="005249FD">
      <w:r>
        <w:continuationSeparator/>
      </w:r>
    </w:p>
    <w:p w14:paraId="12339CC8" w14:textId="77777777" w:rsidR="005249FD" w:rsidRDefault="005249FD"/>
  </w:endnote>
  <w:endnote w:type="continuationNotice" w:id="1">
    <w:p w14:paraId="08025252" w14:textId="77777777" w:rsidR="005249FD" w:rsidRDefault="005249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Antiqua">
    <w:altName w:val="Book Antiqua"/>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535348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36874833"/>
          <w:docPartObj>
            <w:docPartGallery w:val="Page Numbers (Top of Page)"/>
            <w:docPartUnique/>
          </w:docPartObj>
        </w:sdtPr>
        <w:sdtEndPr/>
        <w:sdtContent>
          <w:p w14:paraId="585A5E91" w14:textId="77777777" w:rsidR="00F02D81" w:rsidRPr="00347015" w:rsidRDefault="00F02D81" w:rsidP="00347015">
            <w:pPr>
              <w:pStyle w:val="Stopka"/>
              <w:jc w:val="right"/>
              <w:rPr>
                <w:rFonts w:ascii="Arial" w:hAnsi="Arial" w:cs="Arial"/>
                <w:b/>
                <w:bCs/>
                <w:sz w:val="16"/>
                <w:szCs w:val="16"/>
              </w:rPr>
            </w:pPr>
            <w:r w:rsidRPr="00347015">
              <w:rPr>
                <w:rFonts w:ascii="Arial" w:hAnsi="Arial" w:cs="Arial"/>
                <w:sz w:val="16"/>
                <w:szCs w:val="16"/>
              </w:rPr>
              <w:t xml:space="preserve">Strona </w:t>
            </w:r>
            <w:r w:rsidRPr="00347015">
              <w:rPr>
                <w:rFonts w:ascii="Arial" w:hAnsi="Arial" w:cs="Arial"/>
                <w:b/>
                <w:bCs/>
                <w:sz w:val="16"/>
                <w:szCs w:val="16"/>
              </w:rPr>
              <w:fldChar w:fldCharType="begin"/>
            </w:r>
            <w:r w:rsidRPr="00347015">
              <w:rPr>
                <w:rFonts w:ascii="Arial" w:hAnsi="Arial" w:cs="Arial"/>
                <w:b/>
                <w:bCs/>
                <w:sz w:val="16"/>
                <w:szCs w:val="16"/>
              </w:rPr>
              <w:instrText>PAGE</w:instrText>
            </w:r>
            <w:r w:rsidRPr="00347015">
              <w:rPr>
                <w:rFonts w:ascii="Arial" w:hAnsi="Arial" w:cs="Arial"/>
                <w:b/>
                <w:bCs/>
                <w:sz w:val="16"/>
                <w:szCs w:val="16"/>
              </w:rPr>
              <w:fldChar w:fldCharType="separate"/>
            </w:r>
            <w:r w:rsidRPr="00347015">
              <w:rPr>
                <w:rFonts w:ascii="Arial" w:hAnsi="Arial" w:cs="Arial"/>
                <w:b/>
                <w:bCs/>
                <w:sz w:val="16"/>
                <w:szCs w:val="16"/>
              </w:rPr>
              <w:t>2</w:t>
            </w:r>
            <w:r w:rsidRPr="00347015">
              <w:rPr>
                <w:rFonts w:ascii="Arial" w:hAnsi="Arial" w:cs="Arial"/>
                <w:b/>
                <w:bCs/>
                <w:sz w:val="16"/>
                <w:szCs w:val="16"/>
              </w:rPr>
              <w:fldChar w:fldCharType="end"/>
            </w:r>
            <w:r w:rsidRPr="00347015">
              <w:rPr>
                <w:rFonts w:ascii="Arial" w:hAnsi="Arial" w:cs="Arial"/>
                <w:sz w:val="16"/>
                <w:szCs w:val="16"/>
              </w:rPr>
              <w:t xml:space="preserve"> z </w:t>
            </w:r>
            <w:r>
              <w:rPr>
                <w:rFonts w:ascii="Arial" w:hAnsi="Arial" w:cs="Arial"/>
                <w:b/>
                <w:bCs/>
                <w:sz w:val="16"/>
                <w:szCs w:val="16"/>
              </w:rPr>
              <w:t>11</w:t>
            </w:r>
          </w:p>
        </w:sdtContent>
      </w:sdt>
    </w:sdtContent>
  </w:sdt>
  <w:p w14:paraId="1DEACA2D" w14:textId="77777777" w:rsidR="00F02D81" w:rsidRDefault="00F02D81">
    <w:pPr>
      <w:pStyle w:val="Stopk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266110"/>
      <w:docPartObj>
        <w:docPartGallery w:val="Page Numbers (Bottom of Page)"/>
        <w:docPartUnique/>
      </w:docPartObj>
    </w:sdtPr>
    <w:sdtEndPr>
      <w:rPr>
        <w:rFonts w:ascii="Arial" w:hAnsi="Arial" w:cs="Arial"/>
        <w:sz w:val="16"/>
        <w:szCs w:val="16"/>
      </w:rPr>
    </w:sdtEndPr>
    <w:sdtContent>
      <w:p w14:paraId="0DF8460C" w14:textId="77777777" w:rsidR="00EB19D2" w:rsidRPr="001E728D" w:rsidRDefault="00EB19D2">
        <w:pPr>
          <w:pStyle w:val="Stopka"/>
          <w:jc w:val="right"/>
          <w:rPr>
            <w:rFonts w:ascii="Arial" w:hAnsi="Arial" w:cs="Arial"/>
            <w:sz w:val="16"/>
            <w:szCs w:val="16"/>
          </w:rPr>
        </w:pPr>
        <w:r w:rsidRPr="001E728D">
          <w:rPr>
            <w:rFonts w:ascii="Arial" w:hAnsi="Arial" w:cs="Arial"/>
            <w:sz w:val="16"/>
            <w:szCs w:val="16"/>
          </w:rPr>
          <w:fldChar w:fldCharType="begin"/>
        </w:r>
        <w:r w:rsidRPr="001E728D">
          <w:rPr>
            <w:rFonts w:ascii="Arial" w:hAnsi="Arial" w:cs="Arial"/>
            <w:sz w:val="16"/>
            <w:szCs w:val="16"/>
          </w:rPr>
          <w:instrText>PAGE   \* MERGEFORMAT</w:instrText>
        </w:r>
        <w:r w:rsidRPr="001E728D">
          <w:rPr>
            <w:rFonts w:ascii="Arial" w:hAnsi="Arial" w:cs="Arial"/>
            <w:sz w:val="16"/>
            <w:szCs w:val="16"/>
          </w:rPr>
          <w:fldChar w:fldCharType="separate"/>
        </w:r>
        <w:r w:rsidRPr="001E728D">
          <w:rPr>
            <w:rFonts w:ascii="Arial" w:hAnsi="Arial" w:cs="Arial"/>
            <w:sz w:val="16"/>
            <w:szCs w:val="16"/>
          </w:rPr>
          <w:t>2</w:t>
        </w:r>
        <w:r w:rsidRPr="001E728D">
          <w:rPr>
            <w:rFonts w:ascii="Arial" w:hAnsi="Arial" w:cs="Arial"/>
            <w:sz w:val="16"/>
            <w:szCs w:val="16"/>
          </w:rPr>
          <w:fldChar w:fldCharType="end"/>
        </w:r>
      </w:p>
    </w:sdtContent>
  </w:sdt>
  <w:p w14:paraId="08A3ED8A" w14:textId="77777777" w:rsidR="00EB19D2" w:rsidRDefault="00EB19D2">
    <w:pPr>
      <w:pStyle w:val="Stopka"/>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422A5" w14:textId="77777777" w:rsidR="00EB19D2" w:rsidRPr="00347015" w:rsidRDefault="00EB19D2">
    <w:pPr>
      <w:pStyle w:val="Stopka"/>
      <w:jc w:val="right"/>
      <w:rPr>
        <w:rFonts w:ascii="Arial" w:hAnsi="Arial" w:cs="Arial"/>
        <w:sz w:val="16"/>
        <w:szCs w:val="16"/>
      </w:rPr>
    </w:pPr>
  </w:p>
  <w:p w14:paraId="7A52151E" w14:textId="77777777" w:rsidR="00EB19D2" w:rsidRDefault="00EB19D2">
    <w:pPr>
      <w:pStyle w:val="Stopk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021C1" w14:textId="77777777" w:rsidR="00EB19D2" w:rsidRPr="00043DB4" w:rsidRDefault="00EB19D2" w:rsidP="00043DB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E5A9" w14:textId="77777777" w:rsidR="00F02D81" w:rsidRPr="00347015" w:rsidRDefault="00F02D81">
    <w:pPr>
      <w:pStyle w:val="Stopka"/>
      <w:jc w:val="right"/>
      <w:rPr>
        <w:rFonts w:ascii="Arial" w:hAnsi="Arial" w:cs="Arial"/>
        <w:sz w:val="16"/>
        <w:szCs w:val="16"/>
      </w:rPr>
    </w:pPr>
  </w:p>
  <w:p w14:paraId="69937A8E" w14:textId="77777777" w:rsidR="00F02D81" w:rsidRDefault="00F02D8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713668"/>
      <w:docPartObj>
        <w:docPartGallery w:val="Page Numbers (Bottom of Page)"/>
        <w:docPartUnique/>
      </w:docPartObj>
    </w:sdtPr>
    <w:sdtEndPr>
      <w:rPr>
        <w:rFonts w:ascii="Arial" w:hAnsi="Arial" w:cs="Arial"/>
        <w:sz w:val="16"/>
        <w:szCs w:val="16"/>
      </w:rPr>
    </w:sdtEndPr>
    <w:sdtContent>
      <w:p w14:paraId="04FB8BC9" w14:textId="77777777" w:rsidR="00EB19D2" w:rsidRPr="001E728D" w:rsidRDefault="00EB19D2">
        <w:pPr>
          <w:pStyle w:val="Stopka"/>
          <w:jc w:val="right"/>
          <w:rPr>
            <w:rFonts w:ascii="Arial" w:hAnsi="Arial" w:cs="Arial"/>
            <w:sz w:val="16"/>
            <w:szCs w:val="16"/>
          </w:rPr>
        </w:pPr>
        <w:r w:rsidRPr="001E728D">
          <w:rPr>
            <w:rFonts w:ascii="Arial" w:hAnsi="Arial" w:cs="Arial"/>
            <w:sz w:val="16"/>
            <w:szCs w:val="16"/>
          </w:rPr>
          <w:fldChar w:fldCharType="begin"/>
        </w:r>
        <w:r w:rsidRPr="001E728D">
          <w:rPr>
            <w:rFonts w:ascii="Arial" w:hAnsi="Arial" w:cs="Arial"/>
            <w:sz w:val="16"/>
            <w:szCs w:val="16"/>
          </w:rPr>
          <w:instrText>PAGE   \* MERGEFORMAT</w:instrText>
        </w:r>
        <w:r w:rsidRPr="001E728D">
          <w:rPr>
            <w:rFonts w:ascii="Arial" w:hAnsi="Arial" w:cs="Arial"/>
            <w:sz w:val="16"/>
            <w:szCs w:val="16"/>
          </w:rPr>
          <w:fldChar w:fldCharType="separate"/>
        </w:r>
        <w:r w:rsidRPr="001E728D">
          <w:rPr>
            <w:rFonts w:ascii="Arial" w:hAnsi="Arial" w:cs="Arial"/>
            <w:sz w:val="16"/>
            <w:szCs w:val="16"/>
          </w:rPr>
          <w:t>2</w:t>
        </w:r>
        <w:r w:rsidRPr="001E728D">
          <w:rPr>
            <w:rFonts w:ascii="Arial" w:hAnsi="Arial" w:cs="Arial"/>
            <w:sz w:val="16"/>
            <w:szCs w:val="16"/>
          </w:rPr>
          <w:fldChar w:fldCharType="end"/>
        </w:r>
      </w:p>
    </w:sdtContent>
  </w:sdt>
  <w:p w14:paraId="412E5099" w14:textId="77777777" w:rsidR="00EB19D2" w:rsidRDefault="00EB19D2">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57183" w14:textId="77777777" w:rsidR="00EB19D2" w:rsidRPr="00347015" w:rsidRDefault="00EB19D2">
    <w:pPr>
      <w:pStyle w:val="Stopka"/>
      <w:jc w:val="right"/>
      <w:rPr>
        <w:rFonts w:ascii="Arial" w:hAnsi="Arial" w:cs="Arial"/>
        <w:sz w:val="16"/>
        <w:szCs w:val="16"/>
      </w:rPr>
    </w:pPr>
  </w:p>
  <w:p w14:paraId="2BE0935F" w14:textId="77777777" w:rsidR="00EB19D2" w:rsidRDefault="00EB19D2">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93E9" w14:textId="77777777" w:rsidR="00EB19D2" w:rsidRPr="00347015" w:rsidRDefault="00EB19D2">
    <w:pPr>
      <w:pStyle w:val="Stopka"/>
      <w:jc w:val="right"/>
      <w:rPr>
        <w:rFonts w:ascii="Arial" w:hAnsi="Arial" w:cs="Arial"/>
        <w:sz w:val="16"/>
        <w:szCs w:val="16"/>
      </w:rPr>
    </w:pPr>
  </w:p>
  <w:p w14:paraId="195F275D" w14:textId="77777777" w:rsidR="00EB19D2" w:rsidRDefault="00EB19D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95012"/>
      <w:docPartObj>
        <w:docPartGallery w:val="Page Numbers (Bottom of Page)"/>
        <w:docPartUnique/>
      </w:docPartObj>
    </w:sdtPr>
    <w:sdtEndPr>
      <w:rPr>
        <w:rFonts w:ascii="Arial" w:hAnsi="Arial" w:cs="Arial"/>
        <w:sz w:val="16"/>
        <w:szCs w:val="16"/>
      </w:rPr>
    </w:sdtEndPr>
    <w:sdtContent>
      <w:p w14:paraId="7F917424" w14:textId="77777777" w:rsidR="00EB19D2" w:rsidRPr="001E728D" w:rsidRDefault="00EB19D2">
        <w:pPr>
          <w:pStyle w:val="Stopka"/>
          <w:jc w:val="right"/>
          <w:rPr>
            <w:rFonts w:ascii="Arial" w:hAnsi="Arial" w:cs="Arial"/>
            <w:sz w:val="16"/>
            <w:szCs w:val="16"/>
          </w:rPr>
        </w:pPr>
        <w:r w:rsidRPr="001E728D">
          <w:rPr>
            <w:rFonts w:ascii="Arial" w:hAnsi="Arial" w:cs="Arial"/>
            <w:sz w:val="16"/>
            <w:szCs w:val="16"/>
          </w:rPr>
          <w:fldChar w:fldCharType="begin"/>
        </w:r>
        <w:r w:rsidRPr="001E728D">
          <w:rPr>
            <w:rFonts w:ascii="Arial" w:hAnsi="Arial" w:cs="Arial"/>
            <w:sz w:val="16"/>
            <w:szCs w:val="16"/>
          </w:rPr>
          <w:instrText>PAGE   \* MERGEFORMAT</w:instrText>
        </w:r>
        <w:r w:rsidRPr="001E728D">
          <w:rPr>
            <w:rFonts w:ascii="Arial" w:hAnsi="Arial" w:cs="Arial"/>
            <w:sz w:val="16"/>
            <w:szCs w:val="16"/>
          </w:rPr>
          <w:fldChar w:fldCharType="separate"/>
        </w:r>
        <w:r w:rsidRPr="001E728D">
          <w:rPr>
            <w:rFonts w:ascii="Arial" w:hAnsi="Arial" w:cs="Arial"/>
            <w:sz w:val="16"/>
            <w:szCs w:val="16"/>
          </w:rPr>
          <w:t>2</w:t>
        </w:r>
        <w:r w:rsidRPr="001E728D">
          <w:rPr>
            <w:rFonts w:ascii="Arial" w:hAnsi="Arial" w:cs="Arial"/>
            <w:sz w:val="16"/>
            <w:szCs w:val="16"/>
          </w:rPr>
          <w:fldChar w:fldCharType="end"/>
        </w:r>
      </w:p>
    </w:sdtContent>
  </w:sdt>
  <w:p w14:paraId="0A218204" w14:textId="77777777" w:rsidR="00EB19D2" w:rsidRDefault="00EB19D2">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661068"/>
      <w:docPartObj>
        <w:docPartGallery w:val="Page Numbers (Bottom of Page)"/>
        <w:docPartUnique/>
      </w:docPartObj>
    </w:sdtPr>
    <w:sdtEndPr>
      <w:rPr>
        <w:rFonts w:ascii="Arial" w:hAnsi="Arial" w:cs="Arial"/>
        <w:sz w:val="16"/>
        <w:szCs w:val="16"/>
      </w:rPr>
    </w:sdtEndPr>
    <w:sdtContent>
      <w:p w14:paraId="01C2DE3B" w14:textId="77777777" w:rsidR="00EB19D2" w:rsidRPr="001E728D" w:rsidRDefault="00EB19D2">
        <w:pPr>
          <w:pStyle w:val="Stopka"/>
          <w:jc w:val="right"/>
          <w:rPr>
            <w:rFonts w:ascii="Arial" w:hAnsi="Arial" w:cs="Arial"/>
            <w:sz w:val="16"/>
            <w:szCs w:val="16"/>
          </w:rPr>
        </w:pPr>
        <w:r w:rsidRPr="001E728D">
          <w:rPr>
            <w:rFonts w:ascii="Arial" w:hAnsi="Arial" w:cs="Arial"/>
            <w:sz w:val="16"/>
            <w:szCs w:val="16"/>
          </w:rPr>
          <w:fldChar w:fldCharType="begin"/>
        </w:r>
        <w:r w:rsidRPr="001E728D">
          <w:rPr>
            <w:rFonts w:ascii="Arial" w:hAnsi="Arial" w:cs="Arial"/>
            <w:sz w:val="16"/>
            <w:szCs w:val="16"/>
          </w:rPr>
          <w:instrText>PAGE   \* MERGEFORMAT</w:instrText>
        </w:r>
        <w:r w:rsidRPr="001E728D">
          <w:rPr>
            <w:rFonts w:ascii="Arial" w:hAnsi="Arial" w:cs="Arial"/>
            <w:sz w:val="16"/>
            <w:szCs w:val="16"/>
          </w:rPr>
          <w:fldChar w:fldCharType="separate"/>
        </w:r>
        <w:r w:rsidRPr="001E728D">
          <w:rPr>
            <w:rFonts w:ascii="Arial" w:hAnsi="Arial" w:cs="Arial"/>
            <w:sz w:val="16"/>
            <w:szCs w:val="16"/>
          </w:rPr>
          <w:t>2</w:t>
        </w:r>
        <w:r w:rsidRPr="001E728D">
          <w:rPr>
            <w:rFonts w:ascii="Arial" w:hAnsi="Arial" w:cs="Arial"/>
            <w:sz w:val="16"/>
            <w:szCs w:val="16"/>
          </w:rPr>
          <w:fldChar w:fldCharType="end"/>
        </w:r>
      </w:p>
    </w:sdtContent>
  </w:sdt>
  <w:p w14:paraId="2BD438A1" w14:textId="77777777" w:rsidR="00EB19D2" w:rsidRDefault="00EB19D2">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431026"/>
      <w:docPartObj>
        <w:docPartGallery w:val="Page Numbers (Bottom of Page)"/>
        <w:docPartUnique/>
      </w:docPartObj>
    </w:sdtPr>
    <w:sdtEndPr>
      <w:rPr>
        <w:rFonts w:ascii="Arial" w:hAnsi="Arial" w:cs="Arial"/>
        <w:sz w:val="16"/>
        <w:szCs w:val="16"/>
      </w:rPr>
    </w:sdtEndPr>
    <w:sdtContent>
      <w:p w14:paraId="36CB0CB6" w14:textId="77777777" w:rsidR="00EB19D2" w:rsidRPr="001E728D" w:rsidRDefault="00EB19D2">
        <w:pPr>
          <w:pStyle w:val="Stopka"/>
          <w:jc w:val="right"/>
          <w:rPr>
            <w:rFonts w:ascii="Arial" w:hAnsi="Arial" w:cs="Arial"/>
            <w:sz w:val="16"/>
            <w:szCs w:val="16"/>
          </w:rPr>
        </w:pPr>
        <w:r w:rsidRPr="001E728D">
          <w:rPr>
            <w:rFonts w:ascii="Arial" w:hAnsi="Arial" w:cs="Arial"/>
            <w:sz w:val="16"/>
            <w:szCs w:val="16"/>
          </w:rPr>
          <w:fldChar w:fldCharType="begin"/>
        </w:r>
        <w:r w:rsidRPr="001E728D">
          <w:rPr>
            <w:rFonts w:ascii="Arial" w:hAnsi="Arial" w:cs="Arial"/>
            <w:sz w:val="16"/>
            <w:szCs w:val="16"/>
          </w:rPr>
          <w:instrText>PAGE   \* MERGEFORMAT</w:instrText>
        </w:r>
        <w:r w:rsidRPr="001E728D">
          <w:rPr>
            <w:rFonts w:ascii="Arial" w:hAnsi="Arial" w:cs="Arial"/>
            <w:sz w:val="16"/>
            <w:szCs w:val="16"/>
          </w:rPr>
          <w:fldChar w:fldCharType="separate"/>
        </w:r>
        <w:r w:rsidRPr="001E728D">
          <w:rPr>
            <w:rFonts w:ascii="Arial" w:hAnsi="Arial" w:cs="Arial"/>
            <w:sz w:val="16"/>
            <w:szCs w:val="16"/>
          </w:rPr>
          <w:t>2</w:t>
        </w:r>
        <w:r w:rsidRPr="001E728D">
          <w:rPr>
            <w:rFonts w:ascii="Arial" w:hAnsi="Arial" w:cs="Arial"/>
            <w:sz w:val="16"/>
            <w:szCs w:val="16"/>
          </w:rPr>
          <w:fldChar w:fldCharType="end"/>
        </w:r>
      </w:p>
    </w:sdtContent>
  </w:sdt>
  <w:p w14:paraId="26B3864C" w14:textId="77777777" w:rsidR="00EB19D2" w:rsidRDefault="00EB19D2">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679443"/>
      <w:docPartObj>
        <w:docPartGallery w:val="Page Numbers (Bottom of Page)"/>
        <w:docPartUnique/>
      </w:docPartObj>
    </w:sdtPr>
    <w:sdtEndPr>
      <w:rPr>
        <w:rFonts w:ascii="Arial" w:hAnsi="Arial" w:cs="Arial"/>
        <w:sz w:val="16"/>
        <w:szCs w:val="16"/>
      </w:rPr>
    </w:sdtEndPr>
    <w:sdtContent>
      <w:p w14:paraId="3D1D4A95" w14:textId="77777777" w:rsidR="00EB19D2" w:rsidRPr="001E728D" w:rsidRDefault="00EB19D2">
        <w:pPr>
          <w:pStyle w:val="Stopka"/>
          <w:jc w:val="right"/>
          <w:rPr>
            <w:rFonts w:ascii="Arial" w:hAnsi="Arial" w:cs="Arial"/>
            <w:sz w:val="16"/>
            <w:szCs w:val="16"/>
          </w:rPr>
        </w:pPr>
        <w:r w:rsidRPr="001E728D">
          <w:rPr>
            <w:rFonts w:ascii="Arial" w:hAnsi="Arial" w:cs="Arial"/>
            <w:sz w:val="16"/>
            <w:szCs w:val="16"/>
          </w:rPr>
          <w:fldChar w:fldCharType="begin"/>
        </w:r>
        <w:r w:rsidRPr="001E728D">
          <w:rPr>
            <w:rFonts w:ascii="Arial" w:hAnsi="Arial" w:cs="Arial"/>
            <w:sz w:val="16"/>
            <w:szCs w:val="16"/>
          </w:rPr>
          <w:instrText>PAGE   \* MERGEFORMAT</w:instrText>
        </w:r>
        <w:r w:rsidRPr="001E728D">
          <w:rPr>
            <w:rFonts w:ascii="Arial" w:hAnsi="Arial" w:cs="Arial"/>
            <w:sz w:val="16"/>
            <w:szCs w:val="16"/>
          </w:rPr>
          <w:fldChar w:fldCharType="separate"/>
        </w:r>
        <w:r w:rsidRPr="001E728D">
          <w:rPr>
            <w:rFonts w:ascii="Arial" w:hAnsi="Arial" w:cs="Arial"/>
            <w:sz w:val="16"/>
            <w:szCs w:val="16"/>
          </w:rPr>
          <w:t>2</w:t>
        </w:r>
        <w:r w:rsidRPr="001E728D">
          <w:rPr>
            <w:rFonts w:ascii="Arial" w:hAnsi="Arial" w:cs="Arial"/>
            <w:sz w:val="16"/>
            <w:szCs w:val="16"/>
          </w:rPr>
          <w:fldChar w:fldCharType="end"/>
        </w:r>
      </w:p>
    </w:sdtContent>
  </w:sdt>
  <w:p w14:paraId="27C30B40" w14:textId="77777777" w:rsidR="00EB19D2" w:rsidRDefault="00EB19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B2CCA" w14:textId="77777777" w:rsidR="005249FD" w:rsidRDefault="005249FD">
      <w:r>
        <w:separator/>
      </w:r>
    </w:p>
    <w:p w14:paraId="49A2093D" w14:textId="77777777" w:rsidR="005249FD" w:rsidRDefault="005249FD"/>
  </w:footnote>
  <w:footnote w:type="continuationSeparator" w:id="0">
    <w:p w14:paraId="5EB8BBDE" w14:textId="77777777" w:rsidR="005249FD" w:rsidRDefault="005249FD">
      <w:r>
        <w:continuationSeparator/>
      </w:r>
    </w:p>
    <w:p w14:paraId="700C1B0C" w14:textId="77777777" w:rsidR="005249FD" w:rsidRDefault="005249FD"/>
  </w:footnote>
  <w:footnote w:type="continuationNotice" w:id="1">
    <w:p w14:paraId="2194BB10" w14:textId="77777777" w:rsidR="005249FD" w:rsidRDefault="005249FD"/>
  </w:footnote>
  <w:footnote w:id="2">
    <w:p w14:paraId="554E8786" w14:textId="581F1028" w:rsidR="0019699C" w:rsidRPr="009E5760" w:rsidRDefault="0019699C" w:rsidP="00475B54">
      <w:pPr>
        <w:pStyle w:val="Tekstprzypisudolnego"/>
        <w:jc w:val="both"/>
        <w:rPr>
          <w:rFonts w:ascii="Arial" w:hAnsi="Arial" w:cs="Arial"/>
        </w:rPr>
      </w:pPr>
      <w:r w:rsidRPr="009E5760">
        <w:rPr>
          <w:rStyle w:val="Odwoanieprzypisudolnego"/>
          <w:rFonts w:ascii="Arial" w:hAnsi="Arial" w:cs="Arial"/>
          <w:sz w:val="16"/>
          <w:szCs w:val="16"/>
        </w:rPr>
        <w:footnoteRef/>
      </w:r>
      <w:r w:rsidRPr="009E5760">
        <w:rPr>
          <w:rFonts w:ascii="Arial" w:hAnsi="Arial" w:cs="Arial"/>
          <w:sz w:val="16"/>
          <w:szCs w:val="16"/>
        </w:rPr>
        <w:t xml:space="preserve"> Beneficjent rozumiany jest jako </w:t>
      </w:r>
      <w:r w:rsidR="00CF2FEB" w:rsidRPr="009E5760">
        <w:rPr>
          <w:rFonts w:ascii="Arial" w:hAnsi="Arial" w:cs="Arial"/>
          <w:sz w:val="16"/>
          <w:szCs w:val="16"/>
        </w:rPr>
        <w:t>P</w:t>
      </w:r>
      <w:r w:rsidR="008C44EC" w:rsidRPr="009E5760">
        <w:rPr>
          <w:rFonts w:ascii="Arial" w:hAnsi="Arial" w:cs="Arial"/>
          <w:sz w:val="16"/>
          <w:szCs w:val="16"/>
        </w:rPr>
        <w:t xml:space="preserve">artner wiodący </w:t>
      </w:r>
      <w:r w:rsidR="00CE5D12">
        <w:rPr>
          <w:rFonts w:ascii="Arial" w:hAnsi="Arial" w:cs="Arial"/>
          <w:sz w:val="16"/>
          <w:szCs w:val="16"/>
        </w:rPr>
        <w:t>P</w:t>
      </w:r>
      <w:r w:rsidR="008C44EC" w:rsidRPr="009E5760">
        <w:rPr>
          <w:rFonts w:ascii="Arial" w:hAnsi="Arial" w:cs="Arial"/>
          <w:sz w:val="16"/>
          <w:szCs w:val="16"/>
        </w:rPr>
        <w:t>rojektu w przypadku realizowania Projektu z Partnerem/ami wskazanymi we wniosku</w:t>
      </w:r>
      <w:r w:rsidR="006313EE" w:rsidRPr="009E5760">
        <w:rPr>
          <w:rFonts w:ascii="Arial" w:hAnsi="Arial" w:cs="Arial"/>
          <w:sz w:val="16"/>
          <w:szCs w:val="16"/>
        </w:rPr>
        <w:t xml:space="preserve"> o dofinansowanie</w:t>
      </w:r>
      <w:r w:rsidRPr="009E5760">
        <w:rPr>
          <w:rFonts w:ascii="Arial" w:hAnsi="Arial" w:cs="Arial"/>
          <w:sz w:val="16"/>
          <w:szCs w:val="16"/>
        </w:rPr>
        <w:t xml:space="preserve">. </w:t>
      </w:r>
    </w:p>
  </w:footnote>
  <w:footnote w:id="3">
    <w:p w14:paraId="40B1F3AD" w14:textId="3ABBA214" w:rsidR="0019699C" w:rsidRPr="009E5760" w:rsidRDefault="0019699C" w:rsidP="00C30D19">
      <w:pPr>
        <w:pStyle w:val="Tekstprzypisudolnego"/>
        <w:rPr>
          <w:rFonts w:ascii="Arial" w:hAnsi="Arial" w:cs="Arial"/>
        </w:rPr>
      </w:pPr>
      <w:r w:rsidRPr="009E5760">
        <w:rPr>
          <w:rStyle w:val="Odwoanieprzypisudolnego"/>
          <w:rFonts w:ascii="Arial" w:hAnsi="Arial" w:cs="Arial"/>
          <w:sz w:val="16"/>
          <w:szCs w:val="16"/>
        </w:rPr>
        <w:footnoteRef/>
      </w:r>
      <w:r w:rsidRPr="009E5760">
        <w:rPr>
          <w:rFonts w:ascii="Arial" w:hAnsi="Arial" w:cs="Arial"/>
          <w:sz w:val="16"/>
          <w:szCs w:val="16"/>
        </w:rPr>
        <w:t xml:space="preserve"> </w:t>
      </w:r>
      <w:r w:rsidR="004002A3" w:rsidRPr="009E5760">
        <w:rPr>
          <w:rFonts w:ascii="Arial" w:hAnsi="Arial" w:cs="Arial"/>
          <w:sz w:val="16"/>
          <w:szCs w:val="16"/>
        </w:rPr>
        <w:t xml:space="preserve">Dotyczy </w:t>
      </w:r>
      <w:r w:rsidR="00CE5D12">
        <w:rPr>
          <w:rFonts w:ascii="Arial" w:hAnsi="Arial" w:cs="Arial"/>
          <w:sz w:val="16"/>
          <w:szCs w:val="16"/>
        </w:rPr>
        <w:t>P</w:t>
      </w:r>
      <w:r w:rsidR="004002A3" w:rsidRPr="009E5760">
        <w:rPr>
          <w:rFonts w:ascii="Arial" w:hAnsi="Arial" w:cs="Arial"/>
          <w:sz w:val="16"/>
          <w:szCs w:val="16"/>
        </w:rPr>
        <w:t>rojektu partnerskiego</w:t>
      </w:r>
      <w:r w:rsidRPr="009E5760">
        <w:rPr>
          <w:rFonts w:ascii="Arial" w:hAnsi="Arial" w:cs="Arial"/>
          <w:sz w:val="16"/>
          <w:szCs w:val="16"/>
        </w:rPr>
        <w:t>. W przypadku gdy Projekt jest realizowany w partnerstwie Beneficjent (</w:t>
      </w:r>
      <w:r w:rsidR="00343EDD">
        <w:rPr>
          <w:rFonts w:ascii="Arial" w:hAnsi="Arial" w:cs="Arial"/>
          <w:sz w:val="16"/>
          <w:szCs w:val="16"/>
        </w:rPr>
        <w:t>Partner Wiodący</w:t>
      </w:r>
      <w:r w:rsidRPr="009E5760">
        <w:rPr>
          <w:rFonts w:ascii="Arial" w:hAnsi="Arial" w:cs="Arial"/>
          <w:sz w:val="16"/>
          <w:szCs w:val="16"/>
        </w:rPr>
        <w:t>) powinien posiadać pełnomocnictwo do podpisania umowy o dofinansowanie projektu w imieniu i na rzecz Partnerów.</w:t>
      </w:r>
    </w:p>
  </w:footnote>
  <w:footnote w:id="4">
    <w:p w14:paraId="05DDFF14" w14:textId="77777777" w:rsidR="0019699C" w:rsidRPr="009E5760" w:rsidRDefault="0019699C" w:rsidP="00475B54">
      <w:pPr>
        <w:pStyle w:val="Tekstprzypisudolnego"/>
        <w:rPr>
          <w:rFonts w:ascii="Arial" w:hAnsi="Arial" w:cs="Arial"/>
        </w:rPr>
      </w:pPr>
      <w:r w:rsidRPr="009E5760">
        <w:rPr>
          <w:rStyle w:val="Odwoanieprzypisudolnego"/>
          <w:rFonts w:ascii="Arial" w:hAnsi="Arial" w:cs="Arial"/>
          <w:sz w:val="16"/>
          <w:szCs w:val="16"/>
        </w:rPr>
        <w:footnoteRef/>
      </w:r>
      <w:r w:rsidRPr="009E5760">
        <w:rPr>
          <w:rFonts w:ascii="Arial" w:hAnsi="Arial" w:cs="Arial"/>
          <w:sz w:val="16"/>
          <w:szCs w:val="16"/>
        </w:rPr>
        <w:t xml:space="preserve"> Należy wskazać partnerów projektu przez podanie ich nazwy i adresu, a w przypadku gdy posiadają, również numerów NIP, REGON, KRS.</w:t>
      </w:r>
    </w:p>
  </w:footnote>
  <w:footnote w:id="5">
    <w:p w14:paraId="308F63D4" w14:textId="4B45A10C" w:rsidR="0019699C" w:rsidRPr="009E5760" w:rsidRDefault="0019699C" w:rsidP="00C30D19">
      <w:pPr>
        <w:pStyle w:val="Tekstprzypisudolnego"/>
        <w:rPr>
          <w:rFonts w:ascii="Arial" w:hAnsi="Arial" w:cs="Arial"/>
          <w:sz w:val="16"/>
          <w:szCs w:val="16"/>
        </w:rPr>
      </w:pPr>
      <w:r w:rsidRPr="009E5760">
        <w:rPr>
          <w:rStyle w:val="Odwoanieprzypisudolnego"/>
          <w:rFonts w:ascii="Arial" w:hAnsi="Arial" w:cs="Arial"/>
          <w:sz w:val="16"/>
          <w:szCs w:val="16"/>
        </w:rPr>
        <w:footnoteRef/>
      </w:r>
      <w:r w:rsidRPr="009E5760">
        <w:rPr>
          <w:rFonts w:ascii="Arial" w:hAnsi="Arial" w:cs="Arial"/>
          <w:sz w:val="16"/>
          <w:szCs w:val="16"/>
        </w:rPr>
        <w:t xml:space="preserve"> Dotyczy </w:t>
      </w:r>
      <w:r w:rsidR="00CE5D12">
        <w:rPr>
          <w:rFonts w:ascii="Arial" w:hAnsi="Arial" w:cs="Arial"/>
          <w:sz w:val="16"/>
          <w:szCs w:val="16"/>
        </w:rPr>
        <w:t>P</w:t>
      </w:r>
      <w:r w:rsidRPr="009E5760">
        <w:rPr>
          <w:rFonts w:ascii="Arial" w:hAnsi="Arial" w:cs="Arial"/>
          <w:sz w:val="16"/>
          <w:szCs w:val="16"/>
        </w:rPr>
        <w:t>rojektów, w ramach których transze są przekazywane za pośrednictwem rachunku transferowego jednostki samorządu terytorialnego. Należy wykreślić jeśli nie dotyczy.</w:t>
      </w:r>
    </w:p>
  </w:footnote>
  <w:footnote w:id="6">
    <w:p w14:paraId="6C23A26E" w14:textId="58ACAA59" w:rsidR="00601F7D" w:rsidRPr="009E5760" w:rsidRDefault="00601F7D">
      <w:pPr>
        <w:pStyle w:val="Tekstprzypisudolnego"/>
        <w:rPr>
          <w:rFonts w:ascii="Arial" w:hAnsi="Arial" w:cs="Arial"/>
          <w:sz w:val="16"/>
          <w:szCs w:val="16"/>
        </w:rPr>
      </w:pPr>
      <w:r w:rsidRPr="009E5760">
        <w:rPr>
          <w:rStyle w:val="Odwoanieprzypisudolnego"/>
          <w:rFonts w:ascii="Arial" w:hAnsi="Arial" w:cs="Arial"/>
          <w:sz w:val="16"/>
          <w:szCs w:val="16"/>
        </w:rPr>
        <w:footnoteRef/>
      </w:r>
      <w:r w:rsidRPr="009E5760">
        <w:rPr>
          <w:rFonts w:ascii="Arial" w:hAnsi="Arial" w:cs="Arial"/>
          <w:sz w:val="16"/>
          <w:szCs w:val="16"/>
        </w:rPr>
        <w:t xml:space="preserve"> Należy wykreślić, jeśli nie dotyczy</w:t>
      </w:r>
    </w:p>
  </w:footnote>
  <w:footnote w:id="7">
    <w:p w14:paraId="7323E87F" w14:textId="30D36CAA" w:rsidR="0019699C" w:rsidRPr="009E5760" w:rsidRDefault="0019699C" w:rsidP="00C30D19">
      <w:pPr>
        <w:pStyle w:val="Tekstprzypisudolnego"/>
        <w:rPr>
          <w:rFonts w:ascii="Arial" w:hAnsi="Arial" w:cs="Arial"/>
        </w:rPr>
      </w:pPr>
      <w:r w:rsidRPr="009E5760">
        <w:rPr>
          <w:rStyle w:val="Odwoanieprzypisudolnego"/>
          <w:rFonts w:ascii="Arial" w:hAnsi="Arial" w:cs="Arial"/>
          <w:sz w:val="16"/>
          <w:szCs w:val="16"/>
        </w:rPr>
        <w:footnoteRef/>
      </w:r>
      <w:r w:rsidRPr="009E5760">
        <w:rPr>
          <w:rFonts w:ascii="Arial" w:hAnsi="Arial" w:cs="Arial"/>
          <w:sz w:val="16"/>
          <w:szCs w:val="16"/>
        </w:rPr>
        <w:t xml:space="preserve"> Należy wykreślić jeśli nie przewidziano </w:t>
      </w:r>
      <w:r w:rsidR="00894650">
        <w:rPr>
          <w:rFonts w:ascii="Arial" w:hAnsi="Arial" w:cs="Arial"/>
          <w:sz w:val="16"/>
          <w:szCs w:val="16"/>
        </w:rPr>
        <w:t>R</w:t>
      </w:r>
      <w:r w:rsidRPr="009E5760">
        <w:rPr>
          <w:rFonts w:ascii="Arial" w:hAnsi="Arial" w:cs="Arial"/>
          <w:sz w:val="16"/>
          <w:szCs w:val="16"/>
        </w:rPr>
        <w:t xml:space="preserve">ealizatora ze strony </w:t>
      </w:r>
      <w:r w:rsidR="00A35662" w:rsidRPr="009E5760">
        <w:rPr>
          <w:rFonts w:ascii="Arial" w:hAnsi="Arial" w:cs="Arial"/>
          <w:sz w:val="16"/>
          <w:szCs w:val="16"/>
        </w:rPr>
        <w:t>Beneficjenta</w:t>
      </w:r>
      <w:r w:rsidRPr="009E5760">
        <w:rPr>
          <w:rFonts w:ascii="Arial" w:hAnsi="Arial" w:cs="Arial"/>
          <w:sz w:val="16"/>
          <w:szCs w:val="16"/>
        </w:rPr>
        <w:t xml:space="preserve"> Projektu, lub </w:t>
      </w:r>
      <w:r w:rsidR="00894650">
        <w:rPr>
          <w:rFonts w:ascii="Arial" w:hAnsi="Arial" w:cs="Arial"/>
          <w:sz w:val="16"/>
          <w:szCs w:val="16"/>
        </w:rPr>
        <w:t>R</w:t>
      </w:r>
      <w:r w:rsidRPr="009E5760">
        <w:rPr>
          <w:rFonts w:ascii="Arial" w:hAnsi="Arial" w:cs="Arial"/>
          <w:sz w:val="16"/>
          <w:szCs w:val="16"/>
        </w:rPr>
        <w:t xml:space="preserve">ealizator ze strony </w:t>
      </w:r>
      <w:r w:rsidR="00A35662" w:rsidRPr="009E5760">
        <w:rPr>
          <w:rFonts w:ascii="Arial" w:hAnsi="Arial" w:cs="Arial"/>
          <w:sz w:val="16"/>
          <w:szCs w:val="16"/>
        </w:rPr>
        <w:t>Beneficjenta</w:t>
      </w:r>
      <w:r w:rsidRPr="009E5760">
        <w:rPr>
          <w:rFonts w:ascii="Arial" w:hAnsi="Arial" w:cs="Arial"/>
          <w:sz w:val="16"/>
          <w:szCs w:val="16"/>
        </w:rPr>
        <w:t xml:space="preserve"> Projektu nie ponosi wydatków w Projekcie. </w:t>
      </w:r>
    </w:p>
  </w:footnote>
  <w:footnote w:id="8">
    <w:p w14:paraId="1E26E193" w14:textId="53BAE30D" w:rsidR="009E4B28" w:rsidRPr="005249FD" w:rsidRDefault="009E4B28" w:rsidP="005249FD">
      <w:pPr>
        <w:pStyle w:val="Tekstprzypisudolnego"/>
        <w:rPr>
          <w:rFonts w:ascii="Arial" w:hAnsi="Arial"/>
          <w:sz w:val="16"/>
        </w:rPr>
      </w:pPr>
      <w:r w:rsidRPr="00371388">
        <w:rPr>
          <w:rStyle w:val="Odwoanieprzypisudolnego"/>
          <w:rFonts w:ascii="Arial" w:hAnsi="Arial" w:cs="Arial"/>
          <w:sz w:val="16"/>
          <w:szCs w:val="16"/>
        </w:rPr>
        <w:footnoteRef/>
      </w:r>
      <w:r w:rsidRPr="00371388">
        <w:rPr>
          <w:rFonts w:ascii="Arial" w:hAnsi="Arial" w:cs="Arial"/>
          <w:sz w:val="16"/>
          <w:szCs w:val="16"/>
        </w:rPr>
        <w:t xml:space="preserve"> Dotyczy projektów realizowanych przez Realizatora lub Realizatorów; należy wskazać dane Realizatora/Realizatorów takie jak: nazwa, NIP, REGON oraz adres;</w:t>
      </w:r>
    </w:p>
  </w:footnote>
  <w:footnote w:id="9">
    <w:p w14:paraId="55C4B5A9" w14:textId="12EB1D8D" w:rsidR="00393CC4" w:rsidRPr="00393CC4" w:rsidRDefault="00393CC4">
      <w:pPr>
        <w:pStyle w:val="Tekstprzypisudolnego"/>
        <w:rPr>
          <w:rFonts w:ascii="Arial" w:hAnsi="Arial" w:cs="Arial"/>
          <w:sz w:val="16"/>
          <w:szCs w:val="16"/>
        </w:rPr>
      </w:pPr>
      <w:r w:rsidRPr="00393CC4">
        <w:rPr>
          <w:rStyle w:val="Odwoanieprzypisudolnego"/>
          <w:rFonts w:ascii="Arial" w:hAnsi="Arial" w:cs="Arial"/>
          <w:sz w:val="16"/>
          <w:szCs w:val="16"/>
        </w:rPr>
        <w:footnoteRef/>
      </w:r>
      <w:r w:rsidRPr="00393CC4">
        <w:rPr>
          <w:rFonts w:ascii="Arial" w:hAnsi="Arial" w:cs="Arial"/>
          <w:sz w:val="16"/>
          <w:szCs w:val="16"/>
        </w:rPr>
        <w:t xml:space="preserve"> Należy wykreślić, jeśli nie dotyczy</w:t>
      </w:r>
    </w:p>
  </w:footnote>
  <w:footnote w:id="10">
    <w:p w14:paraId="439B3E6E" w14:textId="4BB1CC06" w:rsidR="0019699C" w:rsidRPr="009E5760" w:rsidRDefault="0019699C">
      <w:pPr>
        <w:pStyle w:val="Tekstprzypisudolnego"/>
        <w:rPr>
          <w:rFonts w:ascii="Arial" w:hAnsi="Arial" w:cs="Arial"/>
          <w:sz w:val="16"/>
          <w:szCs w:val="16"/>
        </w:rPr>
      </w:pPr>
      <w:r w:rsidRPr="009E5760">
        <w:rPr>
          <w:rStyle w:val="Odwoanieprzypisudolnego"/>
          <w:rFonts w:ascii="Arial" w:hAnsi="Arial" w:cs="Arial"/>
          <w:sz w:val="16"/>
          <w:szCs w:val="16"/>
        </w:rPr>
        <w:footnoteRef/>
      </w:r>
      <w:r w:rsidR="004002A3" w:rsidRPr="009E5760">
        <w:rPr>
          <w:rFonts w:ascii="Arial" w:hAnsi="Arial" w:cs="Arial"/>
          <w:sz w:val="16"/>
          <w:szCs w:val="16"/>
        </w:rPr>
        <w:t xml:space="preserve"> Jeśli dotyczy</w:t>
      </w:r>
    </w:p>
  </w:footnote>
  <w:footnote w:id="11">
    <w:p w14:paraId="4FA9446A" w14:textId="3A4705B2" w:rsidR="00BB2F4F" w:rsidRPr="009E5760" w:rsidRDefault="00BB2F4F" w:rsidP="00BB2F4F">
      <w:pPr>
        <w:pStyle w:val="Tekstprzypisudolnego"/>
        <w:spacing w:after="60"/>
        <w:jc w:val="both"/>
        <w:rPr>
          <w:rFonts w:ascii="Arial" w:hAnsi="Arial" w:cs="Arial"/>
          <w:sz w:val="16"/>
          <w:szCs w:val="16"/>
        </w:rPr>
      </w:pPr>
      <w:r w:rsidRPr="009E5760">
        <w:rPr>
          <w:rStyle w:val="Znakiprzypiswdolnych"/>
          <w:rFonts w:ascii="Arial" w:hAnsi="Arial" w:cs="Arial"/>
          <w:sz w:val="16"/>
          <w:szCs w:val="16"/>
        </w:rPr>
        <w:footnoteRef/>
      </w:r>
      <w:r w:rsidRPr="009E5760">
        <w:rPr>
          <w:rFonts w:ascii="Arial" w:hAnsi="Arial" w:cs="Arial"/>
          <w:sz w:val="16"/>
          <w:szCs w:val="16"/>
        </w:rPr>
        <w:t xml:space="preserve"> Dotyczy </w:t>
      </w:r>
      <w:r w:rsidR="00DC13E8" w:rsidRPr="009E5760">
        <w:rPr>
          <w:rFonts w:ascii="Arial" w:hAnsi="Arial" w:cs="Arial"/>
          <w:sz w:val="16"/>
          <w:szCs w:val="16"/>
        </w:rPr>
        <w:t>projektu partnerskiego</w:t>
      </w:r>
    </w:p>
  </w:footnote>
  <w:footnote w:id="12">
    <w:p w14:paraId="2BB27DFC" w14:textId="77777777" w:rsidR="00BB2F4F" w:rsidRPr="009E5760" w:rsidRDefault="00BB2F4F" w:rsidP="00BB2F4F">
      <w:pPr>
        <w:pStyle w:val="Tekstprzypisudolnego"/>
        <w:spacing w:after="60"/>
        <w:jc w:val="both"/>
        <w:rPr>
          <w:rFonts w:ascii="Arial" w:hAnsi="Arial" w:cs="Arial"/>
          <w:sz w:val="16"/>
          <w:szCs w:val="16"/>
        </w:rPr>
      </w:pPr>
      <w:r w:rsidRPr="009E5760">
        <w:rPr>
          <w:rStyle w:val="Znakiprzypiswdolnych"/>
          <w:rFonts w:ascii="Arial" w:hAnsi="Arial" w:cs="Arial"/>
          <w:sz w:val="16"/>
          <w:szCs w:val="16"/>
        </w:rPr>
        <w:footnoteRef/>
      </w:r>
      <w:r w:rsidRPr="009E5760">
        <w:rPr>
          <w:rFonts w:ascii="Arial" w:hAnsi="Arial" w:cs="Arial"/>
          <w:sz w:val="16"/>
          <w:szCs w:val="16"/>
        </w:rPr>
        <w:t xml:space="preserve"> Dotyczy projektów, w których jest udzielana pomoc publiczna.</w:t>
      </w:r>
    </w:p>
  </w:footnote>
  <w:footnote w:id="13">
    <w:p w14:paraId="79980077" w14:textId="77777777" w:rsidR="00BB2F4F" w:rsidRPr="009E5760" w:rsidRDefault="00BB2F4F" w:rsidP="00BB2F4F">
      <w:pPr>
        <w:pStyle w:val="Tekstprzypisudolnego"/>
        <w:spacing w:after="60"/>
        <w:jc w:val="both"/>
        <w:rPr>
          <w:rFonts w:ascii="Arial" w:hAnsi="Arial" w:cs="Arial"/>
          <w:sz w:val="16"/>
          <w:szCs w:val="16"/>
        </w:rPr>
      </w:pPr>
      <w:r w:rsidRPr="009E5760">
        <w:rPr>
          <w:rStyle w:val="Znakiprzypiswdolnych"/>
          <w:rFonts w:ascii="Arial" w:hAnsi="Arial" w:cs="Arial"/>
          <w:sz w:val="16"/>
          <w:szCs w:val="16"/>
        </w:rPr>
        <w:footnoteRef/>
      </w:r>
      <w:r w:rsidRPr="009E5760">
        <w:rPr>
          <w:rFonts w:ascii="Arial" w:hAnsi="Arial" w:cs="Arial"/>
          <w:sz w:val="16"/>
          <w:szCs w:val="16"/>
        </w:rPr>
        <w:t xml:space="preserve"> Dotyczy przypadku gdy Beneficjent lub Partnerzy są zobowiązani do wniesienia wkładu własnego.</w:t>
      </w:r>
    </w:p>
  </w:footnote>
  <w:footnote w:id="14">
    <w:p w14:paraId="45430050" w14:textId="5DC0586A" w:rsidR="0019699C" w:rsidRPr="00371388" w:rsidDel="007A75D5" w:rsidRDefault="0019699C" w:rsidP="002163AF">
      <w:pPr>
        <w:pStyle w:val="Tekstprzypisudolnego"/>
        <w:rPr>
          <w:del w:id="3" w:author="Rynkiewicz Magdalena" w:date="2023-03-20T13:29:00Z"/>
          <w:rFonts w:ascii="Arial" w:hAnsi="Arial"/>
          <w:sz w:val="16"/>
          <w:rPrChange w:id="4" w:author="Marzena Milewska" w:date="2023-10-04T11:33:00Z">
            <w:rPr>
              <w:del w:id="5" w:author="Rynkiewicz Magdalena" w:date="2023-03-20T13:29:00Z"/>
              <w:rFonts w:ascii="Arial" w:hAnsi="Arial"/>
            </w:rPr>
          </w:rPrChange>
        </w:rPr>
      </w:pPr>
      <w:r w:rsidRPr="00371388">
        <w:rPr>
          <w:rStyle w:val="Odwoanieprzypisudolnego"/>
          <w:rFonts w:ascii="Arial" w:hAnsi="Arial" w:cs="Arial"/>
          <w:sz w:val="16"/>
          <w:szCs w:val="16"/>
        </w:rPr>
        <w:footnoteRef/>
      </w:r>
      <w:r w:rsidR="007A75D5" w:rsidRPr="00371388">
        <w:rPr>
          <w:rFonts w:ascii="Arial" w:hAnsi="Arial" w:cs="Arial"/>
          <w:sz w:val="16"/>
          <w:szCs w:val="16"/>
        </w:rPr>
        <w:t>Z pomniejszeniem kosztu mechanizmu racjonalnych usprawnień, o których mowa w Wytycznych dotycz</w:t>
      </w:r>
      <w:r w:rsidR="00E22AB4" w:rsidRPr="00371388">
        <w:rPr>
          <w:rFonts w:ascii="Arial" w:hAnsi="Arial" w:cs="Arial"/>
          <w:sz w:val="16"/>
          <w:szCs w:val="16"/>
        </w:rPr>
        <w:t>ą</w:t>
      </w:r>
      <w:r w:rsidR="007A75D5" w:rsidRPr="00371388">
        <w:rPr>
          <w:rFonts w:ascii="Arial" w:hAnsi="Arial" w:cs="Arial"/>
          <w:sz w:val="16"/>
          <w:szCs w:val="16"/>
        </w:rPr>
        <w:t>cych zasad równościowych w ra</w:t>
      </w:r>
      <w:r w:rsidR="00820D44" w:rsidRPr="00371388">
        <w:rPr>
          <w:rFonts w:ascii="Arial" w:hAnsi="Arial" w:cs="Arial"/>
          <w:sz w:val="16"/>
          <w:szCs w:val="16"/>
        </w:rPr>
        <w:t>m</w:t>
      </w:r>
      <w:r w:rsidR="007A75D5" w:rsidRPr="00371388">
        <w:rPr>
          <w:rFonts w:ascii="Arial" w:hAnsi="Arial" w:cs="Arial"/>
          <w:sz w:val="16"/>
          <w:szCs w:val="16"/>
        </w:rPr>
        <w:t>ach funduszy unijnych na lata 2021-2027</w:t>
      </w:r>
    </w:p>
  </w:footnote>
  <w:footnote w:id="15">
    <w:p w14:paraId="1DCEC2E9" w14:textId="77777777" w:rsidR="0019699C" w:rsidRPr="005249FD" w:rsidRDefault="0019699C" w:rsidP="002163AF">
      <w:pPr>
        <w:pStyle w:val="Tekstprzypisudolnego"/>
        <w:rPr>
          <w:rFonts w:ascii="Arial" w:hAnsi="Arial"/>
          <w:sz w:val="16"/>
        </w:rPr>
      </w:pPr>
      <w:r w:rsidRPr="005249FD">
        <w:rPr>
          <w:rStyle w:val="Odwoanieprzypisudolnego"/>
          <w:rFonts w:ascii="Arial" w:hAnsi="Arial"/>
          <w:sz w:val="16"/>
        </w:rPr>
        <w:footnoteRef/>
      </w:r>
      <w:r w:rsidRPr="005249FD">
        <w:rPr>
          <w:rFonts w:ascii="Arial" w:hAnsi="Arial"/>
          <w:sz w:val="16"/>
        </w:rPr>
        <w:t xml:space="preserve"> </w:t>
      </w:r>
      <w:r w:rsidRPr="00371388">
        <w:rPr>
          <w:rFonts w:ascii="Arial" w:hAnsi="Arial" w:cs="Arial"/>
          <w:sz w:val="16"/>
          <w:szCs w:val="16"/>
        </w:rPr>
        <w:t>Jeśli dotyczy.</w:t>
      </w:r>
    </w:p>
  </w:footnote>
  <w:footnote w:id="16">
    <w:p w14:paraId="20182BE7" w14:textId="370CD085" w:rsidR="0019699C" w:rsidRPr="005249FD" w:rsidRDefault="0019699C" w:rsidP="002163AF">
      <w:pPr>
        <w:pStyle w:val="Tekstprzypisudolnego"/>
        <w:rPr>
          <w:rFonts w:ascii="Arial" w:hAnsi="Arial"/>
          <w:sz w:val="16"/>
        </w:rPr>
      </w:pPr>
      <w:r w:rsidRPr="00371388">
        <w:rPr>
          <w:rStyle w:val="Odwoanieprzypisudolnego"/>
          <w:rFonts w:ascii="Arial" w:hAnsi="Arial" w:cs="Arial"/>
          <w:sz w:val="16"/>
          <w:szCs w:val="16"/>
        </w:rPr>
        <w:footnoteRef/>
      </w:r>
      <w:r w:rsidRPr="00371388">
        <w:rPr>
          <w:rFonts w:ascii="Arial" w:hAnsi="Arial" w:cs="Arial"/>
          <w:sz w:val="16"/>
          <w:szCs w:val="16"/>
        </w:rPr>
        <w:t xml:space="preserve"> Dotyczy realizatorów będących odrębnymi podatnikami podatku od towarów i usług.</w:t>
      </w:r>
    </w:p>
  </w:footnote>
  <w:footnote w:id="17">
    <w:p w14:paraId="5A590CCA" w14:textId="6DAB0CA0" w:rsidR="0019699C" w:rsidRPr="00371388" w:rsidRDefault="0019699C" w:rsidP="009E5760">
      <w:pPr>
        <w:pStyle w:val="Tekstprzypisudolnego"/>
        <w:spacing w:after="60"/>
        <w:jc w:val="both"/>
        <w:rPr>
          <w:rFonts w:ascii="Arial" w:hAnsi="Arial" w:cs="Arial"/>
          <w:sz w:val="16"/>
          <w:szCs w:val="16"/>
        </w:rPr>
      </w:pPr>
      <w:r w:rsidRPr="00371388">
        <w:rPr>
          <w:rStyle w:val="Odwoanieprzypisudolnego"/>
          <w:rFonts w:ascii="Arial" w:hAnsi="Arial" w:cs="Arial"/>
          <w:sz w:val="16"/>
          <w:szCs w:val="16"/>
        </w:rPr>
        <w:footnoteRef/>
      </w:r>
      <w:r w:rsidRPr="00371388">
        <w:rPr>
          <w:rFonts w:ascii="Arial" w:hAnsi="Arial" w:cs="Arial"/>
          <w:sz w:val="16"/>
          <w:szCs w:val="16"/>
        </w:rPr>
        <w:t xml:space="preserve"> </w:t>
      </w:r>
      <w:r w:rsidR="00A059E6" w:rsidRPr="00371388">
        <w:rPr>
          <w:rFonts w:ascii="Arial" w:hAnsi="Arial" w:cs="Arial"/>
          <w:sz w:val="16"/>
          <w:szCs w:val="16"/>
        </w:rPr>
        <w:t>Do przeliczenia wartości projektu stosuje się miesięczny obrachunkowy kurs wymiany waluty stosowany przez KE aktualny na dzień zawarcia Umowy.</w:t>
      </w:r>
    </w:p>
  </w:footnote>
  <w:footnote w:id="18">
    <w:p w14:paraId="254C935A" w14:textId="523F7F48" w:rsidR="0019699C" w:rsidRPr="005249FD" w:rsidRDefault="0019699C" w:rsidP="00475B54">
      <w:pPr>
        <w:pStyle w:val="Tekstprzypisudolnego"/>
        <w:rPr>
          <w:rFonts w:ascii="Arial" w:hAnsi="Arial"/>
          <w:sz w:val="16"/>
        </w:rPr>
      </w:pPr>
      <w:r w:rsidRPr="00371388">
        <w:rPr>
          <w:rStyle w:val="Odwoanieprzypisudolnego"/>
          <w:rFonts w:ascii="Arial" w:hAnsi="Arial" w:cs="Arial"/>
          <w:sz w:val="16"/>
          <w:szCs w:val="16"/>
        </w:rPr>
        <w:footnoteRef/>
      </w:r>
      <w:r w:rsidR="004002A3" w:rsidRPr="00371388">
        <w:rPr>
          <w:rFonts w:ascii="Arial" w:hAnsi="Arial" w:cs="Arial"/>
          <w:sz w:val="16"/>
          <w:szCs w:val="16"/>
        </w:rPr>
        <w:t xml:space="preserve">Dotyczy </w:t>
      </w:r>
      <w:r w:rsidRPr="00371388">
        <w:rPr>
          <w:rFonts w:ascii="Arial" w:hAnsi="Arial" w:cs="Arial"/>
          <w:sz w:val="16"/>
          <w:szCs w:val="16"/>
        </w:rPr>
        <w:t xml:space="preserve"> projektów, w ramach których koszty </w:t>
      </w:r>
      <w:r w:rsidR="004002A3" w:rsidRPr="00371388">
        <w:rPr>
          <w:rFonts w:ascii="Arial" w:hAnsi="Arial" w:cs="Arial"/>
          <w:sz w:val="16"/>
          <w:szCs w:val="16"/>
        </w:rPr>
        <w:t xml:space="preserve">bezpośrednie </w:t>
      </w:r>
      <w:r w:rsidRPr="00371388">
        <w:rPr>
          <w:rFonts w:ascii="Arial" w:hAnsi="Arial" w:cs="Arial"/>
          <w:sz w:val="16"/>
          <w:szCs w:val="16"/>
        </w:rPr>
        <w:t xml:space="preserve">są rozliczane stawkami jednostkowymi. </w:t>
      </w:r>
    </w:p>
  </w:footnote>
  <w:footnote w:id="19">
    <w:p w14:paraId="5A28605C" w14:textId="754FD46B" w:rsidR="00B4113D" w:rsidRPr="00371388" w:rsidRDefault="00B4113D">
      <w:pPr>
        <w:pStyle w:val="Tekstprzypisudolnego"/>
        <w:rPr>
          <w:rFonts w:ascii="Arial" w:hAnsi="Arial" w:cs="Arial"/>
          <w:sz w:val="16"/>
          <w:szCs w:val="16"/>
        </w:rPr>
      </w:pPr>
      <w:r w:rsidRPr="005249FD">
        <w:rPr>
          <w:rStyle w:val="Odwoanieprzypisudolnego"/>
          <w:rFonts w:ascii="Arial" w:hAnsi="Arial"/>
          <w:sz w:val="16"/>
        </w:rPr>
        <w:footnoteRef/>
      </w:r>
      <w:r w:rsidRPr="005249FD">
        <w:rPr>
          <w:rFonts w:ascii="Arial" w:hAnsi="Arial"/>
          <w:sz w:val="16"/>
        </w:rPr>
        <w:t xml:space="preserve"> </w:t>
      </w:r>
      <w:bookmarkStart w:id="6" w:name="_Hlk137810264"/>
      <w:r w:rsidRPr="00371388">
        <w:rPr>
          <w:rFonts w:ascii="Arial" w:hAnsi="Arial" w:cs="Arial"/>
          <w:sz w:val="16"/>
          <w:szCs w:val="16"/>
        </w:rPr>
        <w:t>Należy wstawić nazwę stawki jednostkowej oraz kwotę wydatków rozliczanych za pomocą tej stawki</w:t>
      </w:r>
      <w:bookmarkEnd w:id="6"/>
    </w:p>
  </w:footnote>
  <w:footnote w:id="20">
    <w:p w14:paraId="56F2926C" w14:textId="494023A6" w:rsidR="0019699C" w:rsidRPr="009E5760" w:rsidRDefault="0019699C" w:rsidP="00475B54">
      <w:pPr>
        <w:pStyle w:val="Tekstprzypisudolnego"/>
        <w:jc w:val="both"/>
        <w:rPr>
          <w:rFonts w:ascii="Arial" w:hAnsi="Arial" w:cs="Arial"/>
        </w:rPr>
      </w:pPr>
      <w:r w:rsidRPr="009E5760">
        <w:rPr>
          <w:rStyle w:val="Odwoanieprzypisudolnego"/>
          <w:rFonts w:ascii="Arial" w:hAnsi="Arial" w:cs="Arial"/>
          <w:sz w:val="16"/>
          <w:szCs w:val="16"/>
        </w:rPr>
        <w:footnoteRef/>
      </w:r>
      <w:r w:rsidRPr="009E5760">
        <w:rPr>
          <w:rFonts w:ascii="Arial" w:hAnsi="Arial" w:cs="Arial"/>
          <w:sz w:val="16"/>
          <w:szCs w:val="16"/>
        </w:rPr>
        <w:t xml:space="preserve"> </w:t>
      </w:r>
      <w:r w:rsidR="00ED52AD" w:rsidRPr="009E5760">
        <w:rPr>
          <w:rFonts w:ascii="Arial" w:hAnsi="Arial" w:cs="Arial"/>
          <w:sz w:val="16"/>
          <w:szCs w:val="16"/>
        </w:rPr>
        <w:t>Dotyczy</w:t>
      </w:r>
      <w:r w:rsidRPr="009E5760">
        <w:rPr>
          <w:rFonts w:ascii="Arial" w:hAnsi="Arial" w:cs="Arial"/>
          <w:sz w:val="16"/>
          <w:szCs w:val="16"/>
        </w:rPr>
        <w:t xml:space="preserve"> przypadku, gdy </w:t>
      </w:r>
      <w:r w:rsidR="00F02D81" w:rsidRPr="009E5760">
        <w:rPr>
          <w:rFonts w:ascii="Arial" w:hAnsi="Arial" w:cs="Arial"/>
          <w:sz w:val="16"/>
          <w:szCs w:val="16"/>
        </w:rPr>
        <w:t>I</w:t>
      </w:r>
      <w:r w:rsidR="00F02D81">
        <w:rPr>
          <w:rFonts w:ascii="Arial" w:hAnsi="Arial" w:cs="Arial"/>
          <w:sz w:val="16"/>
          <w:szCs w:val="16"/>
        </w:rPr>
        <w:t>P</w:t>
      </w:r>
      <w:r w:rsidR="00F02D81" w:rsidRPr="009E5760">
        <w:rPr>
          <w:rFonts w:ascii="Arial" w:hAnsi="Arial" w:cs="Arial"/>
          <w:sz w:val="16"/>
          <w:szCs w:val="16"/>
        </w:rPr>
        <w:t xml:space="preserve"> </w:t>
      </w:r>
      <w:r w:rsidRPr="009E5760">
        <w:rPr>
          <w:rFonts w:ascii="Arial" w:hAnsi="Arial" w:cs="Arial"/>
          <w:sz w:val="16"/>
          <w:szCs w:val="16"/>
        </w:rPr>
        <w:t xml:space="preserve">w regulaminie konkursu  </w:t>
      </w:r>
      <w:r w:rsidR="00ED52AD" w:rsidRPr="009E5760">
        <w:rPr>
          <w:rFonts w:ascii="Arial" w:hAnsi="Arial" w:cs="Arial"/>
          <w:sz w:val="16"/>
          <w:szCs w:val="16"/>
        </w:rPr>
        <w:t xml:space="preserve">nie </w:t>
      </w:r>
      <w:r w:rsidRPr="009E5760">
        <w:rPr>
          <w:rFonts w:ascii="Arial" w:hAnsi="Arial" w:cs="Arial"/>
          <w:sz w:val="16"/>
          <w:szCs w:val="16"/>
        </w:rPr>
        <w:t>ograniczy możliwoś</w:t>
      </w:r>
      <w:r w:rsidR="006F4622" w:rsidRPr="009E5760">
        <w:rPr>
          <w:rFonts w:ascii="Arial" w:hAnsi="Arial" w:cs="Arial"/>
          <w:sz w:val="16"/>
          <w:szCs w:val="16"/>
        </w:rPr>
        <w:t>ci</w:t>
      </w:r>
      <w:r w:rsidRPr="009E5760">
        <w:rPr>
          <w:rFonts w:ascii="Arial" w:hAnsi="Arial" w:cs="Arial"/>
          <w:sz w:val="16"/>
          <w:szCs w:val="16"/>
        </w:rPr>
        <w:t xml:space="preserve"> kwalifikowania wydatków wstecz. </w:t>
      </w:r>
    </w:p>
  </w:footnote>
  <w:footnote w:id="21">
    <w:p w14:paraId="6D8E2CB9" w14:textId="773E8604" w:rsidR="00F913C8" w:rsidRPr="009E5760" w:rsidRDefault="00F913C8" w:rsidP="00F913C8">
      <w:pPr>
        <w:pStyle w:val="Tekstprzypisudolnego"/>
        <w:spacing w:after="60"/>
        <w:jc w:val="both"/>
        <w:rPr>
          <w:rFonts w:ascii="Arial" w:hAnsi="Arial" w:cs="Arial"/>
          <w:sz w:val="16"/>
          <w:szCs w:val="16"/>
        </w:rPr>
      </w:pPr>
      <w:r w:rsidRPr="009E5760">
        <w:rPr>
          <w:rStyle w:val="Znakiprzypiswdolnych"/>
          <w:rFonts w:ascii="Arial" w:hAnsi="Arial" w:cs="Arial"/>
          <w:sz w:val="16"/>
          <w:szCs w:val="16"/>
        </w:rPr>
        <w:footnoteRef/>
      </w:r>
      <w:r w:rsidRPr="009E5760">
        <w:rPr>
          <w:rFonts w:ascii="Arial" w:hAnsi="Arial" w:cs="Arial"/>
          <w:sz w:val="16"/>
          <w:szCs w:val="16"/>
        </w:rPr>
        <w:t xml:space="preserve"> Dotyczy pr</w:t>
      </w:r>
      <w:r w:rsidR="00516BC9" w:rsidRPr="009E5760">
        <w:rPr>
          <w:rFonts w:ascii="Arial" w:hAnsi="Arial" w:cs="Arial"/>
          <w:sz w:val="16"/>
          <w:szCs w:val="16"/>
        </w:rPr>
        <w:t>ojektu partnerskiego</w:t>
      </w:r>
      <w:r w:rsidR="009A263F" w:rsidRPr="009E5760">
        <w:rPr>
          <w:rFonts w:ascii="Arial" w:hAnsi="Arial" w:cs="Arial"/>
          <w:sz w:val="16"/>
          <w:szCs w:val="16"/>
        </w:rPr>
        <w:t xml:space="preserve"> </w:t>
      </w:r>
      <w:r w:rsidRPr="009E5760">
        <w:rPr>
          <w:rFonts w:ascii="Arial" w:hAnsi="Arial" w:cs="Arial"/>
          <w:sz w:val="16"/>
          <w:szCs w:val="16"/>
        </w:rPr>
        <w:t>.</w:t>
      </w:r>
    </w:p>
  </w:footnote>
  <w:footnote w:id="22">
    <w:p w14:paraId="32E80D01" w14:textId="35F7539C" w:rsidR="0019699C" w:rsidRPr="009E5760" w:rsidRDefault="0019699C">
      <w:pPr>
        <w:pStyle w:val="Tekstprzypisudolnego"/>
        <w:rPr>
          <w:rFonts w:ascii="Arial" w:hAnsi="Arial" w:cs="Arial"/>
        </w:rPr>
      </w:pPr>
      <w:r w:rsidRPr="009E5760">
        <w:rPr>
          <w:rFonts w:ascii="Arial" w:hAnsi="Arial" w:cs="Arial"/>
          <w:sz w:val="16"/>
          <w:szCs w:val="16"/>
          <w:vertAlign w:val="superscript"/>
        </w:rPr>
        <w:footnoteRef/>
      </w:r>
      <w:r w:rsidRPr="009E5760">
        <w:rPr>
          <w:rFonts w:ascii="Arial" w:hAnsi="Arial" w:cs="Arial"/>
          <w:sz w:val="16"/>
          <w:szCs w:val="16"/>
        </w:rPr>
        <w:t xml:space="preserve"> Nie dotyczy projektów, </w:t>
      </w:r>
      <w:r w:rsidR="0068334B" w:rsidRPr="009E5760">
        <w:rPr>
          <w:rFonts w:ascii="Arial" w:hAnsi="Arial" w:cs="Arial"/>
          <w:sz w:val="16"/>
          <w:szCs w:val="16"/>
        </w:rPr>
        <w:t>których okres realizacji kończy się między 01.12.202</w:t>
      </w:r>
      <w:r w:rsidR="00EA6716" w:rsidRPr="009E5760">
        <w:rPr>
          <w:rFonts w:ascii="Arial" w:hAnsi="Arial" w:cs="Arial"/>
          <w:sz w:val="16"/>
          <w:szCs w:val="16"/>
        </w:rPr>
        <w:t>9</w:t>
      </w:r>
      <w:r w:rsidR="0068334B" w:rsidRPr="009E5760">
        <w:rPr>
          <w:rFonts w:ascii="Arial" w:hAnsi="Arial" w:cs="Arial"/>
          <w:sz w:val="16"/>
          <w:szCs w:val="16"/>
        </w:rPr>
        <w:t xml:space="preserve"> a 31.12.202</w:t>
      </w:r>
      <w:r w:rsidR="00EA6716" w:rsidRPr="009E5760">
        <w:rPr>
          <w:rFonts w:ascii="Arial" w:hAnsi="Arial" w:cs="Arial"/>
          <w:sz w:val="16"/>
          <w:szCs w:val="16"/>
        </w:rPr>
        <w:t>9</w:t>
      </w:r>
      <w:r w:rsidR="0068334B" w:rsidRPr="009E5760">
        <w:rPr>
          <w:rFonts w:ascii="Arial" w:hAnsi="Arial" w:cs="Arial"/>
          <w:sz w:val="16"/>
          <w:szCs w:val="16"/>
        </w:rPr>
        <w:t xml:space="preserve"> r.</w:t>
      </w:r>
    </w:p>
  </w:footnote>
  <w:footnote w:id="23">
    <w:p w14:paraId="0B47BC0E" w14:textId="6C4F47F5" w:rsidR="0019699C" w:rsidRPr="009E5760" w:rsidRDefault="0019699C" w:rsidP="007D1D23">
      <w:pPr>
        <w:pStyle w:val="Tekstprzypisudolnego"/>
        <w:rPr>
          <w:rFonts w:ascii="Arial" w:hAnsi="Arial" w:cs="Arial"/>
          <w:sz w:val="16"/>
          <w:szCs w:val="16"/>
        </w:rPr>
      </w:pPr>
      <w:r w:rsidRPr="009E5760">
        <w:rPr>
          <w:rStyle w:val="Odwoanieprzypisudolnego"/>
          <w:rFonts w:ascii="Arial" w:hAnsi="Arial" w:cs="Arial"/>
          <w:sz w:val="16"/>
          <w:szCs w:val="16"/>
        </w:rPr>
        <w:footnoteRef/>
      </w:r>
      <w:r w:rsidRPr="009E5760">
        <w:rPr>
          <w:rFonts w:ascii="Arial" w:hAnsi="Arial" w:cs="Arial"/>
        </w:rPr>
        <w:t xml:space="preserve"> </w:t>
      </w:r>
      <w:r w:rsidR="00BE6F22" w:rsidRPr="009E5760">
        <w:rPr>
          <w:rFonts w:ascii="Arial" w:hAnsi="Arial" w:cs="Arial"/>
          <w:sz w:val="16"/>
          <w:szCs w:val="16"/>
        </w:rPr>
        <w:t xml:space="preserve"> Dotyczy projektu partnerskiego.</w:t>
      </w:r>
    </w:p>
  </w:footnote>
  <w:footnote w:id="24">
    <w:p w14:paraId="5A060CA6" w14:textId="163D85E4" w:rsidR="0019699C" w:rsidRPr="009E5760" w:rsidRDefault="0019699C" w:rsidP="00475B54">
      <w:pPr>
        <w:pStyle w:val="Tekstprzypisudolnego"/>
        <w:rPr>
          <w:rFonts w:ascii="Arial" w:hAnsi="Arial" w:cs="Arial"/>
          <w:sz w:val="16"/>
          <w:szCs w:val="16"/>
        </w:rPr>
      </w:pPr>
      <w:r w:rsidRPr="009E5760">
        <w:rPr>
          <w:rStyle w:val="Odwoanieprzypisudolnego"/>
          <w:rFonts w:ascii="Arial" w:hAnsi="Arial" w:cs="Arial"/>
          <w:sz w:val="16"/>
          <w:szCs w:val="16"/>
        </w:rPr>
        <w:footnoteRef/>
      </w:r>
      <w:r w:rsidRPr="009E5760">
        <w:rPr>
          <w:rFonts w:ascii="Arial" w:hAnsi="Arial" w:cs="Arial"/>
          <w:sz w:val="16"/>
          <w:szCs w:val="16"/>
        </w:rPr>
        <w:t xml:space="preserve"> </w:t>
      </w:r>
      <w:r w:rsidR="00516BC9" w:rsidRPr="009E5760">
        <w:rPr>
          <w:rFonts w:ascii="Arial" w:hAnsi="Arial" w:cs="Arial"/>
          <w:sz w:val="16"/>
          <w:szCs w:val="16"/>
        </w:rPr>
        <w:t>Dotyczy projektu partnerskiego</w:t>
      </w:r>
      <w:r w:rsidRPr="009E5760">
        <w:rPr>
          <w:rFonts w:ascii="Arial" w:hAnsi="Arial" w:cs="Arial"/>
          <w:sz w:val="16"/>
          <w:szCs w:val="16"/>
        </w:rPr>
        <w:t>.</w:t>
      </w:r>
    </w:p>
  </w:footnote>
  <w:footnote w:id="25">
    <w:p w14:paraId="4D88080F" w14:textId="30CD0B01" w:rsidR="00876F1F" w:rsidRPr="009E5760" w:rsidRDefault="00876F1F" w:rsidP="00876F1F">
      <w:pPr>
        <w:pStyle w:val="Tekstprzypisudolnego"/>
        <w:rPr>
          <w:rFonts w:ascii="Arial" w:hAnsi="Arial" w:cs="Arial"/>
          <w:sz w:val="16"/>
          <w:szCs w:val="16"/>
        </w:rPr>
      </w:pPr>
      <w:r w:rsidRPr="009E5760">
        <w:rPr>
          <w:rStyle w:val="Odwoanieprzypisudolnego"/>
          <w:rFonts w:ascii="Arial" w:hAnsi="Arial" w:cs="Arial"/>
          <w:sz w:val="16"/>
          <w:szCs w:val="16"/>
        </w:rPr>
        <w:footnoteRef/>
      </w:r>
      <w:r w:rsidRPr="009E5760">
        <w:rPr>
          <w:rFonts w:ascii="Arial" w:hAnsi="Arial" w:cs="Arial"/>
          <w:sz w:val="16"/>
          <w:szCs w:val="16"/>
        </w:rPr>
        <w:t xml:space="preserve"> Dotyczy </w:t>
      </w:r>
      <w:r w:rsidR="00DC13E8" w:rsidRPr="009E5760">
        <w:rPr>
          <w:rFonts w:ascii="Arial" w:hAnsi="Arial" w:cs="Arial"/>
          <w:sz w:val="16"/>
          <w:szCs w:val="16"/>
        </w:rPr>
        <w:t>projektu partnerskiego</w:t>
      </w:r>
      <w:r w:rsidRPr="009E5760">
        <w:rPr>
          <w:rFonts w:ascii="Arial" w:hAnsi="Arial" w:cs="Arial"/>
          <w:sz w:val="16"/>
          <w:szCs w:val="16"/>
        </w:rPr>
        <w:t>.</w:t>
      </w:r>
    </w:p>
  </w:footnote>
  <w:footnote w:id="26">
    <w:p w14:paraId="5154EA07" w14:textId="22AEBCC7" w:rsidR="0078572F" w:rsidRPr="009E5760" w:rsidRDefault="0078572F" w:rsidP="0078572F">
      <w:pPr>
        <w:pStyle w:val="Tekstprzypisudolnego"/>
        <w:spacing w:after="60"/>
        <w:jc w:val="both"/>
        <w:rPr>
          <w:rFonts w:ascii="Arial" w:hAnsi="Arial" w:cs="Arial"/>
          <w:sz w:val="16"/>
          <w:szCs w:val="16"/>
        </w:rPr>
      </w:pPr>
      <w:r w:rsidRPr="009E5760">
        <w:rPr>
          <w:rStyle w:val="Znakiprzypiswdolnych"/>
          <w:rFonts w:ascii="Arial" w:hAnsi="Arial" w:cs="Arial"/>
          <w:sz w:val="16"/>
          <w:szCs w:val="16"/>
        </w:rPr>
        <w:footnoteRef/>
      </w:r>
      <w:r w:rsidRPr="009E5760">
        <w:rPr>
          <w:rFonts w:ascii="Arial" w:hAnsi="Arial" w:cs="Arial"/>
          <w:sz w:val="16"/>
          <w:szCs w:val="16"/>
        </w:rPr>
        <w:t xml:space="preserve"> Dotyczy </w:t>
      </w:r>
      <w:r w:rsidR="00C00348" w:rsidRPr="009E5760">
        <w:rPr>
          <w:rFonts w:ascii="Arial" w:hAnsi="Arial" w:cs="Arial"/>
          <w:sz w:val="16"/>
          <w:szCs w:val="16"/>
        </w:rPr>
        <w:t>projektu partnerskiego</w:t>
      </w:r>
      <w:r w:rsidRPr="009E5760">
        <w:rPr>
          <w:rFonts w:ascii="Arial" w:hAnsi="Arial" w:cs="Arial"/>
          <w:sz w:val="16"/>
          <w:szCs w:val="16"/>
        </w:rPr>
        <w:t>.</w:t>
      </w:r>
    </w:p>
  </w:footnote>
  <w:footnote w:id="27">
    <w:p w14:paraId="0C7A790C" w14:textId="514628B6" w:rsidR="00A675EE" w:rsidRPr="005249FD" w:rsidRDefault="00A675EE" w:rsidP="00A675EE">
      <w:pPr>
        <w:pStyle w:val="Tekstprzypisudolnego"/>
        <w:rPr>
          <w:rFonts w:ascii="Arial" w:hAnsi="Arial"/>
          <w:sz w:val="16"/>
        </w:rPr>
      </w:pPr>
      <w:r w:rsidRPr="005249FD">
        <w:rPr>
          <w:rStyle w:val="Odwoanieprzypisudolnego"/>
          <w:rFonts w:ascii="Arial" w:hAnsi="Arial"/>
          <w:sz w:val="16"/>
        </w:rPr>
        <w:footnoteRef/>
      </w:r>
      <w:r w:rsidRPr="005249FD">
        <w:rPr>
          <w:rFonts w:ascii="Arial" w:hAnsi="Arial"/>
          <w:sz w:val="16"/>
        </w:rPr>
        <w:t xml:space="preserve"> Całkowity koszt projektu obejmuje koszty kwalifikowalne Koszt projektu należy przeliczyć według kursu Europejskiego Banku Centralnego z przedostatniego dnia pracy Komisji Europejskiej w miesiącu poprzedzającym miesiąc podpisania umowy o dofinansowanie.</w:t>
      </w:r>
    </w:p>
  </w:footnote>
  <w:footnote w:id="28">
    <w:p w14:paraId="518281A6" w14:textId="77777777" w:rsidR="00A675EE" w:rsidRPr="009E5760" w:rsidRDefault="00A675EE" w:rsidP="00A675EE">
      <w:pPr>
        <w:pStyle w:val="Default"/>
        <w:rPr>
          <w:sz w:val="18"/>
          <w:szCs w:val="18"/>
        </w:rPr>
      </w:pPr>
      <w:r w:rsidRPr="009E5760">
        <w:rPr>
          <w:rStyle w:val="Odwoanieprzypisudolnego"/>
          <w:rFonts w:eastAsia="Calibri" w:cs="Arial"/>
          <w:sz w:val="18"/>
          <w:szCs w:val="18"/>
        </w:rPr>
        <w:footnoteRef/>
      </w:r>
      <w:bookmarkStart w:id="8" w:name="_Hlk122348012"/>
      <w:r w:rsidRPr="009E5760">
        <w:rPr>
          <w:sz w:val="14"/>
          <w:szCs w:val="14"/>
        </w:rPr>
        <w:t xml:space="preserve"> </w:t>
      </w:r>
      <w:r w:rsidRPr="009E5760">
        <w:rPr>
          <w:sz w:val="18"/>
          <w:szCs w:val="18"/>
        </w:rPr>
        <w:t xml:space="preserve">Projekt, który wnosi znaczący wkład w osiąganie celów programu i który podlega szczególnym środkom dotyczącym monitorowania i komunikacji. </w:t>
      </w:r>
      <w:bookmarkEnd w:id="8"/>
    </w:p>
  </w:footnote>
  <w:footnote w:id="29">
    <w:p w14:paraId="16B4914D" w14:textId="2E414B7F" w:rsidR="00A675EE" w:rsidRPr="009E5760" w:rsidRDefault="00A675EE" w:rsidP="00A675EE">
      <w:pPr>
        <w:pStyle w:val="Tekstprzypisudolnego"/>
        <w:rPr>
          <w:rFonts w:ascii="Arial" w:hAnsi="Arial" w:cs="Arial"/>
          <w:sz w:val="18"/>
          <w:szCs w:val="18"/>
        </w:rPr>
      </w:pPr>
      <w:r w:rsidRPr="009E5760">
        <w:rPr>
          <w:rStyle w:val="Odwoanieprzypisudolnego"/>
          <w:rFonts w:ascii="Arial" w:hAnsi="Arial" w:cs="Arial"/>
          <w:sz w:val="18"/>
          <w:szCs w:val="18"/>
        </w:rPr>
        <w:footnoteRef/>
      </w:r>
      <w:r w:rsidRPr="009E5760">
        <w:rPr>
          <w:rFonts w:ascii="Arial" w:hAnsi="Arial" w:cs="Arial"/>
          <w:sz w:val="18"/>
          <w:szCs w:val="18"/>
        </w:rPr>
        <w:t xml:space="preserve"> Patrz przypis 2</w:t>
      </w:r>
      <w:r w:rsidR="00B4113D">
        <w:rPr>
          <w:rFonts w:ascii="Arial" w:hAnsi="Arial" w:cs="Arial"/>
          <w:sz w:val="18"/>
          <w:szCs w:val="18"/>
        </w:rPr>
        <w:t>6</w:t>
      </w:r>
      <w:r w:rsidRPr="009E5760">
        <w:rPr>
          <w:rFonts w:ascii="Arial" w:hAnsi="Arial" w:cs="Arial"/>
          <w:sz w:val="18"/>
          <w:szCs w:val="18"/>
        </w:rPr>
        <w:t>.</w:t>
      </w:r>
    </w:p>
  </w:footnote>
  <w:footnote w:id="30">
    <w:p w14:paraId="28370234" w14:textId="27CDB6AA" w:rsidR="00A675EE" w:rsidRPr="009E5760" w:rsidRDefault="00A675EE" w:rsidP="00A675EE">
      <w:pPr>
        <w:pStyle w:val="Tekstprzypisudolnego"/>
        <w:rPr>
          <w:rFonts w:ascii="Arial" w:hAnsi="Arial" w:cs="Arial"/>
        </w:rPr>
      </w:pPr>
      <w:r w:rsidRPr="009E5760">
        <w:rPr>
          <w:rStyle w:val="Odwoanieprzypisudolnego"/>
          <w:rFonts w:ascii="Arial" w:hAnsi="Arial" w:cs="Arial"/>
          <w:sz w:val="18"/>
          <w:szCs w:val="18"/>
        </w:rPr>
        <w:footnoteRef/>
      </w:r>
      <w:r w:rsidRPr="009E5760">
        <w:rPr>
          <w:rFonts w:ascii="Arial" w:hAnsi="Arial" w:cs="Arial"/>
          <w:sz w:val="18"/>
          <w:szCs w:val="18"/>
        </w:rPr>
        <w:t xml:space="preserve"> Patrz przypis 2</w:t>
      </w:r>
      <w:r w:rsidR="00B4113D">
        <w:rPr>
          <w:rFonts w:ascii="Arial" w:hAnsi="Arial" w:cs="Arial"/>
          <w:sz w:val="18"/>
          <w:szCs w:val="18"/>
        </w:rPr>
        <w:t>6</w:t>
      </w:r>
      <w:r w:rsidRPr="009E5760">
        <w:rPr>
          <w:rFonts w:ascii="Arial" w:hAnsi="Arial" w:cs="Arial"/>
          <w:sz w:val="18"/>
          <w:szCs w:val="18"/>
          <w:lang w:bidi="pl-PL"/>
        </w:rPr>
        <w:t>.</w:t>
      </w:r>
    </w:p>
  </w:footnote>
  <w:footnote w:id="31">
    <w:p w14:paraId="615C4674" w14:textId="77777777" w:rsidR="00A675EE" w:rsidRPr="009E5760" w:rsidRDefault="00A675EE" w:rsidP="00A675EE">
      <w:pPr>
        <w:pStyle w:val="Tekstprzypisudolnego"/>
        <w:rPr>
          <w:rFonts w:ascii="Arial" w:hAnsi="Arial" w:cs="Arial"/>
          <w:sz w:val="18"/>
          <w:szCs w:val="18"/>
        </w:rPr>
      </w:pPr>
      <w:r w:rsidRPr="009E5760">
        <w:rPr>
          <w:rStyle w:val="Odwoanieprzypisudolnego"/>
          <w:rFonts w:ascii="Arial" w:hAnsi="Arial" w:cs="Arial"/>
          <w:sz w:val="18"/>
          <w:szCs w:val="18"/>
        </w:rPr>
        <w:footnoteRef/>
      </w:r>
      <w:r w:rsidRPr="009E5760">
        <w:rPr>
          <w:rFonts w:ascii="Arial" w:hAnsi="Arial" w:cs="Arial"/>
          <w:sz w:val="18"/>
          <w:szCs w:val="18"/>
        </w:rPr>
        <w:t xml:space="preserve"> </w:t>
      </w:r>
      <w:r w:rsidRPr="009E5760">
        <w:rPr>
          <w:rFonts w:ascii="Arial" w:hAnsi="Arial" w:cs="Arial"/>
          <w:sz w:val="18"/>
          <w:szCs w:val="18"/>
          <w:lang w:bidi="pl-PL"/>
        </w:rPr>
        <w:t>Wydarzenia otwierające/kończące realizację projektu lub związane z rozpoczęciem/realizacją/zakończeniem ważnego etapu projektu.</w:t>
      </w:r>
    </w:p>
  </w:footnote>
  <w:footnote w:id="32">
    <w:p w14:paraId="3CB1F820" w14:textId="4D20DF7C" w:rsidR="00A675EE" w:rsidRPr="008272F4" w:rsidRDefault="00A675EE" w:rsidP="008272F4">
      <w:pPr>
        <w:pStyle w:val="Default"/>
        <w:rPr>
          <w:sz w:val="18"/>
          <w:szCs w:val="18"/>
        </w:rPr>
      </w:pPr>
      <w:r w:rsidRPr="009E5760">
        <w:rPr>
          <w:rStyle w:val="Odwoanieprzypisudolnego"/>
          <w:rFonts w:eastAsia="Calibri" w:cs="Arial"/>
          <w:sz w:val="18"/>
          <w:szCs w:val="18"/>
        </w:rPr>
        <w:footnoteRef/>
      </w:r>
      <w:r w:rsidRPr="009E5760">
        <w:rPr>
          <w:sz w:val="18"/>
          <w:szCs w:val="18"/>
        </w:rPr>
        <w:t xml:space="preserve"> Uczestnik projektu oznacza osobę fizyczną, która odnosi bezpośrednio korzyści z danego projektu, przy czym nie jest odpowiedzialna ani za inicjowanie projektu, ani jednocześnie za jego inicjowanie, i wdrażanie.</w:t>
      </w:r>
    </w:p>
  </w:footnote>
  <w:footnote w:id="33">
    <w:p w14:paraId="23151962" w14:textId="5F0E8072" w:rsidR="008701D5" w:rsidRDefault="008701D5">
      <w:pPr>
        <w:pStyle w:val="Tekstprzypisudolnego"/>
      </w:pPr>
      <w:r w:rsidRPr="00371388">
        <w:rPr>
          <w:rStyle w:val="Odwoanieprzypisudolnego"/>
          <w:rFonts w:ascii="Arial" w:hAnsi="Arial" w:cs="Arial"/>
          <w:sz w:val="16"/>
          <w:szCs w:val="16"/>
        </w:rPr>
        <w:footnoteRef/>
      </w:r>
      <w:r>
        <w:t xml:space="preserve"> </w:t>
      </w:r>
      <w:r w:rsidRPr="007D23E6">
        <w:rPr>
          <w:rFonts w:ascii="Arial" w:hAnsi="Arial" w:cs="Arial"/>
          <w:sz w:val="16"/>
          <w:szCs w:val="16"/>
        </w:rPr>
        <w:t>Dotyczy sytuacji, w której Portal Funduszy Europejskich dopuszcza taką możliwość techniczną</w:t>
      </w:r>
      <w:r w:rsidR="0032574F">
        <w:rPr>
          <w:rFonts w:ascii="Arial" w:hAnsi="Arial" w:cs="Arial"/>
          <w:sz w:val="16"/>
          <w:szCs w:val="16"/>
        </w:rPr>
        <w:t>.</w:t>
      </w:r>
    </w:p>
  </w:footnote>
  <w:footnote w:id="34">
    <w:p w14:paraId="05ECF44A" w14:textId="77777777" w:rsidR="008272F4" w:rsidRPr="008272F4" w:rsidRDefault="008272F4" w:rsidP="008272F4">
      <w:pPr>
        <w:rPr>
          <w:rFonts w:ascii="Arial" w:eastAsiaTheme="minorHAnsi" w:hAnsi="Arial" w:cs="Arial"/>
          <w:sz w:val="18"/>
          <w:szCs w:val="18"/>
        </w:rPr>
      </w:pPr>
      <w:r w:rsidRPr="008272F4">
        <w:rPr>
          <w:rStyle w:val="Odwoanieprzypisudolnego"/>
          <w:rFonts w:ascii="Arial" w:hAnsi="Arial" w:cs="Arial"/>
          <w:sz w:val="18"/>
          <w:szCs w:val="18"/>
        </w:rPr>
        <w:footnoteRef/>
      </w:r>
      <w:r w:rsidRPr="008272F4">
        <w:rPr>
          <w:rFonts w:ascii="Arial" w:hAnsi="Arial" w:cs="Arial"/>
          <w:sz w:val="18"/>
          <w:szCs w:val="18"/>
        </w:rPr>
        <w:t xml:space="preserve"> Jako IK UP należy rozumieć instytucję ds. koordynacji wdrożeniowej umowy partnerstwa w obszarze informacji i promocji, tj. instytucję, której funkcję pełni komórka organizacyjna w urzędzie obsługującym ministra właściwego do spraw rozwoju regionalnego.</w:t>
      </w:r>
    </w:p>
    <w:p w14:paraId="739BA437" w14:textId="6E6476AC" w:rsidR="008272F4" w:rsidRDefault="008272F4">
      <w:pPr>
        <w:pStyle w:val="Tekstprzypisudolnego"/>
      </w:pPr>
    </w:p>
  </w:footnote>
  <w:footnote w:id="35">
    <w:p w14:paraId="1288AB8F" w14:textId="77777777" w:rsidR="00A675EE" w:rsidRPr="009E5760" w:rsidRDefault="00A675EE" w:rsidP="00A675EE">
      <w:pPr>
        <w:pStyle w:val="Tekstprzypisudolnego"/>
        <w:rPr>
          <w:rFonts w:ascii="Arial" w:hAnsi="Arial" w:cs="Arial"/>
        </w:rPr>
      </w:pPr>
      <w:r w:rsidRPr="00B4113D">
        <w:rPr>
          <w:rStyle w:val="Odwoanieprzypisudolnego"/>
          <w:rFonts w:ascii="Arial" w:hAnsi="Arial" w:cs="Arial"/>
          <w:sz w:val="16"/>
          <w:szCs w:val="16"/>
        </w:rPr>
        <w:footnoteRef/>
      </w:r>
      <w:r w:rsidRPr="009E5760">
        <w:rPr>
          <w:rFonts w:ascii="Arial" w:hAnsi="Arial" w:cs="Arial"/>
        </w:rPr>
        <w:t xml:space="preserve"> </w:t>
      </w:r>
      <w:r w:rsidRPr="009E5760">
        <w:rPr>
          <w:rFonts w:ascii="Arial" w:hAnsi="Arial" w:cs="Arial"/>
          <w:sz w:val="16"/>
          <w:szCs w:val="16"/>
        </w:rPr>
        <w:t>Zgodnie z art. 49 ust. 3 i 5 rozporządzenia ogólnego.</w:t>
      </w:r>
    </w:p>
  </w:footnote>
  <w:footnote w:id="36">
    <w:p w14:paraId="4DC6662C" w14:textId="77777777" w:rsidR="0019699C" w:rsidRPr="009E5760" w:rsidRDefault="0019699C" w:rsidP="00475B54">
      <w:pPr>
        <w:pStyle w:val="Tekstkomentarza"/>
        <w:rPr>
          <w:rFonts w:ascii="Arial" w:hAnsi="Arial" w:cs="Arial"/>
        </w:rPr>
      </w:pPr>
      <w:r w:rsidRPr="009E5760">
        <w:rPr>
          <w:rStyle w:val="Odwoanieprzypisudolnego"/>
          <w:rFonts w:ascii="Arial" w:hAnsi="Arial" w:cs="Arial"/>
          <w:sz w:val="16"/>
          <w:szCs w:val="16"/>
        </w:rPr>
        <w:footnoteRef/>
      </w:r>
      <w:r w:rsidRPr="009E5760">
        <w:rPr>
          <w:rFonts w:ascii="Arial" w:hAnsi="Arial" w:cs="Arial"/>
          <w:sz w:val="16"/>
          <w:szCs w:val="16"/>
        </w:rPr>
        <w:t xml:space="preserve"> Należy wykreślić,  jeśli umowa podpisywana jest przez osobę posiadającą statutowe uprawnienia do reprezentowania Beneficjenta</w:t>
      </w:r>
    </w:p>
  </w:footnote>
  <w:footnote w:id="37">
    <w:p w14:paraId="4F4A8897" w14:textId="77777777" w:rsidR="0019699C" w:rsidRPr="009E5760" w:rsidRDefault="0019699C" w:rsidP="00475B54">
      <w:pPr>
        <w:pStyle w:val="Tekstprzypisudolnego"/>
        <w:rPr>
          <w:rFonts w:ascii="Arial" w:hAnsi="Arial" w:cs="Arial"/>
        </w:rPr>
      </w:pPr>
      <w:r w:rsidRPr="009E5760">
        <w:rPr>
          <w:rStyle w:val="Odwoanieprzypisudolnego"/>
          <w:rFonts w:ascii="Arial" w:hAnsi="Arial" w:cs="Arial"/>
          <w:sz w:val="16"/>
          <w:szCs w:val="16"/>
        </w:rPr>
        <w:footnoteRef/>
      </w:r>
      <w:r w:rsidRPr="009E5760">
        <w:rPr>
          <w:rFonts w:ascii="Arial" w:hAnsi="Arial" w:cs="Arial"/>
          <w:sz w:val="16"/>
          <w:szCs w:val="16"/>
        </w:rPr>
        <w:t xml:space="preserve"> Należy wykreślić, jeśli projekt nie jest realizowany w partnerstwie.</w:t>
      </w:r>
    </w:p>
  </w:footnote>
  <w:footnote w:id="38">
    <w:p w14:paraId="7966E431" w14:textId="77777777" w:rsidR="0019699C" w:rsidRPr="009E5760" w:rsidRDefault="0019699C" w:rsidP="000B0125">
      <w:pPr>
        <w:pStyle w:val="Tekstprzypisudolnego"/>
        <w:rPr>
          <w:rFonts w:ascii="Arial" w:hAnsi="Arial" w:cs="Arial"/>
          <w:sz w:val="16"/>
          <w:szCs w:val="16"/>
        </w:rPr>
      </w:pPr>
      <w:r w:rsidRPr="009E5760">
        <w:rPr>
          <w:rStyle w:val="Odwoanieprzypisudolnego"/>
          <w:rFonts w:ascii="Arial" w:hAnsi="Arial" w:cs="Arial"/>
          <w:sz w:val="16"/>
          <w:szCs w:val="16"/>
        </w:rPr>
        <w:footnoteRef/>
      </w:r>
      <w:r w:rsidRPr="009E5760">
        <w:rPr>
          <w:rFonts w:ascii="Arial" w:hAnsi="Arial" w:cs="Arial"/>
          <w:sz w:val="16"/>
          <w:szCs w:val="16"/>
        </w:rPr>
        <w:t xml:space="preserve"> Należy wykreślić, jeśli nie dotyczy.</w:t>
      </w:r>
    </w:p>
  </w:footnote>
  <w:footnote w:id="39">
    <w:p w14:paraId="32C68D68" w14:textId="77777777" w:rsidR="00371388" w:rsidRPr="009E5760" w:rsidRDefault="00371388" w:rsidP="00371388">
      <w:pPr>
        <w:pStyle w:val="Tekstprzypisudolnego"/>
        <w:jc w:val="both"/>
        <w:rPr>
          <w:rFonts w:ascii="Arial" w:hAnsi="Arial" w:cs="Arial"/>
        </w:rPr>
      </w:pPr>
      <w:r w:rsidRPr="009E5760">
        <w:rPr>
          <w:rStyle w:val="Odwoanieprzypisudolnego"/>
          <w:rFonts w:ascii="Arial" w:hAnsi="Arial" w:cs="Arial"/>
          <w:sz w:val="16"/>
          <w:szCs w:val="16"/>
        </w:rPr>
        <w:footnoteRef/>
      </w:r>
      <w:r w:rsidRPr="009E5760">
        <w:rPr>
          <w:rFonts w:ascii="Arial" w:hAnsi="Arial" w:cs="Arial"/>
          <w:sz w:val="16"/>
          <w:szCs w:val="16"/>
        </w:rPr>
        <w:t xml:space="preserve"> Należy wykreślić, jeżeli Beneficjent/Partner/ Realizator  nie będzie kwalifikował kosztu podatku od towarów i usług lub jeżeli całkowita wartość Projektu nie przekracza stanowiącej równowartość w PLN kwoty 5 mln EUR, przeliczonej zgodnie z kursem aktualnym w dniu zawarcia umowy o dofinansowanie.</w:t>
      </w:r>
    </w:p>
  </w:footnote>
  <w:footnote w:id="40">
    <w:p w14:paraId="062BAAB9" w14:textId="77777777" w:rsidR="00371388" w:rsidRPr="009E5760" w:rsidRDefault="00371388" w:rsidP="00371388">
      <w:pPr>
        <w:pStyle w:val="Tekstprzypisudolnego"/>
        <w:jc w:val="both"/>
        <w:rPr>
          <w:rFonts w:ascii="Arial" w:hAnsi="Arial" w:cs="Arial"/>
        </w:rPr>
      </w:pPr>
      <w:r w:rsidRPr="009E5760">
        <w:rPr>
          <w:rStyle w:val="Odwoanieprzypisudolnego"/>
          <w:rFonts w:ascii="Arial" w:hAnsi="Arial" w:cs="Arial"/>
          <w:sz w:val="16"/>
          <w:szCs w:val="16"/>
        </w:rPr>
        <w:footnoteRef/>
      </w:r>
      <w:r w:rsidRPr="009E5760">
        <w:rPr>
          <w:rFonts w:ascii="Arial" w:hAnsi="Arial" w:cs="Arial"/>
          <w:sz w:val="16"/>
          <w:szCs w:val="16"/>
        </w:rPr>
        <w:t xml:space="preserve"> Należy wykreślić, jeżeli Beneficjent/Partner/ Realizator  nie będzie kwalifikował kosztu podatku od towarów i usług lub jeżeli całkowita wartość Projektu nie przekracza stanowiącej równowartość w PLN kwoty 5 mln EUR, przeliczonej zgodnie z kursem aktualnym w dniu zawarcia umowy o dofinansowanie.</w:t>
      </w:r>
    </w:p>
  </w:footnote>
  <w:footnote w:id="41">
    <w:p w14:paraId="668D85F6" w14:textId="77777777" w:rsidR="00347015" w:rsidRPr="00D26A93" w:rsidRDefault="00347015" w:rsidP="00347015">
      <w:pPr>
        <w:pStyle w:val="Tekstprzypisudolnego"/>
        <w:jc w:val="both"/>
        <w:rPr>
          <w:rFonts w:ascii="Arial" w:hAnsi="Arial" w:cs="Arial"/>
          <w:sz w:val="16"/>
          <w:szCs w:val="16"/>
        </w:rPr>
      </w:pPr>
      <w:r w:rsidRPr="00D26A93">
        <w:rPr>
          <w:rStyle w:val="Odwoanieprzypisudolnego"/>
          <w:rFonts w:ascii="Arial" w:hAnsi="Arial" w:cs="Arial"/>
          <w:sz w:val="16"/>
          <w:szCs w:val="16"/>
        </w:rPr>
        <w:footnoteRef/>
      </w:r>
      <w:r w:rsidRPr="00D26A93">
        <w:rPr>
          <w:rFonts w:ascii="Arial" w:hAnsi="Arial" w:cs="Arial"/>
          <w:sz w:val="16"/>
          <w:szCs w:val="16"/>
        </w:rPr>
        <w:t xml:space="preserve"> Dotyczy projektów realizowanych w ramach partnerstwa.</w:t>
      </w:r>
    </w:p>
  </w:footnote>
  <w:footnote w:id="42">
    <w:p w14:paraId="5E592CC5" w14:textId="77777777" w:rsidR="00347015" w:rsidRPr="00D26A93" w:rsidRDefault="00347015" w:rsidP="00347015">
      <w:pPr>
        <w:pStyle w:val="Tekstprzypisudolnego"/>
        <w:rPr>
          <w:rFonts w:ascii="Arial" w:hAnsi="Arial" w:cs="Arial"/>
          <w:sz w:val="16"/>
          <w:szCs w:val="16"/>
        </w:rPr>
      </w:pPr>
      <w:r w:rsidRPr="00D26A93">
        <w:rPr>
          <w:rStyle w:val="Odwoanieprzypisudolnego"/>
          <w:rFonts w:ascii="Arial" w:hAnsi="Arial" w:cs="Arial"/>
          <w:sz w:val="16"/>
          <w:szCs w:val="16"/>
        </w:rPr>
        <w:footnoteRef/>
      </w:r>
      <w:r w:rsidRPr="00D26A93">
        <w:rPr>
          <w:rFonts w:ascii="Arial" w:hAnsi="Arial" w:cs="Arial"/>
          <w:sz w:val="16"/>
          <w:szCs w:val="16"/>
        </w:rPr>
        <w:t>Jeżeli aktualizacja harmonogramu płatności jest dokonywana łącznie z innymi zmianami w projekcie obowiązuje termin wskazany w § 27 ust. 1 OWU.</w:t>
      </w:r>
    </w:p>
  </w:footnote>
  <w:footnote w:id="43">
    <w:p w14:paraId="1E176BD1" w14:textId="77777777" w:rsidR="00347015" w:rsidRPr="00D26A93" w:rsidRDefault="00347015" w:rsidP="00347015">
      <w:pPr>
        <w:pStyle w:val="Tekstprzypisudolnego"/>
        <w:rPr>
          <w:rFonts w:ascii="Arial" w:hAnsi="Arial" w:cs="Arial"/>
          <w:sz w:val="16"/>
          <w:szCs w:val="16"/>
        </w:rPr>
      </w:pPr>
      <w:r w:rsidRPr="00D26A93">
        <w:rPr>
          <w:rStyle w:val="Odwoanieprzypisudolnego"/>
          <w:rFonts w:ascii="Arial" w:hAnsi="Arial" w:cs="Arial"/>
          <w:sz w:val="16"/>
          <w:szCs w:val="16"/>
        </w:rPr>
        <w:footnoteRef/>
      </w:r>
      <w:r w:rsidRPr="00D26A93">
        <w:rPr>
          <w:rFonts w:ascii="Arial" w:hAnsi="Arial" w:cs="Arial"/>
          <w:sz w:val="16"/>
          <w:szCs w:val="16"/>
        </w:rPr>
        <w:t xml:space="preserve"> Nie dotyczy projektów rozliczanych kwotami ryczałtowymi.</w:t>
      </w:r>
    </w:p>
  </w:footnote>
  <w:footnote w:id="44">
    <w:p w14:paraId="038FFA22" w14:textId="3CA46C6C" w:rsidR="00347015" w:rsidRPr="00D26A93" w:rsidRDefault="00347015" w:rsidP="00347015">
      <w:pPr>
        <w:pStyle w:val="Tekstprzypisudolnego"/>
        <w:rPr>
          <w:rFonts w:ascii="Arial" w:hAnsi="Arial" w:cs="Arial"/>
          <w:sz w:val="16"/>
          <w:szCs w:val="16"/>
        </w:rPr>
      </w:pPr>
      <w:r w:rsidRPr="00D26A93">
        <w:rPr>
          <w:rStyle w:val="Odwoanieprzypisudolnego"/>
          <w:rFonts w:ascii="Arial" w:hAnsi="Arial" w:cs="Arial"/>
          <w:sz w:val="16"/>
          <w:szCs w:val="16"/>
        </w:rPr>
        <w:footnoteRef/>
      </w:r>
      <w:r w:rsidRPr="00D26A93">
        <w:rPr>
          <w:rFonts w:ascii="Arial" w:hAnsi="Arial" w:cs="Arial"/>
          <w:sz w:val="16"/>
          <w:szCs w:val="16"/>
        </w:rPr>
        <w:t xml:space="preserve"> Partner wiodący jest zobowiązany do poinformowania </w:t>
      </w:r>
      <w:r w:rsidR="00F02D81" w:rsidRPr="00D26A93">
        <w:rPr>
          <w:rFonts w:ascii="Arial" w:hAnsi="Arial" w:cs="Arial"/>
          <w:sz w:val="16"/>
          <w:szCs w:val="16"/>
        </w:rPr>
        <w:t>I</w:t>
      </w:r>
      <w:r w:rsidR="00F02D81">
        <w:rPr>
          <w:rFonts w:ascii="Arial" w:hAnsi="Arial" w:cs="Arial"/>
          <w:sz w:val="16"/>
          <w:szCs w:val="16"/>
        </w:rPr>
        <w:t>P</w:t>
      </w:r>
      <w:r w:rsidR="00F02D81" w:rsidRPr="00D26A93">
        <w:rPr>
          <w:rFonts w:ascii="Arial" w:hAnsi="Arial" w:cs="Arial"/>
          <w:sz w:val="16"/>
          <w:szCs w:val="16"/>
        </w:rPr>
        <w:t xml:space="preserve"> </w:t>
      </w:r>
      <w:r w:rsidRPr="00D26A93">
        <w:rPr>
          <w:rFonts w:ascii="Arial" w:hAnsi="Arial" w:cs="Arial"/>
          <w:sz w:val="16"/>
          <w:szCs w:val="16"/>
        </w:rPr>
        <w:t>o odsetkach narosłych na rachunku bankowym Partnera oraz do ich zwrotu w terminach określonych w § 3 ust. 12 OWU.</w:t>
      </w:r>
    </w:p>
  </w:footnote>
  <w:footnote w:id="45">
    <w:p w14:paraId="457BAF96" w14:textId="77777777" w:rsidR="00347015" w:rsidRPr="00D26A93" w:rsidRDefault="00347015" w:rsidP="00347015">
      <w:pPr>
        <w:pStyle w:val="Tekstprzypisudolnego"/>
        <w:rPr>
          <w:rFonts w:ascii="Arial" w:hAnsi="Arial" w:cs="Arial"/>
        </w:rPr>
      </w:pPr>
      <w:r w:rsidRPr="00D26A93">
        <w:rPr>
          <w:rStyle w:val="Odwoanieprzypisudolnego"/>
          <w:rFonts w:ascii="Arial" w:hAnsi="Arial" w:cs="Arial"/>
          <w:sz w:val="16"/>
          <w:szCs w:val="16"/>
        </w:rPr>
        <w:footnoteRef/>
      </w:r>
      <w:r w:rsidRPr="00D26A93">
        <w:rPr>
          <w:rFonts w:ascii="Arial" w:hAnsi="Arial" w:cs="Arial"/>
          <w:sz w:val="16"/>
          <w:szCs w:val="16"/>
        </w:rPr>
        <w:t xml:space="preserve"> Dotyczy przypadku, gdy Projekt jest realizowany w ramach partnerstwa.</w:t>
      </w:r>
    </w:p>
  </w:footnote>
  <w:footnote w:id="46">
    <w:p w14:paraId="350BE10A" w14:textId="0AE05244" w:rsidR="00347015" w:rsidRPr="00D26A93" w:rsidRDefault="00347015" w:rsidP="00347015">
      <w:pPr>
        <w:pStyle w:val="Tekstprzypisudolnego"/>
        <w:rPr>
          <w:rFonts w:ascii="Arial" w:hAnsi="Arial" w:cs="Arial"/>
          <w:sz w:val="16"/>
          <w:szCs w:val="16"/>
        </w:rPr>
      </w:pPr>
      <w:r w:rsidRPr="00D26A93">
        <w:rPr>
          <w:rStyle w:val="Odwoanieprzypisudolnego"/>
          <w:rFonts w:ascii="Arial" w:hAnsi="Arial" w:cs="Arial"/>
          <w:sz w:val="16"/>
          <w:szCs w:val="16"/>
        </w:rPr>
        <w:footnoteRef/>
      </w:r>
      <w:r w:rsidRPr="00D26A93">
        <w:rPr>
          <w:rFonts w:ascii="Arial" w:hAnsi="Arial" w:cs="Arial"/>
          <w:sz w:val="16"/>
          <w:szCs w:val="16"/>
        </w:rPr>
        <w:t xml:space="preserve"> </w:t>
      </w:r>
      <w:r w:rsidR="00F02D81" w:rsidRPr="00D26A93">
        <w:rPr>
          <w:rFonts w:ascii="Arial" w:hAnsi="Arial" w:cs="Arial"/>
          <w:sz w:val="16"/>
          <w:szCs w:val="16"/>
        </w:rPr>
        <w:t>I</w:t>
      </w:r>
      <w:r w:rsidR="00F02D81">
        <w:rPr>
          <w:rFonts w:ascii="Arial" w:hAnsi="Arial" w:cs="Arial"/>
          <w:sz w:val="16"/>
          <w:szCs w:val="16"/>
        </w:rPr>
        <w:t>P</w:t>
      </w:r>
      <w:r w:rsidR="00F02D81" w:rsidRPr="00D26A93">
        <w:rPr>
          <w:rFonts w:ascii="Arial" w:hAnsi="Arial" w:cs="Arial"/>
          <w:sz w:val="16"/>
          <w:szCs w:val="16"/>
        </w:rPr>
        <w:t xml:space="preserve"> </w:t>
      </w:r>
      <w:r w:rsidRPr="00D26A93">
        <w:rPr>
          <w:rFonts w:ascii="Arial" w:hAnsi="Arial" w:cs="Arial"/>
          <w:sz w:val="16"/>
          <w:szCs w:val="16"/>
        </w:rPr>
        <w:t>dopuszcza możliwość przekazania całości dofinansowania jedną transzą.</w:t>
      </w:r>
    </w:p>
  </w:footnote>
  <w:footnote w:id="47">
    <w:p w14:paraId="23C5046B" w14:textId="77777777" w:rsidR="00347015" w:rsidRPr="00D26A93" w:rsidRDefault="00347015" w:rsidP="00347015">
      <w:pPr>
        <w:pStyle w:val="Tekstprzypisudolnego"/>
        <w:rPr>
          <w:rFonts w:ascii="Arial" w:hAnsi="Arial" w:cs="Arial"/>
        </w:rPr>
      </w:pPr>
      <w:r w:rsidRPr="00D26A93">
        <w:rPr>
          <w:rStyle w:val="Odwoanieprzypisudolnego"/>
          <w:rFonts w:ascii="Arial" w:hAnsi="Arial" w:cs="Arial"/>
          <w:sz w:val="16"/>
          <w:szCs w:val="16"/>
        </w:rPr>
        <w:footnoteRef/>
      </w:r>
      <w:r w:rsidRPr="00D26A93">
        <w:rPr>
          <w:rFonts w:ascii="Arial" w:hAnsi="Arial" w:cs="Arial"/>
          <w:sz w:val="16"/>
          <w:szCs w:val="16"/>
        </w:rPr>
        <w:t xml:space="preserve"> Wniesienie zabezpieczenia nie jest wymagane jeżeli Beneficjent jest jednostką sektora finansów publicznych.</w:t>
      </w:r>
    </w:p>
  </w:footnote>
  <w:footnote w:id="48">
    <w:p w14:paraId="3E27D73A" w14:textId="77777777" w:rsidR="00347015" w:rsidRPr="00D26A93" w:rsidRDefault="00347015" w:rsidP="00347015">
      <w:pPr>
        <w:pStyle w:val="Tekstprzypisudolnego"/>
        <w:rPr>
          <w:rFonts w:ascii="Arial" w:hAnsi="Arial" w:cs="Arial"/>
          <w:sz w:val="16"/>
          <w:szCs w:val="16"/>
        </w:rPr>
      </w:pPr>
      <w:r w:rsidRPr="00D26A93">
        <w:rPr>
          <w:rStyle w:val="Odwoanieprzypisudolnego"/>
          <w:rFonts w:ascii="Arial" w:hAnsi="Arial" w:cs="Arial"/>
          <w:sz w:val="16"/>
          <w:szCs w:val="16"/>
        </w:rPr>
        <w:footnoteRef/>
      </w:r>
      <w:r w:rsidRPr="00D26A93">
        <w:rPr>
          <w:rFonts w:ascii="Arial" w:hAnsi="Arial" w:cs="Arial"/>
          <w:sz w:val="16"/>
          <w:szCs w:val="16"/>
        </w:rPr>
        <w:t xml:space="preserve"> Jeśli dotyczy</w:t>
      </w:r>
    </w:p>
  </w:footnote>
  <w:footnote w:id="49">
    <w:p w14:paraId="1978B319" w14:textId="1C457555" w:rsidR="00347015" w:rsidRPr="00D26A93" w:rsidRDefault="00347015" w:rsidP="00347015">
      <w:pPr>
        <w:pStyle w:val="Tekstprzypisudolnego"/>
        <w:rPr>
          <w:rFonts w:ascii="Arial" w:hAnsi="Arial" w:cs="Arial"/>
          <w:sz w:val="16"/>
          <w:szCs w:val="16"/>
        </w:rPr>
      </w:pPr>
      <w:r w:rsidRPr="00D26A93">
        <w:rPr>
          <w:rStyle w:val="Odwoanieprzypisudolnego"/>
          <w:rFonts w:ascii="Arial" w:hAnsi="Arial" w:cs="Arial"/>
          <w:sz w:val="16"/>
          <w:szCs w:val="16"/>
        </w:rPr>
        <w:footnoteRef/>
      </w:r>
      <w:r w:rsidRPr="00D26A93">
        <w:rPr>
          <w:rFonts w:ascii="Arial" w:hAnsi="Arial" w:cs="Arial"/>
          <w:sz w:val="16"/>
          <w:szCs w:val="16"/>
        </w:rPr>
        <w:t xml:space="preserve"> Nie dotyczy projektów, których całkowita wartość  nie przekracza stanowiącej równowartość w PLN kwoty 5 mln EUR, przeliczonej zgodnie z kursem aktualnym w dniu zawarcia umowy o dofinansowanie.</w:t>
      </w:r>
      <w:r w:rsidR="002A2D59" w:rsidRPr="002A2D59">
        <w:rPr>
          <w:rFonts w:ascii="Arial" w:hAnsi="Arial" w:cs="Arial"/>
          <w:sz w:val="16"/>
          <w:szCs w:val="16"/>
        </w:rPr>
        <w:t xml:space="preserve"> </w:t>
      </w:r>
    </w:p>
  </w:footnote>
  <w:footnote w:id="50">
    <w:p w14:paraId="467B968E" w14:textId="3409A44A" w:rsidR="00347015" w:rsidRPr="00D26A93" w:rsidRDefault="00347015" w:rsidP="00347015">
      <w:pPr>
        <w:pStyle w:val="Tekstprzypisudolnego"/>
        <w:rPr>
          <w:rFonts w:ascii="Arial" w:hAnsi="Arial" w:cs="Arial"/>
          <w:sz w:val="16"/>
          <w:szCs w:val="16"/>
        </w:rPr>
      </w:pPr>
      <w:r w:rsidRPr="00D26A93">
        <w:rPr>
          <w:rStyle w:val="Odwoanieprzypisudolnego"/>
          <w:rFonts w:ascii="Arial" w:hAnsi="Arial" w:cs="Arial"/>
          <w:sz w:val="16"/>
          <w:szCs w:val="16"/>
        </w:rPr>
        <w:footnoteRef/>
      </w:r>
      <w:r w:rsidRPr="00D26A93">
        <w:rPr>
          <w:rFonts w:ascii="Arial" w:hAnsi="Arial" w:cs="Arial"/>
          <w:sz w:val="16"/>
          <w:szCs w:val="16"/>
        </w:rPr>
        <w:t xml:space="preserve">  Jeśli dotyczy</w:t>
      </w:r>
      <w:r w:rsidR="00CE57E7">
        <w:rPr>
          <w:rFonts w:ascii="Arial" w:hAnsi="Arial" w:cs="Arial"/>
          <w:sz w:val="16"/>
          <w:szCs w:val="16"/>
        </w:rPr>
        <w:t>. Nie dotyczy umów rozliczanych na podstawie kwot ryczałtowych.</w:t>
      </w:r>
    </w:p>
  </w:footnote>
  <w:footnote w:id="51">
    <w:p w14:paraId="0E4BA293" w14:textId="77777777" w:rsidR="00347015" w:rsidRPr="00D26A93" w:rsidRDefault="00347015" w:rsidP="00347015">
      <w:pPr>
        <w:pStyle w:val="Tekstprzypisudolnego"/>
        <w:rPr>
          <w:rFonts w:ascii="Arial" w:hAnsi="Arial" w:cs="Arial"/>
          <w:sz w:val="16"/>
          <w:szCs w:val="16"/>
        </w:rPr>
      </w:pPr>
      <w:r w:rsidRPr="00D26A93">
        <w:rPr>
          <w:rStyle w:val="Odwoanieprzypisudolnego"/>
          <w:rFonts w:ascii="Arial" w:hAnsi="Arial" w:cs="Arial"/>
          <w:sz w:val="16"/>
          <w:szCs w:val="16"/>
        </w:rPr>
        <w:footnoteRef/>
      </w:r>
      <w:r w:rsidRPr="00D26A93">
        <w:rPr>
          <w:rFonts w:ascii="Arial" w:hAnsi="Arial" w:cs="Arial"/>
          <w:sz w:val="16"/>
          <w:szCs w:val="16"/>
        </w:rPr>
        <w:t xml:space="preserve"> Nie dotyczy </w:t>
      </w:r>
      <w:r>
        <w:rPr>
          <w:rFonts w:ascii="Arial" w:hAnsi="Arial" w:cs="Arial"/>
          <w:sz w:val="16"/>
          <w:szCs w:val="16"/>
        </w:rPr>
        <w:t>wydatków</w:t>
      </w:r>
      <w:r w:rsidRPr="00D26A93">
        <w:rPr>
          <w:rFonts w:ascii="Arial" w:hAnsi="Arial" w:cs="Arial"/>
          <w:sz w:val="16"/>
          <w:szCs w:val="16"/>
        </w:rPr>
        <w:t xml:space="preserve"> rozliczanych metodami uproszczonymi. </w:t>
      </w:r>
    </w:p>
  </w:footnote>
  <w:footnote w:id="52">
    <w:p w14:paraId="06A8A4D7" w14:textId="77777777" w:rsidR="00347015" w:rsidRPr="00D26A93" w:rsidRDefault="00347015" w:rsidP="00347015">
      <w:pPr>
        <w:pStyle w:val="Tekstprzypisudolnego"/>
        <w:rPr>
          <w:rFonts w:ascii="Arial" w:hAnsi="Arial" w:cs="Arial"/>
          <w:sz w:val="16"/>
          <w:szCs w:val="16"/>
        </w:rPr>
      </w:pPr>
      <w:r w:rsidRPr="00D26A93">
        <w:rPr>
          <w:rStyle w:val="Odwoanieprzypisudolnego"/>
          <w:rFonts w:ascii="Arial" w:hAnsi="Arial" w:cs="Arial"/>
          <w:sz w:val="16"/>
          <w:szCs w:val="16"/>
        </w:rPr>
        <w:footnoteRef/>
      </w:r>
      <w:r w:rsidRPr="00D26A93">
        <w:rPr>
          <w:rFonts w:ascii="Arial" w:hAnsi="Arial" w:cs="Arial"/>
          <w:sz w:val="16"/>
          <w:szCs w:val="16"/>
        </w:rPr>
        <w:t xml:space="preserve"> Beneficjent jest zobowiązany do zapewnienia spójności między obydwoma harmonogramami.</w:t>
      </w:r>
    </w:p>
  </w:footnote>
  <w:footnote w:id="53">
    <w:p w14:paraId="0EC891DE" w14:textId="5AC0A4D0" w:rsidR="00347015" w:rsidRPr="004566D7" w:rsidRDefault="00347015" w:rsidP="00347015">
      <w:pPr>
        <w:pStyle w:val="Tekstprzypisudolnego"/>
        <w:rPr>
          <w:rFonts w:ascii="Calibri" w:hAnsi="Calibri"/>
          <w:sz w:val="16"/>
          <w:szCs w:val="16"/>
        </w:rPr>
      </w:pPr>
      <w:r w:rsidRPr="00D26A93">
        <w:rPr>
          <w:rStyle w:val="Odwoanieprzypisudolnego"/>
          <w:rFonts w:ascii="Arial" w:hAnsi="Arial" w:cs="Arial"/>
          <w:sz w:val="16"/>
          <w:szCs w:val="16"/>
        </w:rPr>
        <w:footnoteRef/>
      </w:r>
      <w:r w:rsidRPr="00D26A93">
        <w:rPr>
          <w:rFonts w:ascii="Arial" w:hAnsi="Arial" w:cs="Arial"/>
          <w:sz w:val="16"/>
          <w:szCs w:val="16"/>
        </w:rPr>
        <w:t xml:space="preserve"> Za termin złożenia wniosku o płatność do </w:t>
      </w:r>
      <w:r w:rsidR="00F02D81" w:rsidRPr="00D26A93">
        <w:rPr>
          <w:rFonts w:ascii="Arial" w:hAnsi="Arial" w:cs="Arial"/>
          <w:sz w:val="16"/>
          <w:szCs w:val="16"/>
        </w:rPr>
        <w:t>I</w:t>
      </w:r>
      <w:r w:rsidR="00F02D81">
        <w:rPr>
          <w:rFonts w:ascii="Arial" w:hAnsi="Arial" w:cs="Arial"/>
          <w:sz w:val="16"/>
          <w:szCs w:val="16"/>
        </w:rPr>
        <w:t>P</w:t>
      </w:r>
      <w:r w:rsidR="00F02D81" w:rsidRPr="00D26A93">
        <w:rPr>
          <w:rFonts w:ascii="Arial" w:hAnsi="Arial" w:cs="Arial"/>
          <w:sz w:val="16"/>
          <w:szCs w:val="16"/>
        </w:rPr>
        <w:t xml:space="preserve"> </w:t>
      </w:r>
      <w:r w:rsidRPr="00D26A93">
        <w:rPr>
          <w:rFonts w:ascii="Arial" w:hAnsi="Arial" w:cs="Arial"/>
          <w:sz w:val="16"/>
          <w:szCs w:val="16"/>
        </w:rPr>
        <w:t>uznaje się termin wpływu za pośrednictwem CST2021.</w:t>
      </w:r>
    </w:p>
  </w:footnote>
  <w:footnote w:id="54">
    <w:p w14:paraId="3F90A93F" w14:textId="77777777" w:rsidR="00347015" w:rsidRPr="00D91030" w:rsidRDefault="00347015" w:rsidP="00347015">
      <w:pPr>
        <w:pStyle w:val="Tekstprzypisudolnego"/>
        <w:rPr>
          <w:rFonts w:ascii="Arial" w:hAnsi="Arial" w:cs="Arial"/>
        </w:rPr>
      </w:pPr>
      <w:r w:rsidRPr="00D91030">
        <w:rPr>
          <w:rStyle w:val="Odwoanieprzypisudolnego"/>
          <w:rFonts w:ascii="Arial" w:hAnsi="Arial" w:cs="Arial"/>
          <w:sz w:val="16"/>
          <w:szCs w:val="16"/>
        </w:rPr>
        <w:footnoteRef/>
      </w:r>
      <w:r w:rsidRPr="00D91030">
        <w:rPr>
          <w:rFonts w:ascii="Arial" w:hAnsi="Arial" w:cs="Arial"/>
          <w:sz w:val="16"/>
          <w:szCs w:val="16"/>
        </w:rPr>
        <w:t xml:space="preserve"> Nie dotyczy Beneficjentów, którzy nie są zobowiązani do wniesienia wkładu własnego.</w:t>
      </w:r>
    </w:p>
  </w:footnote>
  <w:footnote w:id="55">
    <w:p w14:paraId="2BB9A72F" w14:textId="0D19ACDD" w:rsidR="00347015" w:rsidRPr="00D91030" w:rsidRDefault="00347015" w:rsidP="00347015">
      <w:pPr>
        <w:pStyle w:val="Tekstprzypisudolnego"/>
        <w:rPr>
          <w:rFonts w:ascii="Arial" w:hAnsi="Arial" w:cs="Arial"/>
          <w:sz w:val="16"/>
          <w:szCs w:val="16"/>
        </w:rPr>
      </w:pPr>
      <w:r w:rsidRPr="00D91030">
        <w:rPr>
          <w:rStyle w:val="Odwoanieprzypisudolnego"/>
          <w:rFonts w:ascii="Arial" w:hAnsi="Arial" w:cs="Arial"/>
          <w:sz w:val="16"/>
          <w:szCs w:val="16"/>
        </w:rPr>
        <w:footnoteRef/>
      </w:r>
      <w:r w:rsidRPr="00D91030">
        <w:rPr>
          <w:rFonts w:ascii="Arial" w:hAnsi="Arial" w:cs="Arial"/>
          <w:sz w:val="16"/>
          <w:szCs w:val="16"/>
        </w:rPr>
        <w:t xml:space="preserve"> Dotyczy wydatków bezpośrednich projektu.</w:t>
      </w:r>
      <w:r w:rsidR="00F012C6" w:rsidRPr="00F012C6">
        <w:rPr>
          <w:rFonts w:ascii="Arial" w:hAnsi="Arial" w:cs="Arial"/>
          <w:sz w:val="16"/>
          <w:szCs w:val="16"/>
        </w:rPr>
        <w:t xml:space="preserve"> </w:t>
      </w:r>
      <w:r w:rsidR="00F012C6" w:rsidRPr="00D91030">
        <w:rPr>
          <w:rFonts w:ascii="Arial" w:hAnsi="Arial" w:cs="Arial"/>
          <w:sz w:val="16"/>
          <w:szCs w:val="16"/>
        </w:rPr>
        <w:t xml:space="preserve">Nie dotyczy </w:t>
      </w:r>
      <w:r w:rsidR="00F012C6">
        <w:rPr>
          <w:rFonts w:ascii="Arial" w:hAnsi="Arial" w:cs="Arial"/>
          <w:sz w:val="16"/>
          <w:szCs w:val="16"/>
        </w:rPr>
        <w:t>wydatków</w:t>
      </w:r>
      <w:r w:rsidR="00F012C6" w:rsidRPr="00D91030">
        <w:rPr>
          <w:rFonts w:ascii="Arial" w:hAnsi="Arial" w:cs="Arial"/>
          <w:sz w:val="16"/>
          <w:szCs w:val="16"/>
        </w:rPr>
        <w:t xml:space="preserve"> rozliczanych metodami uproszczonymi.</w:t>
      </w:r>
    </w:p>
  </w:footnote>
  <w:footnote w:id="56">
    <w:p w14:paraId="5869431E" w14:textId="2B7F9C8D" w:rsidR="00347015" w:rsidRPr="00245AB3" w:rsidRDefault="00347015" w:rsidP="00347015">
      <w:pPr>
        <w:pStyle w:val="Tekstprzypisudolnego"/>
        <w:rPr>
          <w:rFonts w:ascii="Arial" w:hAnsi="Arial"/>
          <w:sz w:val="16"/>
        </w:rPr>
      </w:pPr>
      <w:r w:rsidRPr="00245AB3">
        <w:rPr>
          <w:rStyle w:val="Odwoanieprzypisudolnego"/>
          <w:rFonts w:ascii="Arial" w:hAnsi="Arial"/>
          <w:sz w:val="16"/>
        </w:rPr>
        <w:footnoteRef/>
      </w:r>
      <w:r w:rsidRPr="00245AB3">
        <w:rPr>
          <w:rFonts w:ascii="Arial" w:hAnsi="Arial"/>
          <w:sz w:val="16"/>
        </w:rPr>
        <w:t xml:space="preserve"> </w:t>
      </w:r>
      <w:r w:rsidRPr="00B92919">
        <w:rPr>
          <w:rFonts w:ascii="Arial" w:hAnsi="Arial" w:cs="Arial"/>
          <w:sz w:val="16"/>
          <w:szCs w:val="16"/>
        </w:rPr>
        <w:t>Np. zwrot środków na koniec realizacji projektu, zwrot środków niekwalifikowanych, odsetki zgodne z art. 189 ust. 3 ustawy o finansach publicznych, itp.</w:t>
      </w:r>
    </w:p>
  </w:footnote>
  <w:footnote w:id="57">
    <w:p w14:paraId="5940B37C" w14:textId="37F97247" w:rsidR="00347015" w:rsidRDefault="00347015" w:rsidP="00347015">
      <w:pPr>
        <w:pStyle w:val="Tekstprzypisudolnego"/>
      </w:pPr>
      <w:r w:rsidRPr="00245AB3">
        <w:rPr>
          <w:rStyle w:val="Odwoanieprzypisudolnego"/>
          <w:rFonts w:ascii="Arial" w:hAnsi="Arial"/>
          <w:sz w:val="16"/>
        </w:rPr>
        <w:footnoteRef/>
      </w:r>
      <w:r w:rsidRPr="00245AB3">
        <w:rPr>
          <w:rFonts w:ascii="Arial" w:hAnsi="Arial"/>
          <w:sz w:val="16"/>
        </w:rPr>
        <w:t xml:space="preserve"> </w:t>
      </w:r>
      <w:r w:rsidRPr="00B92919">
        <w:rPr>
          <w:rFonts w:ascii="Arial" w:hAnsi="Arial" w:cs="Arial"/>
          <w:sz w:val="16"/>
          <w:szCs w:val="16"/>
        </w:rPr>
        <w:t>Dotyczy wyłącznie projektów o wartości od 5 mln EUR.</w:t>
      </w:r>
      <w:r w:rsidR="00F012C6" w:rsidRPr="00B92919">
        <w:rPr>
          <w:rFonts w:ascii="Arial" w:hAnsi="Arial" w:cs="Arial"/>
          <w:sz w:val="16"/>
          <w:szCs w:val="16"/>
        </w:rPr>
        <w:t xml:space="preserve"> </w:t>
      </w:r>
      <w:bookmarkStart w:id="14" w:name="_Hlk138147517"/>
      <w:r w:rsidR="00F012C6" w:rsidRPr="00B92919">
        <w:rPr>
          <w:rFonts w:ascii="Arial" w:hAnsi="Arial" w:cs="Arial"/>
          <w:sz w:val="16"/>
          <w:szCs w:val="16"/>
        </w:rPr>
        <w:t>Do przeliczenia wartości projektu stosuje się miesięczny obrachunkowy kurs wymiany waluty stosowany przez KE aktualny na dzień zawarcia Umowy.</w:t>
      </w:r>
      <w:r w:rsidR="00F012C6">
        <w:rPr>
          <w:rFonts w:ascii="Arial" w:hAnsi="Arial" w:cs="Arial"/>
          <w:sz w:val="16"/>
          <w:szCs w:val="16"/>
        </w:rPr>
        <w:t xml:space="preserve"> </w:t>
      </w:r>
      <w:bookmarkEnd w:id="14"/>
    </w:p>
  </w:footnote>
  <w:footnote w:id="58">
    <w:p w14:paraId="223270DE" w14:textId="77777777" w:rsidR="00347015" w:rsidRPr="00D91030" w:rsidRDefault="00347015" w:rsidP="00347015">
      <w:pPr>
        <w:pStyle w:val="Tekstprzypisudolnego"/>
        <w:rPr>
          <w:rFonts w:ascii="Arial" w:hAnsi="Arial" w:cs="Arial"/>
        </w:rPr>
      </w:pPr>
      <w:r w:rsidRPr="00D91030">
        <w:rPr>
          <w:rStyle w:val="Odwoanieprzypisudolnego"/>
          <w:rFonts w:ascii="Arial" w:hAnsi="Arial" w:cs="Arial"/>
          <w:sz w:val="16"/>
          <w:szCs w:val="16"/>
        </w:rPr>
        <w:footnoteRef/>
      </w:r>
      <w:r w:rsidRPr="00D91030">
        <w:rPr>
          <w:rFonts w:ascii="Arial" w:hAnsi="Arial" w:cs="Arial"/>
          <w:sz w:val="16"/>
          <w:szCs w:val="16"/>
        </w:rPr>
        <w:t xml:space="preserve"> Nie dotyczy Beneficjentów będących jednostkami sektora finansów publicznych.  </w:t>
      </w:r>
    </w:p>
  </w:footnote>
  <w:footnote w:id="59">
    <w:p w14:paraId="0420BFCE" w14:textId="77777777" w:rsidR="00347015" w:rsidRPr="00D91030" w:rsidRDefault="00347015" w:rsidP="00347015">
      <w:pPr>
        <w:pStyle w:val="Tekstprzypisudolnego"/>
        <w:rPr>
          <w:rFonts w:ascii="Arial" w:hAnsi="Arial" w:cs="Arial"/>
        </w:rPr>
      </w:pPr>
      <w:r w:rsidRPr="00D91030">
        <w:rPr>
          <w:rStyle w:val="Odwoanieprzypisudolnego"/>
          <w:rFonts w:ascii="Arial" w:hAnsi="Arial" w:cs="Arial"/>
          <w:sz w:val="16"/>
        </w:rPr>
        <w:footnoteRef/>
      </w:r>
      <w:r w:rsidRPr="00D91030">
        <w:rPr>
          <w:rFonts w:ascii="Arial" w:hAnsi="Arial" w:cs="Arial"/>
          <w:sz w:val="16"/>
        </w:rPr>
        <w:t xml:space="preserve"> </w:t>
      </w:r>
      <w:r w:rsidRPr="00D91030">
        <w:rPr>
          <w:rFonts w:ascii="Arial" w:hAnsi="Arial" w:cs="Arial"/>
          <w:sz w:val="16"/>
          <w:szCs w:val="16"/>
        </w:rPr>
        <w:t>Jeśli dotyczy</w:t>
      </w:r>
    </w:p>
  </w:footnote>
  <w:footnote w:id="60">
    <w:p w14:paraId="776AFC6D" w14:textId="77777777" w:rsidR="00347015" w:rsidRPr="00D91030" w:rsidRDefault="00347015" w:rsidP="00347015">
      <w:pPr>
        <w:pStyle w:val="Tekstprzypisudolnego"/>
        <w:rPr>
          <w:rFonts w:ascii="Arial" w:hAnsi="Arial" w:cs="Arial"/>
        </w:rPr>
      </w:pPr>
      <w:r w:rsidRPr="00D91030">
        <w:rPr>
          <w:rStyle w:val="Odwoanieprzypisudolnego"/>
          <w:rFonts w:ascii="Arial" w:hAnsi="Arial" w:cs="Arial"/>
          <w:sz w:val="16"/>
          <w:szCs w:val="16"/>
        </w:rPr>
        <w:footnoteRef/>
      </w:r>
      <w:r w:rsidRPr="00D91030">
        <w:rPr>
          <w:rFonts w:ascii="Arial" w:hAnsi="Arial" w:cs="Arial"/>
          <w:sz w:val="16"/>
          <w:szCs w:val="16"/>
        </w:rPr>
        <w:t xml:space="preserve"> Jeśli dotyczy</w:t>
      </w:r>
    </w:p>
  </w:footnote>
  <w:footnote w:id="61">
    <w:p w14:paraId="5E62E372" w14:textId="77777777" w:rsidR="00347015" w:rsidRPr="00D91030" w:rsidRDefault="00347015" w:rsidP="00347015">
      <w:pPr>
        <w:pStyle w:val="Tekstprzypisudolnego"/>
        <w:rPr>
          <w:rFonts w:ascii="Arial" w:hAnsi="Arial" w:cs="Arial"/>
          <w:sz w:val="16"/>
          <w:szCs w:val="16"/>
        </w:rPr>
      </w:pPr>
      <w:r w:rsidRPr="00D91030">
        <w:rPr>
          <w:rStyle w:val="Odwoanieprzypisudolnego"/>
          <w:rFonts w:ascii="Arial" w:hAnsi="Arial" w:cs="Arial"/>
          <w:sz w:val="16"/>
        </w:rPr>
        <w:footnoteRef/>
      </w:r>
      <w:r w:rsidRPr="00D91030">
        <w:rPr>
          <w:rFonts w:ascii="Arial" w:hAnsi="Arial" w:cs="Arial"/>
          <w:sz w:val="16"/>
        </w:rPr>
        <w:t xml:space="preserve"> </w:t>
      </w:r>
      <w:r w:rsidRPr="00D91030">
        <w:rPr>
          <w:rFonts w:ascii="Arial" w:hAnsi="Arial" w:cs="Arial"/>
          <w:sz w:val="16"/>
          <w:szCs w:val="16"/>
        </w:rPr>
        <w:t>Dotyczy projektów realizowanych w partnerstwie.</w:t>
      </w:r>
    </w:p>
  </w:footnote>
  <w:footnote w:id="62">
    <w:p w14:paraId="12BC8461" w14:textId="77777777" w:rsidR="00347015" w:rsidRPr="007225C7" w:rsidRDefault="00347015" w:rsidP="00347015">
      <w:pPr>
        <w:pStyle w:val="Tekstkomentarza"/>
        <w:rPr>
          <w:rFonts w:ascii="Arial" w:hAnsi="Arial" w:cs="Arial"/>
          <w:sz w:val="16"/>
          <w:szCs w:val="16"/>
        </w:rPr>
      </w:pPr>
      <w:r w:rsidRPr="00D91030">
        <w:rPr>
          <w:rStyle w:val="Odwoanieprzypisudolnego"/>
          <w:rFonts w:ascii="Arial" w:hAnsi="Arial" w:cs="Arial"/>
          <w:sz w:val="16"/>
          <w:szCs w:val="16"/>
        </w:rPr>
        <w:footnoteRef/>
      </w:r>
      <w:r w:rsidRPr="00D91030">
        <w:rPr>
          <w:rFonts w:ascii="Arial" w:hAnsi="Arial" w:cs="Arial"/>
          <w:sz w:val="16"/>
          <w:szCs w:val="16"/>
        </w:rPr>
        <w:t xml:space="preserve"> </w:t>
      </w:r>
      <w:r w:rsidRPr="007225C7">
        <w:rPr>
          <w:rFonts w:ascii="Arial" w:hAnsi="Arial" w:cs="Arial"/>
          <w:sz w:val="16"/>
          <w:szCs w:val="16"/>
          <w:highlight w:val="white"/>
        </w:rPr>
        <w:t>Art.. 82 Ust.1 Bez uszczerbku dla zasad pomocy państwa instytucja zarządzająca zapewnia, aby wszystkie dokumenty potwierdzające dotyczące danej operacji wspieranej z Funduszy przechowywane były na odpowiednim poziomie przez okres pięciu lat od dnia 31 grudnia roku, w którym instytucja zarządzająca dokonała ostatniej płatności na rzecz beneficjenta</w:t>
      </w:r>
      <w:r w:rsidRPr="007225C7">
        <w:rPr>
          <w:rFonts w:ascii="Arial" w:hAnsi="Arial" w:cs="Arial"/>
          <w:sz w:val="16"/>
          <w:szCs w:val="16"/>
        </w:rPr>
        <w:t xml:space="preserve"> </w:t>
      </w:r>
    </w:p>
    <w:p w14:paraId="652F294B" w14:textId="77777777" w:rsidR="00347015" w:rsidRPr="007225C7" w:rsidRDefault="00347015" w:rsidP="00347015">
      <w:pPr>
        <w:pStyle w:val="Tekstprzypisudolnego"/>
        <w:rPr>
          <w:rFonts w:asciiTheme="minorHAnsi" w:hAnsiTheme="minorHAnsi" w:cstheme="minorHAnsi"/>
          <w:sz w:val="16"/>
          <w:szCs w:val="16"/>
        </w:rPr>
      </w:pPr>
    </w:p>
  </w:footnote>
  <w:footnote w:id="63">
    <w:p w14:paraId="5D501AF4" w14:textId="77777777" w:rsidR="00347015" w:rsidRPr="00D91030" w:rsidRDefault="00347015" w:rsidP="00347015">
      <w:pPr>
        <w:pStyle w:val="Tekstprzypisudolnego"/>
        <w:rPr>
          <w:rFonts w:ascii="Arial" w:hAnsi="Arial" w:cs="Arial"/>
        </w:rPr>
      </w:pPr>
      <w:r w:rsidRPr="00D91030">
        <w:rPr>
          <w:rStyle w:val="Odwoanieprzypisudolnego"/>
          <w:rFonts w:ascii="Arial" w:hAnsi="Arial" w:cs="Arial"/>
          <w:sz w:val="16"/>
        </w:rPr>
        <w:footnoteRef/>
      </w:r>
      <w:r w:rsidRPr="00D91030">
        <w:rPr>
          <w:rFonts w:ascii="Arial" w:hAnsi="Arial" w:cs="Arial"/>
        </w:rPr>
        <w:t xml:space="preserve"> </w:t>
      </w:r>
      <w:r w:rsidRPr="00D91030">
        <w:rPr>
          <w:rFonts w:ascii="Arial" w:hAnsi="Arial" w:cs="Arial"/>
          <w:sz w:val="16"/>
          <w:szCs w:val="16"/>
        </w:rPr>
        <w:t xml:space="preserve">Dotyczy projektów, w których będzie udzielana pomoc publiczna i /lub pomoc de minimis. </w:t>
      </w:r>
    </w:p>
  </w:footnote>
  <w:footnote w:id="64">
    <w:p w14:paraId="6526F461" w14:textId="77777777" w:rsidR="00347015" w:rsidRPr="00D91030" w:rsidRDefault="00347015" w:rsidP="00347015">
      <w:pPr>
        <w:pStyle w:val="Tekstprzypisudolnego"/>
        <w:rPr>
          <w:rFonts w:ascii="Arial" w:hAnsi="Arial" w:cs="Arial"/>
          <w:sz w:val="16"/>
          <w:szCs w:val="16"/>
        </w:rPr>
      </w:pPr>
      <w:r w:rsidRPr="00D91030">
        <w:rPr>
          <w:rStyle w:val="Odwoanieprzypisudolnego"/>
          <w:rFonts w:ascii="Arial" w:hAnsi="Arial" w:cs="Arial"/>
          <w:sz w:val="16"/>
          <w:szCs w:val="16"/>
        </w:rPr>
        <w:footnoteRef/>
      </w:r>
      <w:r w:rsidRPr="00D91030">
        <w:rPr>
          <w:rFonts w:ascii="Arial" w:hAnsi="Arial" w:cs="Arial"/>
          <w:sz w:val="16"/>
          <w:szCs w:val="16"/>
        </w:rPr>
        <w:t xml:space="preserve"> Dotyczy przypadku gdy Beneficjent jest podmiotem udzielającym pomocy.</w:t>
      </w:r>
    </w:p>
  </w:footnote>
  <w:footnote w:id="65">
    <w:p w14:paraId="227A231A" w14:textId="77777777" w:rsidR="00347015" w:rsidRPr="00D91030" w:rsidRDefault="00347015" w:rsidP="00347015">
      <w:pPr>
        <w:pStyle w:val="Tekstprzypisudolnego"/>
        <w:rPr>
          <w:rFonts w:ascii="Arial" w:hAnsi="Arial" w:cs="Arial"/>
          <w:sz w:val="16"/>
          <w:szCs w:val="16"/>
        </w:rPr>
      </w:pPr>
      <w:r w:rsidRPr="00D91030">
        <w:rPr>
          <w:rStyle w:val="Odwoanieprzypisudolnego"/>
          <w:rFonts w:ascii="Arial" w:hAnsi="Arial" w:cs="Arial"/>
          <w:sz w:val="16"/>
          <w:szCs w:val="16"/>
        </w:rPr>
        <w:footnoteRef/>
      </w:r>
      <w:r w:rsidRPr="00D91030">
        <w:rPr>
          <w:rFonts w:ascii="Arial" w:hAnsi="Arial" w:cs="Arial"/>
          <w:sz w:val="16"/>
          <w:szCs w:val="16"/>
        </w:rPr>
        <w:t xml:space="preserve"> Dotyczy Beneficjenta/Partnerów, którzy są  zobowiązani do stosowania przepisów ustawy PZP.</w:t>
      </w:r>
    </w:p>
  </w:footnote>
  <w:footnote w:id="66">
    <w:p w14:paraId="42A16B92" w14:textId="77777777" w:rsidR="00347015" w:rsidRPr="00D91030" w:rsidRDefault="00347015" w:rsidP="00347015">
      <w:pPr>
        <w:pStyle w:val="Tekstprzypisudolnego"/>
        <w:rPr>
          <w:rFonts w:ascii="Arial" w:hAnsi="Arial" w:cs="Arial"/>
          <w:sz w:val="16"/>
          <w:szCs w:val="16"/>
        </w:rPr>
      </w:pPr>
      <w:r w:rsidRPr="00D91030">
        <w:rPr>
          <w:rStyle w:val="Odwoanieprzypisudolnego"/>
          <w:rFonts w:ascii="Arial" w:hAnsi="Arial" w:cs="Arial"/>
          <w:sz w:val="16"/>
          <w:szCs w:val="16"/>
        </w:rPr>
        <w:footnoteRef/>
      </w:r>
      <w:r w:rsidRPr="00D91030">
        <w:rPr>
          <w:rFonts w:ascii="Arial" w:hAnsi="Arial" w:cs="Arial"/>
          <w:sz w:val="16"/>
          <w:szCs w:val="16"/>
        </w:rPr>
        <w:t xml:space="preserve"> Jeśli dotyczy.</w:t>
      </w:r>
    </w:p>
  </w:footnote>
  <w:footnote w:id="67">
    <w:p w14:paraId="45A892AF" w14:textId="71B9D2D9" w:rsidR="00347015" w:rsidRPr="00D91030" w:rsidRDefault="00347015" w:rsidP="00347015">
      <w:pPr>
        <w:pStyle w:val="Tekstprzypisudolnego"/>
        <w:rPr>
          <w:rFonts w:ascii="Arial" w:hAnsi="Arial" w:cs="Arial"/>
        </w:rPr>
      </w:pPr>
      <w:r w:rsidRPr="00D91030">
        <w:rPr>
          <w:rStyle w:val="Odwoanieprzypisudolnego"/>
          <w:rFonts w:ascii="Arial" w:hAnsi="Arial" w:cs="Arial"/>
          <w:sz w:val="16"/>
          <w:szCs w:val="16"/>
        </w:rPr>
        <w:footnoteRef/>
      </w:r>
      <w:r w:rsidRPr="00D91030">
        <w:rPr>
          <w:rFonts w:ascii="Arial" w:hAnsi="Arial" w:cs="Arial"/>
          <w:sz w:val="16"/>
          <w:szCs w:val="16"/>
        </w:rPr>
        <w:t xml:space="preserve"> Nie dotyczy </w:t>
      </w:r>
      <w:r w:rsidR="007225C7">
        <w:rPr>
          <w:rFonts w:ascii="Arial" w:hAnsi="Arial" w:cs="Arial"/>
          <w:sz w:val="16"/>
          <w:szCs w:val="16"/>
        </w:rPr>
        <w:t>wydatków</w:t>
      </w:r>
      <w:r w:rsidRPr="00D91030">
        <w:rPr>
          <w:rFonts w:ascii="Arial" w:hAnsi="Arial" w:cs="Arial"/>
          <w:sz w:val="16"/>
          <w:szCs w:val="16"/>
        </w:rPr>
        <w:t xml:space="preserve"> rozliczanych w oparciu o metody uproszczone</w:t>
      </w:r>
    </w:p>
  </w:footnote>
  <w:footnote w:id="68">
    <w:p w14:paraId="42C99E4A" w14:textId="31ABB01E" w:rsidR="00213484" w:rsidRPr="00371388" w:rsidRDefault="00213484">
      <w:pPr>
        <w:pStyle w:val="Tekstprzypisudolnego"/>
        <w:rPr>
          <w:rFonts w:ascii="Arial" w:hAnsi="Arial" w:cs="Arial"/>
          <w:sz w:val="16"/>
          <w:szCs w:val="16"/>
        </w:rPr>
      </w:pPr>
      <w:r w:rsidRPr="00371388">
        <w:rPr>
          <w:rStyle w:val="Odwoanieprzypisudolnego"/>
          <w:rFonts w:ascii="Arial" w:hAnsi="Arial" w:cs="Arial"/>
          <w:sz w:val="16"/>
          <w:szCs w:val="16"/>
        </w:rPr>
        <w:footnoteRef/>
      </w:r>
      <w:r w:rsidRPr="00371388">
        <w:rPr>
          <w:rFonts w:ascii="Arial" w:hAnsi="Arial" w:cs="Arial"/>
          <w:sz w:val="16"/>
          <w:szCs w:val="16"/>
        </w:rPr>
        <w:t xml:space="preserve"> W przypadku umów rozliczanych metodami uproszczonymi, reguła proporcjonalności może mieć zastosowanie do wyłącznie do takich wskaźników produktu i rezultatu, które nie stanowią podstawy rozliczenia uproszczonych metod</w:t>
      </w:r>
    </w:p>
  </w:footnote>
  <w:footnote w:id="69">
    <w:p w14:paraId="6F102AD3" w14:textId="59A590A8" w:rsidR="00347015" w:rsidRPr="00245AB3" w:rsidRDefault="00347015" w:rsidP="00245AB3">
      <w:pPr>
        <w:rPr>
          <w:rFonts w:ascii="Arial" w:hAnsi="Arial"/>
          <w:sz w:val="20"/>
        </w:rPr>
      </w:pPr>
      <w:r w:rsidRPr="00D91030">
        <w:rPr>
          <w:rStyle w:val="Odwoanieprzypisudolnego"/>
          <w:rFonts w:ascii="Arial" w:hAnsi="Arial" w:cs="Arial"/>
          <w:sz w:val="16"/>
          <w:szCs w:val="16"/>
        </w:rPr>
        <w:footnoteRef/>
      </w:r>
      <w:r w:rsidRPr="00D91030">
        <w:rPr>
          <w:rFonts w:ascii="Arial" w:hAnsi="Arial" w:cs="Arial"/>
          <w:sz w:val="16"/>
          <w:szCs w:val="16"/>
        </w:rPr>
        <w:t xml:space="preserve"> </w:t>
      </w:r>
      <w:r w:rsidR="00875BFE" w:rsidRPr="00875BFE">
        <w:rPr>
          <w:rFonts w:ascii="Arial" w:hAnsi="Arial" w:cs="Arial"/>
          <w:sz w:val="16"/>
          <w:szCs w:val="16"/>
        </w:rPr>
        <w:t>Nie dotyczy personelu projektu, którego koszty zaangażowania rozliczane są na podstawie</w:t>
      </w:r>
      <w:r w:rsidR="00875BFE" w:rsidRPr="00875BFE">
        <w:rPr>
          <w:rFonts w:ascii="Arial" w:eastAsiaTheme="minorHAnsi" w:hAnsi="Arial" w:cs="Arial"/>
          <w:sz w:val="16"/>
          <w:szCs w:val="16"/>
        </w:rPr>
        <w:t xml:space="preserve"> </w:t>
      </w:r>
      <w:r w:rsidR="00875BFE" w:rsidRPr="00875BFE">
        <w:rPr>
          <w:rFonts w:ascii="Arial" w:hAnsi="Arial" w:cs="Arial"/>
          <w:sz w:val="16"/>
          <w:szCs w:val="16"/>
        </w:rPr>
        <w:t>uproszczonych metod</w:t>
      </w:r>
      <w:r w:rsidR="00875BFE">
        <w:rPr>
          <w:rFonts w:ascii="Arial" w:hAnsi="Arial" w:cs="Arial"/>
          <w:sz w:val="16"/>
          <w:szCs w:val="16"/>
        </w:rPr>
        <w:t>.</w:t>
      </w:r>
    </w:p>
  </w:footnote>
  <w:footnote w:id="70">
    <w:p w14:paraId="5A47C607" w14:textId="77777777" w:rsidR="00347015" w:rsidRPr="00D91030" w:rsidRDefault="00347015" w:rsidP="00347015">
      <w:pPr>
        <w:pStyle w:val="Tekstprzypisudolnego"/>
        <w:rPr>
          <w:rFonts w:ascii="Arial" w:hAnsi="Arial" w:cs="Arial"/>
          <w:sz w:val="16"/>
          <w:szCs w:val="16"/>
        </w:rPr>
      </w:pPr>
      <w:r w:rsidRPr="00D91030">
        <w:rPr>
          <w:rStyle w:val="Odwoanieprzypisudolnego"/>
          <w:rFonts w:ascii="Arial" w:hAnsi="Arial" w:cs="Arial"/>
          <w:sz w:val="16"/>
          <w:szCs w:val="16"/>
        </w:rPr>
        <w:footnoteRef/>
      </w:r>
      <w:r w:rsidRPr="00D91030">
        <w:rPr>
          <w:rFonts w:ascii="Arial" w:hAnsi="Arial" w:cs="Arial"/>
          <w:sz w:val="16"/>
          <w:szCs w:val="16"/>
        </w:rPr>
        <w:t xml:space="preserve"> Jeśli dotyczy </w:t>
      </w:r>
    </w:p>
  </w:footnote>
  <w:footnote w:id="71">
    <w:p w14:paraId="72864CCC" w14:textId="512969F3" w:rsidR="00213484" w:rsidRDefault="00213484">
      <w:pPr>
        <w:pStyle w:val="Tekstprzypisudolnego"/>
      </w:pPr>
      <w:r w:rsidRPr="00371388">
        <w:rPr>
          <w:rStyle w:val="Odwoanieprzypisudolnego"/>
          <w:rFonts w:ascii="Arial" w:hAnsi="Arial" w:cs="Arial"/>
          <w:sz w:val="16"/>
          <w:szCs w:val="16"/>
        </w:rPr>
        <w:footnoteRef/>
      </w:r>
      <w:r w:rsidRPr="00371388">
        <w:rPr>
          <w:rFonts w:ascii="Arial" w:hAnsi="Arial" w:cs="Arial"/>
          <w:sz w:val="16"/>
          <w:szCs w:val="16"/>
        </w:rPr>
        <w:t xml:space="preserve"> </w:t>
      </w:r>
      <w:r w:rsidRPr="00875BFE">
        <w:rPr>
          <w:rFonts w:ascii="Arial" w:hAnsi="Arial" w:cs="Arial"/>
          <w:sz w:val="16"/>
          <w:szCs w:val="16"/>
        </w:rPr>
        <w:t xml:space="preserve">Nie dotyczy personelu projektu, którego koszty zaangażowania </w:t>
      </w:r>
      <w:r>
        <w:rPr>
          <w:rFonts w:ascii="Arial" w:hAnsi="Arial" w:cs="Arial"/>
          <w:sz w:val="16"/>
          <w:szCs w:val="16"/>
        </w:rPr>
        <w:t xml:space="preserve">personelu </w:t>
      </w:r>
      <w:r w:rsidRPr="00875BFE">
        <w:rPr>
          <w:rFonts w:ascii="Arial" w:hAnsi="Arial" w:cs="Arial"/>
          <w:sz w:val="16"/>
          <w:szCs w:val="16"/>
        </w:rPr>
        <w:t>rozliczane są na podstawie</w:t>
      </w:r>
      <w:r w:rsidRPr="00875BFE">
        <w:rPr>
          <w:rFonts w:ascii="Arial" w:eastAsiaTheme="minorHAnsi" w:hAnsi="Arial" w:cs="Arial"/>
          <w:sz w:val="16"/>
          <w:szCs w:val="16"/>
        </w:rPr>
        <w:t xml:space="preserve"> </w:t>
      </w:r>
      <w:r w:rsidRPr="00875BFE">
        <w:rPr>
          <w:rFonts w:ascii="Arial" w:hAnsi="Arial" w:cs="Arial"/>
          <w:sz w:val="16"/>
          <w:szCs w:val="16"/>
        </w:rPr>
        <w:t>uproszczonych metod</w:t>
      </w:r>
      <w:r>
        <w:rPr>
          <w:rFonts w:ascii="Arial" w:hAnsi="Arial" w:cs="Arial"/>
          <w:sz w:val="16"/>
          <w:szCs w:val="16"/>
        </w:rPr>
        <w:t>.</w:t>
      </w:r>
    </w:p>
  </w:footnote>
  <w:footnote w:id="72">
    <w:p w14:paraId="1D3592D7" w14:textId="77777777" w:rsidR="00347015" w:rsidRPr="00D91030" w:rsidRDefault="00347015" w:rsidP="00347015">
      <w:pPr>
        <w:pStyle w:val="Tekstprzypisudolnego"/>
        <w:rPr>
          <w:rFonts w:ascii="Arial" w:hAnsi="Arial" w:cs="Arial"/>
          <w:sz w:val="16"/>
          <w:szCs w:val="16"/>
        </w:rPr>
      </w:pPr>
      <w:r w:rsidRPr="00D91030">
        <w:rPr>
          <w:rStyle w:val="Odwoanieprzypisudolnego"/>
          <w:rFonts w:ascii="Arial" w:hAnsi="Arial" w:cs="Arial"/>
          <w:sz w:val="16"/>
          <w:szCs w:val="16"/>
        </w:rPr>
        <w:footnoteRef/>
      </w:r>
      <w:r w:rsidRPr="00D91030">
        <w:rPr>
          <w:rFonts w:ascii="Arial" w:hAnsi="Arial" w:cs="Arial"/>
          <w:sz w:val="16"/>
          <w:szCs w:val="16"/>
        </w:rPr>
        <w:t xml:space="preserve"> Termin nie uwzględnia czasu oczekiwania przez IZ na wyjaśnienia Beneficjenta lub poprawiony wniosek.</w:t>
      </w:r>
    </w:p>
  </w:footnote>
  <w:footnote w:id="73">
    <w:p w14:paraId="0FBA2099" w14:textId="77777777" w:rsidR="00347015" w:rsidRPr="00D91030" w:rsidRDefault="00347015" w:rsidP="00347015">
      <w:pPr>
        <w:pStyle w:val="Tekstprzypisudolnego"/>
        <w:rPr>
          <w:rFonts w:ascii="Arial" w:hAnsi="Arial" w:cs="Arial"/>
          <w:sz w:val="16"/>
          <w:szCs w:val="16"/>
        </w:rPr>
      </w:pPr>
      <w:r w:rsidRPr="00D91030">
        <w:rPr>
          <w:rStyle w:val="Odwoanieprzypisudolnego"/>
          <w:rFonts w:ascii="Arial" w:hAnsi="Arial" w:cs="Arial"/>
          <w:sz w:val="16"/>
          <w:szCs w:val="16"/>
        </w:rPr>
        <w:footnoteRef/>
      </w:r>
      <w:r w:rsidRPr="00D91030">
        <w:rPr>
          <w:rFonts w:ascii="Arial" w:hAnsi="Arial" w:cs="Arial"/>
          <w:sz w:val="16"/>
          <w:szCs w:val="16"/>
        </w:rPr>
        <w:t xml:space="preserve"> Jeżeli dotyczy</w:t>
      </w:r>
    </w:p>
  </w:footnote>
  <w:footnote w:id="74">
    <w:p w14:paraId="72813A9C" w14:textId="77777777" w:rsidR="00347015" w:rsidRPr="00D91030" w:rsidRDefault="00347015" w:rsidP="00347015">
      <w:pPr>
        <w:pStyle w:val="Tekstprzypisudolnego"/>
        <w:rPr>
          <w:rFonts w:ascii="Arial" w:hAnsi="Arial" w:cs="Arial"/>
          <w:sz w:val="16"/>
          <w:szCs w:val="16"/>
        </w:rPr>
      </w:pPr>
      <w:r w:rsidRPr="00D91030">
        <w:rPr>
          <w:rStyle w:val="Odwoanieprzypisudolnego"/>
          <w:rFonts w:ascii="Arial" w:hAnsi="Arial" w:cs="Arial"/>
          <w:sz w:val="16"/>
          <w:szCs w:val="16"/>
        </w:rPr>
        <w:footnoteRef/>
      </w:r>
      <w:r w:rsidRPr="00D91030">
        <w:rPr>
          <w:rFonts w:ascii="Arial" w:hAnsi="Arial" w:cs="Arial"/>
          <w:sz w:val="16"/>
          <w:szCs w:val="16"/>
        </w:rPr>
        <w:t xml:space="preserve"> Jeżeli dotyczy</w:t>
      </w:r>
    </w:p>
  </w:footnote>
  <w:footnote w:id="75">
    <w:p w14:paraId="62B2793E" w14:textId="3FAB6927" w:rsidR="00347015" w:rsidRPr="00D91030" w:rsidRDefault="00347015" w:rsidP="00347015">
      <w:pPr>
        <w:pStyle w:val="Tekstprzypisudolnego"/>
        <w:rPr>
          <w:rFonts w:ascii="Arial" w:hAnsi="Arial" w:cs="Arial"/>
          <w:sz w:val="16"/>
          <w:szCs w:val="16"/>
        </w:rPr>
      </w:pPr>
      <w:r w:rsidRPr="00D91030">
        <w:rPr>
          <w:rStyle w:val="Odwoanieprzypisudolnego"/>
          <w:rFonts w:ascii="Arial" w:hAnsi="Arial" w:cs="Arial"/>
          <w:sz w:val="16"/>
          <w:szCs w:val="16"/>
        </w:rPr>
        <w:footnoteRef/>
      </w:r>
      <w:r w:rsidRPr="00D91030">
        <w:rPr>
          <w:rFonts w:ascii="Arial" w:hAnsi="Arial" w:cs="Arial"/>
          <w:sz w:val="16"/>
          <w:szCs w:val="16"/>
        </w:rPr>
        <w:t xml:space="preserve"> Nie dotyczy </w:t>
      </w:r>
      <w:r w:rsidR="00213484">
        <w:rPr>
          <w:rFonts w:ascii="Arial" w:hAnsi="Arial" w:cs="Arial"/>
          <w:sz w:val="16"/>
          <w:szCs w:val="16"/>
        </w:rPr>
        <w:t>wydatków</w:t>
      </w:r>
      <w:r w:rsidRPr="00D91030">
        <w:rPr>
          <w:rFonts w:ascii="Arial" w:hAnsi="Arial" w:cs="Arial"/>
          <w:sz w:val="16"/>
          <w:szCs w:val="16"/>
        </w:rPr>
        <w:t xml:space="preserve"> rozliczanych metodami uproszczonymi</w:t>
      </w:r>
    </w:p>
  </w:footnote>
  <w:footnote w:id="76">
    <w:p w14:paraId="73E2220D" w14:textId="77777777" w:rsidR="00347015" w:rsidRPr="00D91030" w:rsidRDefault="00347015" w:rsidP="00347015">
      <w:pPr>
        <w:pStyle w:val="Tekstprzypisudolnego"/>
        <w:rPr>
          <w:rFonts w:ascii="Arial" w:hAnsi="Arial" w:cs="Arial"/>
          <w:sz w:val="16"/>
          <w:szCs w:val="16"/>
        </w:rPr>
      </w:pPr>
      <w:r w:rsidRPr="00D91030">
        <w:rPr>
          <w:rStyle w:val="Odwoanieprzypisudolnego"/>
          <w:rFonts w:ascii="Arial" w:hAnsi="Arial" w:cs="Arial"/>
          <w:sz w:val="16"/>
          <w:szCs w:val="16"/>
        </w:rPr>
        <w:footnoteRef/>
      </w:r>
      <w:r w:rsidRPr="00D91030">
        <w:rPr>
          <w:rFonts w:ascii="Arial" w:hAnsi="Arial" w:cs="Arial"/>
          <w:sz w:val="16"/>
          <w:szCs w:val="16"/>
        </w:rPr>
        <w:t xml:space="preserve"> Utwory w rozumieniu art. 1ust. 2 ustawy o prawie autorskim i prawach pokrewnych  składające się na rezultaty projektu bądź związane merytorycznie z określonym rezultatem.</w:t>
      </w:r>
    </w:p>
  </w:footnote>
  <w:footnote w:id="77">
    <w:p w14:paraId="45414775" w14:textId="77777777" w:rsidR="00347015" w:rsidRPr="00D91030" w:rsidRDefault="00347015" w:rsidP="00347015">
      <w:pPr>
        <w:pStyle w:val="Tekstprzypisudolnego"/>
        <w:spacing w:after="60"/>
        <w:jc w:val="both"/>
        <w:rPr>
          <w:rFonts w:ascii="Arial" w:hAnsi="Arial" w:cs="Arial"/>
          <w:sz w:val="16"/>
          <w:szCs w:val="16"/>
        </w:rPr>
      </w:pPr>
      <w:r w:rsidRPr="00D91030">
        <w:rPr>
          <w:rFonts w:ascii="Arial" w:hAnsi="Arial" w:cs="Arial"/>
          <w:sz w:val="16"/>
          <w:szCs w:val="16"/>
          <w:vertAlign w:val="superscript"/>
        </w:rPr>
        <w:footnoteRef/>
      </w:r>
      <w:r w:rsidRPr="00D91030">
        <w:rPr>
          <w:rFonts w:ascii="Arial" w:hAnsi="Arial" w:cs="Arial"/>
          <w:sz w:val="16"/>
          <w:szCs w:val="16"/>
          <w:vertAlign w:val="superscript"/>
        </w:rPr>
        <w:t xml:space="preserve"> </w:t>
      </w:r>
      <w:r w:rsidRPr="00D91030">
        <w:rPr>
          <w:rFonts w:ascii="Arial" w:hAnsi="Arial" w:cs="Arial"/>
          <w:sz w:val="16"/>
          <w:szCs w:val="16"/>
        </w:rPr>
        <w:t xml:space="preserve">Przepis nie dotyczy przypadku, gdy Beneficjent nie poniósł wydatków kwalifikowalnych. W takiej sytuacji Beneficjent dokonuje zwrotu całości otrzymanych środków dofinansowania wraz z odsetkami w wysokości jak dla zaległości podatkowych liczonymi od dnia przekazania środków, bez konieczności przedstawienia ich rozliczenia we wniosku o płatność. </w:t>
      </w:r>
    </w:p>
  </w:footnote>
  <w:footnote w:id="78">
    <w:p w14:paraId="510EBD8C" w14:textId="77777777" w:rsidR="00347015" w:rsidRPr="00245AB3" w:rsidRDefault="00347015" w:rsidP="00347015">
      <w:pPr>
        <w:pStyle w:val="Tekstprzypisudolnego"/>
        <w:rPr>
          <w:rFonts w:ascii="Arial" w:hAnsi="Arial"/>
          <w:color w:val="FF0000"/>
          <w:sz w:val="16"/>
        </w:rPr>
      </w:pPr>
      <w:r w:rsidRPr="00245AB3">
        <w:rPr>
          <w:rStyle w:val="Odwoanieprzypisudolnego"/>
          <w:rFonts w:ascii="Arial" w:hAnsi="Arial"/>
          <w:sz w:val="16"/>
        </w:rPr>
        <w:footnoteRef/>
      </w:r>
      <w:r w:rsidRPr="00245AB3">
        <w:rPr>
          <w:rFonts w:ascii="Arial" w:hAnsi="Arial"/>
          <w:sz w:val="16"/>
        </w:rPr>
        <w:t xml:space="preserve"> Harmonogram powinien zostać sporządzony w ujęciu maksymalnie kwartalnym, z wyjątkiem sytuacji gdy data rozpoczęcia realizacji Projektu jest wcześniejsza niż data podpisania umowy - wówczas możliwe jest złożenie pierwszego wniosku nie będącego wyłącznie wnioskiem o zaliczkę obejmującego okres dłuższy niż 3 miesiące</w:t>
      </w:r>
      <w:r w:rsidRPr="00245AB3">
        <w:rPr>
          <w:rFonts w:ascii="Arial" w:hAnsi="Arial"/>
          <w:color w:val="FF0000"/>
          <w:sz w:val="16"/>
        </w:rPr>
        <w:t>.</w:t>
      </w:r>
    </w:p>
  </w:footnote>
  <w:footnote w:id="79">
    <w:p w14:paraId="3D8A93CD" w14:textId="77777777" w:rsidR="00347015" w:rsidRPr="00245AB3" w:rsidRDefault="00347015" w:rsidP="00347015">
      <w:pPr>
        <w:pStyle w:val="Tekstprzypisudolnego"/>
        <w:rPr>
          <w:rFonts w:ascii="Arial" w:hAnsi="Arial"/>
          <w:sz w:val="16"/>
        </w:rPr>
      </w:pPr>
      <w:r w:rsidRPr="00245AB3">
        <w:rPr>
          <w:rStyle w:val="Odwoanieprzypisudolnego"/>
          <w:rFonts w:ascii="Arial" w:hAnsi="Arial"/>
          <w:sz w:val="16"/>
        </w:rPr>
        <w:footnoteRef/>
      </w:r>
      <w:r w:rsidRPr="00245AB3">
        <w:rPr>
          <w:rFonts w:ascii="Arial" w:hAnsi="Arial"/>
          <w:sz w:val="16"/>
        </w:rPr>
        <w:t xml:space="preserve"> W przypadku gdy pierwszy wniosek o płatność jest wyłącznie wnioskiem o zaliczkę, IZ zaleca, aby okres za jaki składany będzie wniosek o płatność obejmował tylko pierwsze dwa dni realizacji projektu, np. od 01.06.2023 do 02.06.2023.</w:t>
      </w:r>
    </w:p>
  </w:footnote>
  <w:footnote w:id="80">
    <w:p w14:paraId="0855078D" w14:textId="77777777" w:rsidR="00347015" w:rsidRPr="00245AB3" w:rsidRDefault="00347015" w:rsidP="00347015">
      <w:pPr>
        <w:pStyle w:val="Tekstprzypisudolnego"/>
        <w:rPr>
          <w:rFonts w:ascii="Arial" w:hAnsi="Arial"/>
          <w:sz w:val="16"/>
        </w:rPr>
      </w:pPr>
      <w:r w:rsidRPr="00245AB3">
        <w:rPr>
          <w:rStyle w:val="Odwoanieprzypisudolnego"/>
          <w:rFonts w:ascii="Arial" w:hAnsi="Arial"/>
          <w:sz w:val="16"/>
        </w:rPr>
        <w:footnoteRef/>
      </w:r>
      <w:r w:rsidRPr="00245AB3">
        <w:rPr>
          <w:rFonts w:ascii="Arial" w:hAnsi="Arial"/>
          <w:sz w:val="16"/>
        </w:rPr>
        <w:t xml:space="preserve"> Należy podać kwotę wydatków kwalifikowalnych, które Beneficjent planuje rozliczyć we wnioskach o płatność składanych w danym okresie. O przyporządkowaniu określonej kwoty wydatków do konkretnego miesiąca nie decyduje moment faktycznego poniesienia wydatku przez Beneficjenta/Partnera</w:t>
      </w:r>
    </w:p>
  </w:footnote>
  <w:footnote w:id="81">
    <w:p w14:paraId="410F6B2A" w14:textId="77777777" w:rsidR="00347015" w:rsidRPr="00245AB3" w:rsidRDefault="00347015" w:rsidP="00347015">
      <w:pPr>
        <w:pStyle w:val="Tekstprzypisudolnego"/>
        <w:rPr>
          <w:rFonts w:ascii="Arial" w:hAnsi="Arial"/>
          <w:sz w:val="16"/>
        </w:rPr>
      </w:pPr>
      <w:r w:rsidRPr="00245AB3">
        <w:rPr>
          <w:rStyle w:val="Odwoanieprzypisudolnego"/>
          <w:rFonts w:ascii="Arial" w:hAnsi="Arial"/>
          <w:sz w:val="16"/>
        </w:rPr>
        <w:footnoteRef/>
      </w:r>
      <w:r w:rsidRPr="00245AB3">
        <w:rPr>
          <w:rFonts w:ascii="Arial" w:hAnsi="Arial"/>
          <w:sz w:val="16"/>
        </w:rPr>
        <w:t xml:space="preserve"> Należy podać kwotę transzy dofinansowania, o którą wnioskować będzie Beneficjent w przekładanym w danym miesiącu wniosku o płatność. </w:t>
      </w:r>
    </w:p>
  </w:footnote>
  <w:footnote w:id="82">
    <w:p w14:paraId="078EF3EB" w14:textId="77777777" w:rsidR="00347015" w:rsidRPr="00245AB3" w:rsidRDefault="00347015" w:rsidP="00347015">
      <w:pPr>
        <w:pStyle w:val="Tekstprzypisudolnego"/>
        <w:rPr>
          <w:rFonts w:ascii="Arial" w:hAnsi="Arial"/>
          <w:sz w:val="16"/>
        </w:rPr>
      </w:pPr>
      <w:r w:rsidRPr="00245AB3">
        <w:rPr>
          <w:rStyle w:val="Odwoanieprzypisudolnego"/>
          <w:rFonts w:ascii="Arial" w:hAnsi="Arial"/>
          <w:sz w:val="16"/>
        </w:rPr>
        <w:footnoteRef/>
      </w:r>
      <w:r w:rsidRPr="00245AB3">
        <w:rPr>
          <w:rFonts w:ascii="Arial" w:hAnsi="Arial"/>
          <w:sz w:val="16"/>
        </w:rPr>
        <w:t xml:space="preserve"> Wypełniają jednostki samorządu terytorialnego.</w:t>
      </w:r>
      <w:r w:rsidRPr="00245AB3">
        <w:rPr>
          <w:rFonts w:ascii="Arial" w:hAnsi="Arial"/>
          <w:color w:val="FF0000"/>
          <w:sz w:val="16"/>
        </w:rPr>
        <w:t xml:space="preserve">  </w:t>
      </w:r>
    </w:p>
  </w:footnote>
  <w:footnote w:id="83">
    <w:p w14:paraId="5D741482" w14:textId="77777777" w:rsidR="00D523CE" w:rsidRPr="00245AB3" w:rsidRDefault="00D523CE" w:rsidP="00D523CE">
      <w:pPr>
        <w:pStyle w:val="Tekstprzypisudolnego"/>
        <w:rPr>
          <w:rFonts w:ascii="Arial" w:hAnsi="Arial"/>
          <w:b/>
          <w:sz w:val="16"/>
        </w:rPr>
      </w:pPr>
      <w:r w:rsidRPr="00245AB3">
        <w:rPr>
          <w:rStyle w:val="Odwoanieprzypisudolnego"/>
          <w:rFonts w:ascii="Arial" w:hAnsi="Arial"/>
          <w:sz w:val="16"/>
        </w:rPr>
        <w:footnoteRef/>
      </w:r>
      <w:r w:rsidRPr="00245AB3">
        <w:rPr>
          <w:rFonts w:ascii="Arial" w:hAnsi="Arial"/>
          <w:sz w:val="16"/>
        </w:rPr>
        <w:t xml:space="preserve"> Rodzaj uczestnika – dana określa, czy uczestnik bierze udział w projekcie z własnej inicjatywy, czy został do projektu skierowany przez pracodawcę lub instytucję, której jest przedstawicielem. </w:t>
      </w:r>
    </w:p>
  </w:footnote>
  <w:footnote w:id="84">
    <w:p w14:paraId="4943B3AA" w14:textId="77777777" w:rsidR="00D523CE" w:rsidRDefault="00D523CE" w:rsidP="00D523CE">
      <w:pPr>
        <w:pStyle w:val="Tekstprzypisudolnego"/>
      </w:pPr>
      <w:r w:rsidRPr="00245AB3">
        <w:rPr>
          <w:rStyle w:val="Odwoanieprzypisudolnego"/>
          <w:rFonts w:ascii="Arial" w:hAnsi="Arial"/>
          <w:sz w:val="16"/>
        </w:rPr>
        <w:footnoteRef/>
      </w:r>
      <w:r w:rsidRPr="00245AB3">
        <w:rPr>
          <w:rFonts w:ascii="Arial" w:hAnsi="Arial"/>
          <w:sz w:val="16"/>
        </w:rPr>
        <w:t xml:space="preserve"> Nazwa instytucji – dana podawana w sytuacji, kiedy do udziału w projekcie uczestnik skierowany został przez swojego pracodawcę lub instytucję, której jest przedstawicielem. Jednocześnie wsparciem objęty jest podmiot delegujący do udziału uczestnika w projekcie.</w:t>
      </w:r>
      <w:r>
        <w:t xml:space="preserve"> </w:t>
      </w:r>
    </w:p>
  </w:footnote>
  <w:footnote w:id="85">
    <w:p w14:paraId="5D127887" w14:textId="77777777" w:rsidR="004A6DA9" w:rsidRPr="00245AB3" w:rsidRDefault="004A6DA9" w:rsidP="004A6DA9">
      <w:pPr>
        <w:pStyle w:val="Tekstprzypisudolnego"/>
        <w:rPr>
          <w:rFonts w:ascii="Arial" w:hAnsi="Arial"/>
          <w:sz w:val="16"/>
        </w:rPr>
      </w:pPr>
      <w:r w:rsidRPr="00245AB3">
        <w:rPr>
          <w:rStyle w:val="Odwoanieprzypisudolnego"/>
          <w:rFonts w:ascii="Arial" w:hAnsi="Arial"/>
          <w:sz w:val="16"/>
        </w:rPr>
        <w:footnoteRef/>
      </w:r>
      <w:r w:rsidRPr="00245AB3">
        <w:rPr>
          <w:rFonts w:ascii="Arial" w:hAnsi="Arial"/>
          <w:sz w:val="16"/>
        </w:rPr>
        <w:t xml:space="preserve"> Nie dotyczy tablic, plakatów, naklejek, których wzory nie mogą być zmieniane</w:t>
      </w:r>
    </w:p>
  </w:footnote>
  <w:footnote w:id="86">
    <w:p w14:paraId="28500D7E" w14:textId="77777777" w:rsidR="00EB19D2" w:rsidRPr="002A30AF" w:rsidRDefault="00EB19D2" w:rsidP="00EB19D2">
      <w:pPr>
        <w:pStyle w:val="Tekstprzypisudolnego"/>
        <w:rPr>
          <w:rFonts w:ascii="Arial" w:hAnsi="Arial"/>
          <w:sz w:val="16"/>
        </w:rPr>
      </w:pPr>
      <w:r w:rsidRPr="002A30AF">
        <w:rPr>
          <w:rStyle w:val="Odwoanieprzypisudolnego"/>
          <w:rFonts w:ascii="Arial" w:hAnsi="Arial"/>
          <w:sz w:val="16"/>
        </w:rPr>
        <w:footnoteRef/>
      </w:r>
      <w:r w:rsidRPr="00043DB4">
        <w:rPr>
          <w:rFonts w:ascii="Arial" w:hAnsi="Arial" w:cs="Arial"/>
          <w:sz w:val="16"/>
          <w:szCs w:val="16"/>
        </w:rPr>
        <w:t xml:space="preserve"> Dotyczy wyłącznie projektów o wartości od 5 mln EUR. Oświadczenie może być modyfikowane w przypadku gdy Beneficjent kwalifikuje podatek od towarów i usług wyłącznie 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footnote>
  <w:footnote w:id="87">
    <w:p w14:paraId="222261F5" w14:textId="77777777" w:rsidR="00EB19D2" w:rsidRPr="00043DB4" w:rsidRDefault="00EB19D2" w:rsidP="00EB19D2">
      <w:pPr>
        <w:tabs>
          <w:tab w:val="left" w:pos="5785"/>
        </w:tabs>
        <w:jc w:val="both"/>
        <w:rPr>
          <w:rFonts w:ascii="Arial" w:hAnsi="Arial" w:cs="Arial"/>
          <w:sz w:val="16"/>
          <w:szCs w:val="16"/>
        </w:rPr>
      </w:pPr>
      <w:r w:rsidRPr="00043DB4">
        <w:rPr>
          <w:rStyle w:val="Odwoanieprzypisudolnego"/>
          <w:rFonts w:ascii="Arial" w:hAnsi="Arial" w:cs="Arial"/>
          <w:sz w:val="16"/>
          <w:szCs w:val="16"/>
        </w:rPr>
        <w:footnoteRef/>
      </w:r>
      <w:r w:rsidRPr="00043DB4">
        <w:rPr>
          <w:rFonts w:ascii="Arial" w:hAnsi="Arial" w:cs="Arial"/>
          <w:sz w:val="16"/>
          <w:szCs w:val="16"/>
        </w:rPr>
        <w:t xml:space="preserve"> Por.  z art. 91 ust. 7 ustawy z dnia 11 marca 2004 r. o podatku od towarów i usług.</w:t>
      </w:r>
    </w:p>
  </w:footnote>
  <w:footnote w:id="88">
    <w:p w14:paraId="1C14BCE9" w14:textId="77777777" w:rsidR="00EB19D2" w:rsidRDefault="00EB19D2" w:rsidP="00EB19D2">
      <w:pPr>
        <w:pStyle w:val="Tekstprzypisudolnego"/>
        <w:spacing w:after="120"/>
      </w:pPr>
      <w:r w:rsidRPr="00043DB4">
        <w:rPr>
          <w:rStyle w:val="Odwoanieprzypisudolnego"/>
          <w:rFonts w:ascii="Arial" w:hAnsi="Arial" w:cs="Arial"/>
          <w:sz w:val="16"/>
          <w:szCs w:val="16"/>
        </w:rPr>
        <w:footnoteRef/>
      </w:r>
      <w:r w:rsidRPr="00043DB4">
        <w:rPr>
          <w:rFonts w:ascii="Arial" w:hAnsi="Arial" w:cs="Arial"/>
          <w:sz w:val="16"/>
          <w:szCs w:val="16"/>
        </w:rPr>
        <w:t xml:space="preserve"> Dotyczy deklaracji podatkowej VAT, w której wykazano kwotę podatku naliczonego z tytułu zakupu towarów i usług poniesionych w ramach przyznanego dofinansowania. W przypadku niedokonania zwrotu w tym terminie, stosuje się § 7 OWU.</w:t>
      </w:r>
      <w:r>
        <w:rPr>
          <w:rFonts w:ascii="Arial" w:hAnsi="Arial" w:cs="Arial"/>
          <w:sz w:val="16"/>
          <w:szCs w:val="16"/>
        </w:rPr>
        <w:t xml:space="preserve"> </w:t>
      </w:r>
    </w:p>
  </w:footnote>
  <w:footnote w:id="89">
    <w:p w14:paraId="62A0065E" w14:textId="77777777" w:rsidR="00EB19D2" w:rsidRPr="005249FD" w:rsidRDefault="00EB19D2" w:rsidP="00EB19D2">
      <w:pPr>
        <w:pStyle w:val="Tekstprzypisudolnego"/>
        <w:rPr>
          <w:rFonts w:ascii="Arial" w:hAnsi="Arial"/>
          <w:sz w:val="16"/>
        </w:rPr>
      </w:pPr>
      <w:r w:rsidRPr="005249FD">
        <w:rPr>
          <w:rStyle w:val="Odwoanieprzypisudolnego"/>
          <w:rFonts w:ascii="Arial" w:hAnsi="Arial"/>
          <w:sz w:val="16"/>
        </w:rPr>
        <w:footnoteRef/>
      </w:r>
      <w:r w:rsidRPr="005249FD">
        <w:rPr>
          <w:rFonts w:ascii="Arial" w:hAnsi="Arial"/>
          <w:sz w:val="16"/>
        </w:rPr>
        <w:t xml:space="preserve"> </w:t>
      </w:r>
      <w:r w:rsidRPr="00043DB4">
        <w:rPr>
          <w:rFonts w:ascii="Arial" w:hAnsi="Arial" w:cs="Arial"/>
          <w:sz w:val="16"/>
          <w:szCs w:val="16"/>
        </w:rPr>
        <w:t xml:space="preserve">Dotyczy wyłącznie projektów o wartości od 5 mln EUR. Oświadczenie może być modyfikowane w przypadku gdy Beneficjent kwalifikuje podatek od towarów i usług wyłącznie w odniesieniu do poszczególnych kategorii wydatków. W przypadku realizacji projektu w ramach partnerstwa, odpowiednio zmienione oświadczenie składa każdy z partnerów, który w ramach ponoszonych przez niego wydatków będzie kwalifikował podatek od towarów i usług. Oświadczenie składane wraz z końcowym wnioskiem o płatność. </w:t>
      </w:r>
    </w:p>
  </w:footnote>
  <w:footnote w:id="90">
    <w:p w14:paraId="3021282E" w14:textId="0BE0F03B" w:rsidR="00EB19D2" w:rsidRPr="005249FD" w:rsidRDefault="00EB19D2" w:rsidP="00EB19D2">
      <w:pPr>
        <w:pStyle w:val="Tekstprzypisudolnego"/>
        <w:rPr>
          <w:rFonts w:ascii="Arial" w:hAnsi="Arial"/>
          <w:sz w:val="16"/>
        </w:rPr>
      </w:pPr>
      <w:r w:rsidRPr="005249FD">
        <w:rPr>
          <w:rStyle w:val="Odwoanieprzypisudolnego"/>
          <w:rFonts w:ascii="Arial" w:hAnsi="Arial"/>
          <w:sz w:val="16"/>
        </w:rPr>
        <w:footnoteRef/>
      </w:r>
      <w:r w:rsidR="00043DB4">
        <w:rPr>
          <w:rFonts w:ascii="Arial" w:hAnsi="Arial" w:cs="Arial"/>
          <w:sz w:val="16"/>
          <w:szCs w:val="16"/>
        </w:rPr>
        <w:t xml:space="preserve"> </w:t>
      </w:r>
      <w:r w:rsidRPr="00043DB4">
        <w:rPr>
          <w:rFonts w:ascii="Arial" w:hAnsi="Arial" w:cs="Arial"/>
          <w:sz w:val="16"/>
          <w:szCs w:val="16"/>
        </w:rPr>
        <w:t xml:space="preserve">Oświadczenie składane jest przez Beneficjenta lub Partnerów bądź realizatorów projektu  </w:t>
      </w:r>
    </w:p>
  </w:footnote>
  <w:footnote w:id="91">
    <w:p w14:paraId="14397B70" w14:textId="27B04688" w:rsidR="00043DB4" w:rsidRPr="005249FD" w:rsidRDefault="00EB19D2" w:rsidP="00EB19D2">
      <w:pPr>
        <w:jc w:val="both"/>
        <w:rPr>
          <w:rFonts w:ascii="Arial" w:hAnsi="Arial"/>
          <w:sz w:val="16"/>
        </w:rPr>
      </w:pPr>
      <w:r w:rsidRPr="005249FD">
        <w:rPr>
          <w:rStyle w:val="Odwoanieprzypisudolnego"/>
          <w:rFonts w:ascii="Arial" w:hAnsi="Arial"/>
          <w:sz w:val="16"/>
        </w:rPr>
        <w:footnoteRef/>
      </w:r>
      <w:r w:rsidR="00D523CE">
        <w:rPr>
          <w:rFonts w:ascii="Arial" w:hAnsi="Arial" w:cs="Arial"/>
          <w:sz w:val="16"/>
          <w:szCs w:val="16"/>
        </w:rPr>
        <w:t xml:space="preserve"> </w:t>
      </w:r>
      <w:r w:rsidR="00D523CE">
        <w:rPr>
          <w:rStyle w:val="Odwoanieprzypisudolnego"/>
          <w:rFonts w:ascii="Symbol" w:eastAsia="Symbol" w:hAnsi="Symbol" w:cs="Symbol"/>
          <w:sz w:val="16"/>
          <w:szCs w:val="16"/>
        </w:rPr>
        <w:t></w:t>
      </w:r>
      <w:r w:rsidRPr="00043DB4">
        <w:rPr>
          <w:rFonts w:ascii="Arial" w:hAnsi="Arial" w:cs="Arial"/>
          <w:sz w:val="16"/>
          <w:szCs w:val="16"/>
        </w:rPr>
        <w:t xml:space="preserve"> Por.  z art. 91 ust. 7 ustawy z dnia 11 marca 2004 r. o podatku od towarów i usług.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7"/>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B"/>
    <w:multiLevelType w:val="multilevel"/>
    <w:tmpl w:val="9D6A535E"/>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sz w:val="22"/>
        <w:szCs w:val="22"/>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2" w15:restartNumberingAfterBreak="0">
    <w:nsid w:val="00000012"/>
    <w:multiLevelType w:val="multilevel"/>
    <w:tmpl w:val="00000012"/>
    <w:name w:val="WW8Num1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0000001A"/>
    <w:multiLevelType w:val="singleLevel"/>
    <w:tmpl w:val="0000001A"/>
    <w:name w:val="WW8Num26"/>
    <w:lvl w:ilvl="0">
      <w:start w:val="1"/>
      <w:numFmt w:val="decimal"/>
      <w:lvlText w:val="%1."/>
      <w:lvlJc w:val="left"/>
      <w:pPr>
        <w:tabs>
          <w:tab w:val="num" w:pos="360"/>
        </w:tabs>
        <w:ind w:left="360" w:hanging="360"/>
      </w:pPr>
      <w:rPr>
        <w:rFonts w:ascii="Calibri" w:hAnsi="Calibri" w:cs="Calibri"/>
        <w:sz w:val="22"/>
        <w:szCs w:val="22"/>
      </w:rPr>
    </w:lvl>
  </w:abstractNum>
  <w:abstractNum w:abstractNumId="4" w15:restartNumberingAfterBreak="0">
    <w:nsid w:val="008C3731"/>
    <w:multiLevelType w:val="hybridMultilevel"/>
    <w:tmpl w:val="41329270"/>
    <w:lvl w:ilvl="0" w:tplc="571096B2">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6D608E"/>
    <w:multiLevelType w:val="multilevel"/>
    <w:tmpl w:val="FB42D448"/>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 w15:restartNumberingAfterBreak="0">
    <w:nsid w:val="02C44025"/>
    <w:multiLevelType w:val="hybridMultilevel"/>
    <w:tmpl w:val="08AC2EA6"/>
    <w:name w:val="WW8Num102"/>
    <w:lvl w:ilvl="0" w:tplc="73981DC8">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9"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8D46244"/>
    <w:multiLevelType w:val="multilevel"/>
    <w:tmpl w:val="498E47DE"/>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1" w15:restartNumberingAfterBreak="0">
    <w:nsid w:val="09AB06ED"/>
    <w:multiLevelType w:val="hybridMultilevel"/>
    <w:tmpl w:val="82489F0E"/>
    <w:lvl w:ilvl="0" w:tplc="0EA08BB8">
      <w:start w:val="1"/>
      <w:numFmt w:val="decimal"/>
      <w:lvlText w:val="%1)"/>
      <w:lvlJc w:val="left"/>
      <w:pPr>
        <w:ind w:left="1440" w:hanging="360"/>
      </w:p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E94481"/>
    <w:multiLevelType w:val="multilevel"/>
    <w:tmpl w:val="5602E88C"/>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4"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4F1063C"/>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9" w15:restartNumberingAfterBreak="0">
    <w:nsid w:val="15CE2607"/>
    <w:multiLevelType w:val="hybridMultilevel"/>
    <w:tmpl w:val="3F9CA3F8"/>
    <w:lvl w:ilvl="0" w:tplc="EB942322">
      <w:start w:val="4"/>
      <w:numFmt w:val="decimal"/>
      <w:lvlText w:val="%1."/>
      <w:lvlJc w:val="left"/>
      <w:pPr>
        <w:tabs>
          <w:tab w:val="num" w:pos="2340"/>
        </w:tabs>
        <w:ind w:left="2340" w:hanging="360"/>
      </w:pPr>
      <w:rPr>
        <w:rFonts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DF495B"/>
    <w:multiLevelType w:val="multilevel"/>
    <w:tmpl w:val="F82EB242"/>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7C8046D"/>
    <w:multiLevelType w:val="hybridMultilevel"/>
    <w:tmpl w:val="F3B28D24"/>
    <w:lvl w:ilvl="0" w:tplc="04150017">
      <w:start w:val="1"/>
      <w:numFmt w:val="lowerLetter"/>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22" w15:restartNumberingAfterBreak="0">
    <w:nsid w:val="1A590410"/>
    <w:multiLevelType w:val="hybridMultilevel"/>
    <w:tmpl w:val="1DC8DF42"/>
    <w:lvl w:ilvl="0" w:tplc="E1B67D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D4A4EA9"/>
    <w:multiLevelType w:val="hybridMultilevel"/>
    <w:tmpl w:val="01D6DDAA"/>
    <w:lvl w:ilvl="0" w:tplc="04150011">
      <w:start w:val="1"/>
      <w:numFmt w:val="decimal"/>
      <w:lvlText w:val="%1)"/>
      <w:lvlJc w:val="left"/>
      <w:pPr>
        <w:ind w:left="768" w:hanging="360"/>
      </w:pPr>
    </w:lvl>
    <w:lvl w:ilvl="1" w:tplc="04150019">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5"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6" w15:restartNumberingAfterBreak="0">
    <w:nsid w:val="23EF4556"/>
    <w:multiLevelType w:val="hybridMultilevel"/>
    <w:tmpl w:val="7E46E17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3C3436"/>
    <w:multiLevelType w:val="hybridMultilevel"/>
    <w:tmpl w:val="73867DEC"/>
    <w:lvl w:ilvl="0" w:tplc="568E020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66B1EFB"/>
    <w:multiLevelType w:val="hybridMultilevel"/>
    <w:tmpl w:val="DC1836E6"/>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30" w15:restartNumberingAfterBreak="0">
    <w:nsid w:val="280A5483"/>
    <w:multiLevelType w:val="hybridMultilevel"/>
    <w:tmpl w:val="EA8A5E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5049A8"/>
    <w:multiLevelType w:val="hybridMultilevel"/>
    <w:tmpl w:val="A9E411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9B701F6"/>
    <w:multiLevelType w:val="hybridMultilevel"/>
    <w:tmpl w:val="E4DC581E"/>
    <w:lvl w:ilvl="0" w:tplc="04150017">
      <w:start w:val="1"/>
      <w:numFmt w:val="lowerLetter"/>
      <w:lvlText w:val="%1)"/>
      <w:lvlJc w:val="left"/>
      <w:pPr>
        <w:ind w:left="720" w:hanging="360"/>
      </w:pPr>
    </w:lvl>
    <w:lvl w:ilvl="1" w:tplc="73981DC8">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EC09D7"/>
    <w:multiLevelType w:val="hybridMultilevel"/>
    <w:tmpl w:val="3B94FB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9F67BAA"/>
    <w:multiLevelType w:val="hybridMultilevel"/>
    <w:tmpl w:val="8368AC8A"/>
    <w:lvl w:ilvl="0" w:tplc="C8480000">
      <w:start w:val="2"/>
      <w:numFmt w:val="decimal"/>
      <w:lvlText w:val="%1."/>
      <w:lvlJc w:val="left"/>
      <w:pPr>
        <w:ind w:left="5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B8E28FB"/>
    <w:multiLevelType w:val="hybridMultilevel"/>
    <w:tmpl w:val="41D4DA86"/>
    <w:lvl w:ilvl="0" w:tplc="60144C4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E1343A2"/>
    <w:multiLevelType w:val="hybridMultilevel"/>
    <w:tmpl w:val="2C52C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4D0375"/>
    <w:multiLevelType w:val="hybridMultilevel"/>
    <w:tmpl w:val="393E606E"/>
    <w:lvl w:ilvl="0" w:tplc="97EA9C40">
      <w:start w:val="6"/>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3A70A4"/>
    <w:multiLevelType w:val="multilevel"/>
    <w:tmpl w:val="4990A5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FC261C0"/>
    <w:multiLevelType w:val="hybridMultilevel"/>
    <w:tmpl w:val="9CE47346"/>
    <w:lvl w:ilvl="0" w:tplc="827C50D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310833B2"/>
    <w:multiLevelType w:val="hybridMultilevel"/>
    <w:tmpl w:val="C4269002"/>
    <w:lvl w:ilvl="0" w:tplc="E9784964">
      <w:start w:val="1"/>
      <w:numFmt w:val="lowerLetter"/>
      <w:lvlText w:val="%1)"/>
      <w:lvlJc w:val="left"/>
      <w:pPr>
        <w:ind w:left="1776" w:hanging="360"/>
      </w:pPr>
    </w:lvl>
    <w:lvl w:ilvl="1" w:tplc="04150017">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42" w15:restartNumberingAfterBreak="0">
    <w:nsid w:val="31F258AF"/>
    <w:multiLevelType w:val="hybridMultilevel"/>
    <w:tmpl w:val="F8EE70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35914BE"/>
    <w:multiLevelType w:val="hybridMultilevel"/>
    <w:tmpl w:val="F690B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398010D"/>
    <w:multiLevelType w:val="multilevel"/>
    <w:tmpl w:val="F86E27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47D51DE"/>
    <w:multiLevelType w:val="multilevel"/>
    <w:tmpl w:val="12606D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69C2C05"/>
    <w:multiLevelType w:val="hybridMultilevel"/>
    <w:tmpl w:val="0098051A"/>
    <w:lvl w:ilvl="0" w:tplc="367A6A38">
      <w:start w:val="1"/>
      <w:numFmt w:val="decimal"/>
      <w:lvlText w:val="%1)"/>
      <w:lvlJc w:val="left"/>
      <w:pPr>
        <w:ind w:left="1440" w:hanging="360"/>
      </w:pPr>
      <w:rPr>
        <w:rFonts w:ascii="Calibri" w:eastAsia="Calibri" w:hAnsi="Calibri"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36B1698E"/>
    <w:multiLevelType w:val="hybridMultilevel"/>
    <w:tmpl w:val="7AC8B3D8"/>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49"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0" w15:restartNumberingAfterBreak="0">
    <w:nsid w:val="37D813A6"/>
    <w:multiLevelType w:val="hybridMultilevel"/>
    <w:tmpl w:val="DC065F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78615F"/>
    <w:multiLevelType w:val="hybridMultilevel"/>
    <w:tmpl w:val="B76E73C6"/>
    <w:lvl w:ilvl="0" w:tplc="E14E27B6">
      <w:start w:val="1"/>
      <w:numFmt w:val="upperRoman"/>
      <w:lvlText w:val="%1."/>
      <w:lvlJc w:val="left"/>
      <w:pPr>
        <w:ind w:left="1080" w:hanging="720"/>
      </w:pPr>
      <w:rPr>
        <w:rFonts w:ascii="Arial" w:hAnsi="Arial" w:cs="Arial"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3E910FD5"/>
    <w:multiLevelType w:val="multilevel"/>
    <w:tmpl w:val="0554CF28"/>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F073604"/>
    <w:multiLevelType w:val="hybridMultilevel"/>
    <w:tmpl w:val="52969540"/>
    <w:lvl w:ilvl="0" w:tplc="60028234">
      <w:start w:val="2"/>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0024F7C"/>
    <w:multiLevelType w:val="hybridMultilevel"/>
    <w:tmpl w:val="A914F6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0390045"/>
    <w:multiLevelType w:val="hybridMultilevel"/>
    <w:tmpl w:val="026A00EC"/>
    <w:lvl w:ilvl="0" w:tplc="0BB461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08E4783"/>
    <w:multiLevelType w:val="hybridMultilevel"/>
    <w:tmpl w:val="283264CE"/>
    <w:lvl w:ilvl="0" w:tplc="41C6C3F6">
      <w:start w:val="1"/>
      <w:numFmt w:val="decimal"/>
      <w:lvlText w:val="%1)"/>
      <w:lvlJc w:val="left"/>
      <w:pPr>
        <w:ind w:left="1126" w:hanging="360"/>
      </w:pPr>
      <w:rPr>
        <w:rFonts w:hint="default"/>
      </w:rPr>
    </w:lvl>
    <w:lvl w:ilvl="1" w:tplc="41C6C3F6">
      <w:start w:val="1"/>
      <w:numFmt w:val="decimal"/>
      <w:lvlText w:val="%2)"/>
      <w:lvlJc w:val="left"/>
      <w:pPr>
        <w:ind w:left="1846" w:hanging="360"/>
      </w:pPr>
      <w:rPr>
        <w:rFonts w:hint="default"/>
      </w:rPr>
    </w:lvl>
    <w:lvl w:ilvl="2" w:tplc="0415001B" w:tentative="1">
      <w:start w:val="1"/>
      <w:numFmt w:val="lowerRoman"/>
      <w:lvlText w:val="%3."/>
      <w:lvlJc w:val="right"/>
      <w:pPr>
        <w:ind w:left="2566" w:hanging="180"/>
      </w:pPr>
    </w:lvl>
    <w:lvl w:ilvl="3" w:tplc="0415000F" w:tentative="1">
      <w:start w:val="1"/>
      <w:numFmt w:val="decimal"/>
      <w:lvlText w:val="%4."/>
      <w:lvlJc w:val="left"/>
      <w:pPr>
        <w:ind w:left="3286" w:hanging="360"/>
      </w:pPr>
    </w:lvl>
    <w:lvl w:ilvl="4" w:tplc="04150019" w:tentative="1">
      <w:start w:val="1"/>
      <w:numFmt w:val="lowerLetter"/>
      <w:lvlText w:val="%5."/>
      <w:lvlJc w:val="left"/>
      <w:pPr>
        <w:ind w:left="4006" w:hanging="360"/>
      </w:pPr>
    </w:lvl>
    <w:lvl w:ilvl="5" w:tplc="0415001B" w:tentative="1">
      <w:start w:val="1"/>
      <w:numFmt w:val="lowerRoman"/>
      <w:lvlText w:val="%6."/>
      <w:lvlJc w:val="right"/>
      <w:pPr>
        <w:ind w:left="4726" w:hanging="180"/>
      </w:pPr>
    </w:lvl>
    <w:lvl w:ilvl="6" w:tplc="0415000F" w:tentative="1">
      <w:start w:val="1"/>
      <w:numFmt w:val="decimal"/>
      <w:lvlText w:val="%7."/>
      <w:lvlJc w:val="left"/>
      <w:pPr>
        <w:ind w:left="5446" w:hanging="360"/>
      </w:pPr>
    </w:lvl>
    <w:lvl w:ilvl="7" w:tplc="04150019" w:tentative="1">
      <w:start w:val="1"/>
      <w:numFmt w:val="lowerLetter"/>
      <w:lvlText w:val="%8."/>
      <w:lvlJc w:val="left"/>
      <w:pPr>
        <w:ind w:left="6166" w:hanging="360"/>
      </w:pPr>
    </w:lvl>
    <w:lvl w:ilvl="8" w:tplc="0415001B" w:tentative="1">
      <w:start w:val="1"/>
      <w:numFmt w:val="lowerRoman"/>
      <w:lvlText w:val="%9."/>
      <w:lvlJc w:val="right"/>
      <w:pPr>
        <w:ind w:left="6886" w:hanging="180"/>
      </w:pPr>
    </w:lvl>
  </w:abstractNum>
  <w:abstractNum w:abstractNumId="58" w15:restartNumberingAfterBreak="0">
    <w:nsid w:val="41615DAE"/>
    <w:multiLevelType w:val="hybridMultilevel"/>
    <w:tmpl w:val="3092CA98"/>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42E35396"/>
    <w:multiLevelType w:val="multilevel"/>
    <w:tmpl w:val="CFF69DB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4" w15:restartNumberingAfterBreak="0">
    <w:nsid w:val="471128ED"/>
    <w:multiLevelType w:val="hybridMultilevel"/>
    <w:tmpl w:val="0AC47A96"/>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487506AA"/>
    <w:multiLevelType w:val="multilevel"/>
    <w:tmpl w:val="8AB47C8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sz w:val="22"/>
        <w:szCs w:val="22"/>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6" w15:restartNumberingAfterBreak="0">
    <w:nsid w:val="48BA3E97"/>
    <w:multiLevelType w:val="hybridMultilevel"/>
    <w:tmpl w:val="6B3C4EDC"/>
    <w:lvl w:ilvl="0" w:tplc="AB28B11A">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A4214B0"/>
    <w:multiLevelType w:val="hybridMultilevel"/>
    <w:tmpl w:val="722C979A"/>
    <w:lvl w:ilvl="0" w:tplc="FFFFFFFF">
      <w:start w:val="1"/>
      <w:numFmt w:val="decimal"/>
      <w:lvlText w:val="%1)"/>
      <w:lvlJc w:val="left"/>
      <w:pPr>
        <w:tabs>
          <w:tab w:val="num" w:pos="2400"/>
        </w:tabs>
        <w:ind w:left="2400" w:hanging="360"/>
      </w:pPr>
      <w:rPr>
        <w:rFonts w:ascii="Arial" w:hAnsi="Arial" w:cs="Arial"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8" w15:restartNumberingAfterBreak="0">
    <w:nsid w:val="4B5306E5"/>
    <w:multiLevelType w:val="hybridMultilevel"/>
    <w:tmpl w:val="5AD05D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BF12ABF"/>
    <w:multiLevelType w:val="hybridMultilevel"/>
    <w:tmpl w:val="9D927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CCD189A"/>
    <w:multiLevelType w:val="hybridMultilevel"/>
    <w:tmpl w:val="3AAAD8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DB84C7A"/>
    <w:multiLevelType w:val="multilevel"/>
    <w:tmpl w:val="60EA4BD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73" w15:restartNumberingAfterBreak="0">
    <w:nsid w:val="4DE17EAA"/>
    <w:multiLevelType w:val="hybridMultilevel"/>
    <w:tmpl w:val="34EA6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F983564"/>
    <w:multiLevelType w:val="hybridMultilevel"/>
    <w:tmpl w:val="A656DAB6"/>
    <w:lvl w:ilvl="0" w:tplc="8A6E1278">
      <w:start w:val="1"/>
      <w:numFmt w:val="decimal"/>
      <w:lvlText w:val="%1)"/>
      <w:lvlJc w:val="left"/>
      <w:pPr>
        <w:tabs>
          <w:tab w:val="num" w:pos="2400"/>
        </w:tabs>
        <w:ind w:left="2400" w:hanging="360"/>
      </w:pPr>
      <w:rPr>
        <w:rFonts w:ascii="Arial" w:hAnsi="Arial" w:cs="Arial"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4FE84A6C"/>
    <w:multiLevelType w:val="hybridMultilevel"/>
    <w:tmpl w:val="DC1836E6"/>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515B5B0A"/>
    <w:multiLevelType w:val="multilevel"/>
    <w:tmpl w:val="9BDCCB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56752110"/>
    <w:multiLevelType w:val="multilevel"/>
    <w:tmpl w:val="AD284804"/>
    <w:lvl w:ilvl="0">
      <w:start w:val="1"/>
      <w:numFmt w:val="lowerLetter"/>
      <w:lvlText w:val="%1)"/>
      <w:lvlJc w:val="left"/>
      <w:pPr>
        <w:ind w:left="435" w:hanging="435"/>
      </w:pPr>
      <w:rPr>
        <w:rFonts w:hint="default"/>
        <w:b w:val="0"/>
        <w:bCs/>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9" w15:restartNumberingAfterBreak="0">
    <w:nsid w:val="56BF2179"/>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57907616"/>
    <w:multiLevelType w:val="hybridMultilevel"/>
    <w:tmpl w:val="1F7E6C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9B65EE1"/>
    <w:multiLevelType w:val="hybridMultilevel"/>
    <w:tmpl w:val="64F45000"/>
    <w:lvl w:ilvl="0" w:tplc="E9784964">
      <w:start w:val="1"/>
      <w:numFmt w:val="lowerLetter"/>
      <w:lvlText w:val="%1)"/>
      <w:lvlJc w:val="left"/>
      <w:pPr>
        <w:tabs>
          <w:tab w:val="num" w:pos="1636"/>
        </w:tabs>
        <w:ind w:left="1636" w:hanging="360"/>
      </w:pPr>
    </w:lvl>
    <w:lvl w:ilvl="1" w:tplc="E9784964">
      <w:start w:val="1"/>
      <w:numFmt w:val="lowerLetter"/>
      <w:lvlText w:val="%2)"/>
      <w:lvlJc w:val="left"/>
      <w:pPr>
        <w:tabs>
          <w:tab w:val="num" w:pos="2356"/>
        </w:tabs>
        <w:ind w:left="2356" w:hanging="360"/>
      </w:pPr>
    </w:lvl>
    <w:lvl w:ilvl="2" w:tplc="0415001B">
      <w:start w:val="1"/>
      <w:numFmt w:val="lowerRoman"/>
      <w:lvlText w:val="%3."/>
      <w:lvlJc w:val="right"/>
      <w:pPr>
        <w:tabs>
          <w:tab w:val="num" w:pos="3076"/>
        </w:tabs>
        <w:ind w:left="3076" w:hanging="180"/>
      </w:pPr>
    </w:lvl>
    <w:lvl w:ilvl="3" w:tplc="0415000F">
      <w:start w:val="1"/>
      <w:numFmt w:val="decimal"/>
      <w:lvlText w:val="%4."/>
      <w:lvlJc w:val="left"/>
      <w:pPr>
        <w:tabs>
          <w:tab w:val="num" w:pos="3796"/>
        </w:tabs>
        <w:ind w:left="3796" w:hanging="360"/>
      </w:pPr>
    </w:lvl>
    <w:lvl w:ilvl="4" w:tplc="04150019">
      <w:start w:val="1"/>
      <w:numFmt w:val="lowerLetter"/>
      <w:lvlText w:val="%5."/>
      <w:lvlJc w:val="left"/>
      <w:pPr>
        <w:tabs>
          <w:tab w:val="num" w:pos="4516"/>
        </w:tabs>
        <w:ind w:left="4516" w:hanging="360"/>
      </w:pPr>
    </w:lvl>
    <w:lvl w:ilvl="5" w:tplc="0415001B">
      <w:start w:val="1"/>
      <w:numFmt w:val="lowerRoman"/>
      <w:lvlText w:val="%6."/>
      <w:lvlJc w:val="right"/>
      <w:pPr>
        <w:tabs>
          <w:tab w:val="num" w:pos="5236"/>
        </w:tabs>
        <w:ind w:left="5236" w:hanging="180"/>
      </w:pPr>
    </w:lvl>
    <w:lvl w:ilvl="6" w:tplc="0415000F">
      <w:start w:val="1"/>
      <w:numFmt w:val="decimal"/>
      <w:lvlText w:val="%7."/>
      <w:lvlJc w:val="left"/>
      <w:pPr>
        <w:tabs>
          <w:tab w:val="num" w:pos="5956"/>
        </w:tabs>
        <w:ind w:left="5956" w:hanging="360"/>
      </w:pPr>
    </w:lvl>
    <w:lvl w:ilvl="7" w:tplc="04150019">
      <w:start w:val="1"/>
      <w:numFmt w:val="lowerLetter"/>
      <w:lvlText w:val="%8."/>
      <w:lvlJc w:val="left"/>
      <w:pPr>
        <w:tabs>
          <w:tab w:val="num" w:pos="6676"/>
        </w:tabs>
        <w:ind w:left="6676" w:hanging="360"/>
      </w:pPr>
    </w:lvl>
    <w:lvl w:ilvl="8" w:tplc="0415001B">
      <w:start w:val="1"/>
      <w:numFmt w:val="lowerRoman"/>
      <w:lvlText w:val="%9."/>
      <w:lvlJc w:val="right"/>
      <w:pPr>
        <w:tabs>
          <w:tab w:val="num" w:pos="7396"/>
        </w:tabs>
        <w:ind w:left="7396" w:hanging="180"/>
      </w:pPr>
    </w:lvl>
  </w:abstractNum>
  <w:abstractNum w:abstractNumId="83" w15:restartNumberingAfterBreak="0">
    <w:nsid w:val="5A16399B"/>
    <w:multiLevelType w:val="hybridMultilevel"/>
    <w:tmpl w:val="7D1E49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A66404D"/>
    <w:multiLevelType w:val="hybridMultilevel"/>
    <w:tmpl w:val="B994F4C0"/>
    <w:lvl w:ilvl="0" w:tplc="D7CAE888">
      <w:start w:val="1"/>
      <w:numFmt w:val="decimal"/>
      <w:lvlText w:val="%1)"/>
      <w:lvlJc w:val="left"/>
      <w:pPr>
        <w:tabs>
          <w:tab w:val="num" w:pos="1500"/>
        </w:tabs>
        <w:ind w:left="1500" w:hanging="360"/>
      </w:pPr>
      <w:rPr>
        <w:rFonts w:cs="Times New Roman" w:hint="default"/>
      </w:rPr>
    </w:lvl>
    <w:lvl w:ilvl="1" w:tplc="E7E85DF8">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5B9939DC"/>
    <w:multiLevelType w:val="hybridMultilevel"/>
    <w:tmpl w:val="BB7E471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BC5520A"/>
    <w:multiLevelType w:val="hybridMultilevel"/>
    <w:tmpl w:val="3B464F00"/>
    <w:name w:val="WW8Num1022"/>
    <w:lvl w:ilvl="0" w:tplc="73981DC8">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8"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89"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90" w15:restartNumberingAfterBreak="0">
    <w:nsid w:val="5F1859B2"/>
    <w:multiLevelType w:val="hybridMultilevel"/>
    <w:tmpl w:val="953A4572"/>
    <w:lvl w:ilvl="0" w:tplc="13D09694">
      <w:start w:val="1"/>
      <w:numFmt w:val="decimal"/>
      <w:lvlText w:val="%1)"/>
      <w:lvlJc w:val="right"/>
      <w:pPr>
        <w:ind w:left="360" w:hanging="360"/>
      </w:pPr>
      <w:rPr>
        <w:rFonts w:hint="default"/>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5F3963BA"/>
    <w:multiLevelType w:val="hybridMultilevel"/>
    <w:tmpl w:val="2EB088AA"/>
    <w:lvl w:ilvl="0" w:tplc="26B2E55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607F3EF5"/>
    <w:multiLevelType w:val="hybridMultilevel"/>
    <w:tmpl w:val="EA763B08"/>
    <w:lvl w:ilvl="0" w:tplc="367A6A38">
      <w:start w:val="1"/>
      <w:numFmt w:val="decimal"/>
      <w:lvlText w:val="%1)"/>
      <w:lvlJc w:val="left"/>
      <w:pPr>
        <w:ind w:left="786" w:hanging="360"/>
      </w:pPr>
      <w:rPr>
        <w:rFonts w:ascii="Calibri" w:eastAsia="Calibri" w:hAnsi="Calibri"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4" w15:restartNumberingAfterBreak="0">
    <w:nsid w:val="60D2173D"/>
    <w:multiLevelType w:val="hybridMultilevel"/>
    <w:tmpl w:val="A6BAD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1C05F96"/>
    <w:multiLevelType w:val="hybridMultilevel"/>
    <w:tmpl w:val="251AC4D4"/>
    <w:lvl w:ilvl="0" w:tplc="86C6F558">
      <w:start w:val="1"/>
      <w:numFmt w:val="decimal"/>
      <w:lvlText w:val="%1)"/>
      <w:lvlJc w:val="left"/>
      <w:pPr>
        <w:ind w:left="1776" w:hanging="360"/>
      </w:pPr>
      <w:rPr>
        <w:rFonts w:asciiTheme="minorHAnsi" w:eastAsiaTheme="minorHAnsi" w:hAnsiTheme="minorHAnsi" w:cstheme="minorHAnsi"/>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96" w15:restartNumberingAfterBreak="0">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67B1320F"/>
    <w:multiLevelType w:val="hybridMultilevel"/>
    <w:tmpl w:val="88BAAA38"/>
    <w:lvl w:ilvl="0" w:tplc="9F921D34">
      <w:start w:val="2"/>
      <w:numFmt w:val="decimal"/>
      <w:lvlText w:val="%1."/>
      <w:lvlJc w:val="left"/>
      <w:pPr>
        <w:tabs>
          <w:tab w:val="num" w:pos="2340"/>
        </w:tabs>
        <w:ind w:left="2340" w:hanging="360"/>
      </w:pPr>
      <w:rPr>
        <w:rFonts w:cs="Times New Roman" w:hint="default"/>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0"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68D922DE"/>
    <w:multiLevelType w:val="hybridMultilevel"/>
    <w:tmpl w:val="D27A540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9D56FF5"/>
    <w:multiLevelType w:val="hybridMultilevel"/>
    <w:tmpl w:val="DF427B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A093456"/>
    <w:multiLevelType w:val="hybridMultilevel"/>
    <w:tmpl w:val="F83CDF84"/>
    <w:lvl w:ilvl="0" w:tplc="9CBA09D6">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6B823851"/>
    <w:multiLevelType w:val="hybridMultilevel"/>
    <w:tmpl w:val="9C7495DC"/>
    <w:lvl w:ilvl="0" w:tplc="95D20C8C">
      <w:start w:val="1"/>
      <w:numFmt w:val="decimal"/>
      <w:lvlText w:val="%1)"/>
      <w:lvlJc w:val="left"/>
      <w:pPr>
        <w:ind w:left="1200" w:hanging="360"/>
      </w:pPr>
      <w:rPr>
        <w:rFonts w:ascii="Arial" w:eastAsia="Calibri" w:hAnsi="Arial" w:cs="Aria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06" w15:restartNumberingAfterBreak="0">
    <w:nsid w:val="6D9C3C8D"/>
    <w:multiLevelType w:val="hybridMultilevel"/>
    <w:tmpl w:val="9280E2BE"/>
    <w:lvl w:ilvl="0" w:tplc="04150011">
      <w:start w:val="1"/>
      <w:numFmt w:val="decimal"/>
      <w:lvlText w:val="%1)"/>
      <w:lvlJc w:val="left"/>
      <w:pPr>
        <w:ind w:left="2124" w:hanging="360"/>
      </w:pPr>
    </w:lvl>
    <w:lvl w:ilvl="1" w:tplc="04150019">
      <w:start w:val="1"/>
      <w:numFmt w:val="lowerLetter"/>
      <w:lvlText w:val="%2."/>
      <w:lvlJc w:val="left"/>
      <w:pPr>
        <w:ind w:left="2844" w:hanging="360"/>
      </w:pPr>
    </w:lvl>
    <w:lvl w:ilvl="2" w:tplc="0415001B">
      <w:start w:val="1"/>
      <w:numFmt w:val="lowerRoman"/>
      <w:lvlText w:val="%3."/>
      <w:lvlJc w:val="right"/>
      <w:pPr>
        <w:ind w:left="3564" w:hanging="180"/>
      </w:pPr>
    </w:lvl>
    <w:lvl w:ilvl="3" w:tplc="0415000F">
      <w:start w:val="1"/>
      <w:numFmt w:val="decimal"/>
      <w:lvlText w:val="%4."/>
      <w:lvlJc w:val="left"/>
      <w:pPr>
        <w:ind w:left="4284" w:hanging="360"/>
      </w:pPr>
    </w:lvl>
    <w:lvl w:ilvl="4" w:tplc="04150019">
      <w:start w:val="1"/>
      <w:numFmt w:val="lowerLetter"/>
      <w:lvlText w:val="%5."/>
      <w:lvlJc w:val="left"/>
      <w:pPr>
        <w:ind w:left="5004" w:hanging="360"/>
      </w:pPr>
    </w:lvl>
    <w:lvl w:ilvl="5" w:tplc="0415001B">
      <w:start w:val="1"/>
      <w:numFmt w:val="lowerRoman"/>
      <w:lvlText w:val="%6."/>
      <w:lvlJc w:val="right"/>
      <w:pPr>
        <w:ind w:left="5724" w:hanging="180"/>
      </w:pPr>
    </w:lvl>
    <w:lvl w:ilvl="6" w:tplc="0415000F">
      <w:start w:val="1"/>
      <w:numFmt w:val="decimal"/>
      <w:lvlText w:val="%7."/>
      <w:lvlJc w:val="left"/>
      <w:pPr>
        <w:ind w:left="6444" w:hanging="360"/>
      </w:pPr>
    </w:lvl>
    <w:lvl w:ilvl="7" w:tplc="04150019">
      <w:start w:val="1"/>
      <w:numFmt w:val="lowerLetter"/>
      <w:lvlText w:val="%8."/>
      <w:lvlJc w:val="left"/>
      <w:pPr>
        <w:ind w:left="7164" w:hanging="360"/>
      </w:pPr>
    </w:lvl>
    <w:lvl w:ilvl="8" w:tplc="0415001B">
      <w:start w:val="1"/>
      <w:numFmt w:val="lowerRoman"/>
      <w:lvlText w:val="%9."/>
      <w:lvlJc w:val="right"/>
      <w:pPr>
        <w:ind w:left="7884" w:hanging="180"/>
      </w:pPr>
    </w:lvl>
  </w:abstractNum>
  <w:abstractNum w:abstractNumId="107" w15:restartNumberingAfterBreak="0">
    <w:nsid w:val="6FA32306"/>
    <w:multiLevelType w:val="hybridMultilevel"/>
    <w:tmpl w:val="174863FE"/>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06C11EC">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108" w15:restartNumberingAfterBreak="0">
    <w:nsid w:val="70AB28A6"/>
    <w:multiLevelType w:val="hybridMultilevel"/>
    <w:tmpl w:val="7EFAD5DA"/>
    <w:lvl w:ilvl="0" w:tplc="008AEF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2E174B6"/>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1" w15:restartNumberingAfterBreak="0">
    <w:nsid w:val="745D64ED"/>
    <w:multiLevelType w:val="hybridMultilevel"/>
    <w:tmpl w:val="28DCF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4826697"/>
    <w:multiLevelType w:val="hybridMultilevel"/>
    <w:tmpl w:val="E58E01CE"/>
    <w:lvl w:ilvl="0" w:tplc="04150017">
      <w:start w:val="1"/>
      <w:numFmt w:val="lowerLetter"/>
      <w:lvlText w:val="%1)"/>
      <w:lvlJc w:val="left"/>
      <w:pPr>
        <w:ind w:left="1714" w:hanging="360"/>
      </w:pPr>
    </w:lvl>
    <w:lvl w:ilvl="1" w:tplc="04150019">
      <w:start w:val="1"/>
      <w:numFmt w:val="lowerLetter"/>
      <w:lvlText w:val="%2."/>
      <w:lvlJc w:val="left"/>
      <w:pPr>
        <w:ind w:left="2434" w:hanging="360"/>
      </w:pPr>
    </w:lvl>
    <w:lvl w:ilvl="2" w:tplc="04150017">
      <w:start w:val="1"/>
      <w:numFmt w:val="lowerLetter"/>
      <w:lvlText w:val="%3)"/>
      <w:lvlJc w:val="left"/>
      <w:pPr>
        <w:ind w:left="3154" w:hanging="180"/>
      </w:pPr>
    </w:lvl>
    <w:lvl w:ilvl="3" w:tplc="0415000F" w:tentative="1">
      <w:start w:val="1"/>
      <w:numFmt w:val="decimal"/>
      <w:lvlText w:val="%4."/>
      <w:lvlJc w:val="left"/>
      <w:pPr>
        <w:ind w:left="3874" w:hanging="360"/>
      </w:pPr>
    </w:lvl>
    <w:lvl w:ilvl="4" w:tplc="04150019" w:tentative="1">
      <w:start w:val="1"/>
      <w:numFmt w:val="lowerLetter"/>
      <w:lvlText w:val="%5."/>
      <w:lvlJc w:val="left"/>
      <w:pPr>
        <w:ind w:left="4594" w:hanging="360"/>
      </w:pPr>
    </w:lvl>
    <w:lvl w:ilvl="5" w:tplc="0415001B" w:tentative="1">
      <w:start w:val="1"/>
      <w:numFmt w:val="lowerRoman"/>
      <w:lvlText w:val="%6."/>
      <w:lvlJc w:val="right"/>
      <w:pPr>
        <w:ind w:left="5314" w:hanging="180"/>
      </w:pPr>
    </w:lvl>
    <w:lvl w:ilvl="6" w:tplc="0415000F" w:tentative="1">
      <w:start w:val="1"/>
      <w:numFmt w:val="decimal"/>
      <w:lvlText w:val="%7."/>
      <w:lvlJc w:val="left"/>
      <w:pPr>
        <w:ind w:left="6034" w:hanging="360"/>
      </w:pPr>
    </w:lvl>
    <w:lvl w:ilvl="7" w:tplc="04150019" w:tentative="1">
      <w:start w:val="1"/>
      <w:numFmt w:val="lowerLetter"/>
      <w:lvlText w:val="%8."/>
      <w:lvlJc w:val="left"/>
      <w:pPr>
        <w:ind w:left="6754" w:hanging="360"/>
      </w:pPr>
    </w:lvl>
    <w:lvl w:ilvl="8" w:tplc="0415001B" w:tentative="1">
      <w:start w:val="1"/>
      <w:numFmt w:val="lowerRoman"/>
      <w:lvlText w:val="%9."/>
      <w:lvlJc w:val="right"/>
      <w:pPr>
        <w:ind w:left="7474" w:hanging="180"/>
      </w:pPr>
    </w:lvl>
  </w:abstractNum>
  <w:abstractNum w:abstractNumId="113" w15:restartNumberingAfterBreak="0">
    <w:nsid w:val="77542C94"/>
    <w:multiLevelType w:val="hybridMultilevel"/>
    <w:tmpl w:val="68D2CC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7FE1CB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5" w15:restartNumberingAfterBreak="0">
    <w:nsid w:val="78285BBE"/>
    <w:multiLevelType w:val="hybridMultilevel"/>
    <w:tmpl w:val="C2EA11A6"/>
    <w:lvl w:ilvl="0" w:tplc="60144C4C">
      <w:start w:val="1"/>
      <w:numFmt w:val="decimal"/>
      <w:lvlText w:val="%1."/>
      <w:lvlJc w:val="left"/>
      <w:pPr>
        <w:ind w:left="357" w:hanging="357"/>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78F06309"/>
    <w:multiLevelType w:val="hybridMultilevel"/>
    <w:tmpl w:val="215E5960"/>
    <w:name w:val="WW8Num10222"/>
    <w:lvl w:ilvl="0" w:tplc="0415000D">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7" w15:restartNumberingAfterBreak="0">
    <w:nsid w:val="7A8927F8"/>
    <w:multiLevelType w:val="hybridMultilevel"/>
    <w:tmpl w:val="0E22A96E"/>
    <w:lvl w:ilvl="0" w:tplc="57223F1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18" w15:restartNumberingAfterBreak="0">
    <w:nsid w:val="7AC8158B"/>
    <w:multiLevelType w:val="hybridMultilevel"/>
    <w:tmpl w:val="D27A540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9" w15:restartNumberingAfterBreak="0">
    <w:nsid w:val="7BAF44D5"/>
    <w:multiLevelType w:val="multilevel"/>
    <w:tmpl w:val="8EF82C76"/>
    <w:lvl w:ilvl="0">
      <w:start w:val="1"/>
      <w:numFmt w:val="decimal"/>
      <w:lvlText w:val="%1."/>
      <w:lvlJc w:val="left"/>
      <w:pPr>
        <w:ind w:left="360" w:hanging="360"/>
      </w:pPr>
      <w:rPr>
        <w:rFonts w:hint="default"/>
      </w:rPr>
    </w:lvl>
    <w:lvl w:ilvl="1">
      <w:start w:val="1"/>
      <w:numFmt w:val="decimal"/>
      <w:isLgl/>
      <w:suff w:val="space"/>
      <w:lvlText w:val="%1.%2."/>
      <w:lvlJc w:val="left"/>
      <w:pPr>
        <w:ind w:left="340" w:hanging="340"/>
      </w:pPr>
      <w:rPr>
        <w:rFonts w:hint="default"/>
      </w:rPr>
    </w:lvl>
    <w:lvl w:ilvl="2">
      <w:start w:val="1"/>
      <w:numFmt w:val="decimal"/>
      <w:isLgl/>
      <w:suff w:val="space"/>
      <w:lvlText w:val="%1.%2.%3."/>
      <w:lvlJc w:val="left"/>
      <w:pPr>
        <w:ind w:left="1080" w:hanging="720"/>
      </w:pPr>
      <w:rPr>
        <w:rFonts w:ascii="Arial" w:hAnsi="Arial" w:cs="Arial" w:hint="default"/>
        <w:b/>
        <w:bCs/>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0"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316624">
    <w:abstractNumId w:val="115"/>
  </w:num>
  <w:num w:numId="2" w16cid:durableId="1000548214">
    <w:abstractNumId w:val="17"/>
  </w:num>
  <w:num w:numId="3" w16cid:durableId="1055809497">
    <w:abstractNumId w:val="62"/>
  </w:num>
  <w:num w:numId="4" w16cid:durableId="2132168250">
    <w:abstractNumId w:val="29"/>
  </w:num>
  <w:num w:numId="5" w16cid:durableId="943341175">
    <w:abstractNumId w:val="107"/>
  </w:num>
  <w:num w:numId="6" w16cid:durableId="980884364">
    <w:abstractNumId w:val="114"/>
  </w:num>
  <w:num w:numId="7" w16cid:durableId="1842814421">
    <w:abstractNumId w:val="49"/>
  </w:num>
  <w:num w:numId="8" w16cid:durableId="1154830804">
    <w:abstractNumId w:val="58"/>
  </w:num>
  <w:num w:numId="9" w16cid:durableId="607929529">
    <w:abstractNumId w:val="52"/>
  </w:num>
  <w:num w:numId="10" w16cid:durableId="988704133">
    <w:abstractNumId w:val="36"/>
  </w:num>
  <w:num w:numId="11" w16cid:durableId="1598977124">
    <w:abstractNumId w:val="100"/>
  </w:num>
  <w:num w:numId="12" w16cid:durableId="2063559962">
    <w:abstractNumId w:val="27"/>
  </w:num>
  <w:num w:numId="13" w16cid:durableId="1523207606">
    <w:abstractNumId w:val="99"/>
  </w:num>
  <w:num w:numId="14" w16cid:durableId="351032614">
    <w:abstractNumId w:val="103"/>
  </w:num>
  <w:num w:numId="15" w16cid:durableId="1231112924">
    <w:abstractNumId w:val="65"/>
  </w:num>
  <w:num w:numId="16" w16cid:durableId="1265573805">
    <w:abstractNumId w:val="63"/>
  </w:num>
  <w:num w:numId="17" w16cid:durableId="124467127">
    <w:abstractNumId w:val="98"/>
  </w:num>
  <w:num w:numId="18" w16cid:durableId="1356879298">
    <w:abstractNumId w:val="47"/>
  </w:num>
  <w:num w:numId="19" w16cid:durableId="165432958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9929411">
    <w:abstractNumId w:val="79"/>
  </w:num>
  <w:num w:numId="21" w16cid:durableId="296374136">
    <w:abstractNumId w:val="23"/>
  </w:num>
  <w:num w:numId="22" w16cid:durableId="910046745">
    <w:abstractNumId w:val="104"/>
  </w:num>
  <w:num w:numId="23" w16cid:durableId="86970203">
    <w:abstractNumId w:val="12"/>
  </w:num>
  <w:num w:numId="24" w16cid:durableId="827866173">
    <w:abstractNumId w:val="9"/>
  </w:num>
  <w:num w:numId="25" w16cid:durableId="513426149">
    <w:abstractNumId w:val="77"/>
  </w:num>
  <w:num w:numId="26" w16cid:durableId="1275558633">
    <w:abstractNumId w:val="84"/>
  </w:num>
  <w:num w:numId="27" w16cid:durableId="2049255321">
    <w:abstractNumId w:val="74"/>
  </w:num>
  <w:num w:numId="28" w16cid:durableId="626621468">
    <w:abstractNumId w:val="88"/>
  </w:num>
  <w:num w:numId="29" w16cid:durableId="1030379510">
    <w:abstractNumId w:val="70"/>
  </w:num>
  <w:num w:numId="30" w16cid:durableId="192156840">
    <w:abstractNumId w:val="33"/>
  </w:num>
  <w:num w:numId="31" w16cid:durableId="822627270">
    <w:abstractNumId w:val="92"/>
  </w:num>
  <w:num w:numId="32" w16cid:durableId="1664702046">
    <w:abstractNumId w:val="93"/>
  </w:num>
  <w:num w:numId="33" w16cid:durableId="475799667">
    <w:abstractNumId w:val="69"/>
  </w:num>
  <w:num w:numId="34" w16cid:durableId="1407532994">
    <w:abstractNumId w:val="61"/>
  </w:num>
  <w:num w:numId="35" w16cid:durableId="2019573093">
    <w:abstractNumId w:val="102"/>
  </w:num>
  <w:num w:numId="36" w16cid:durableId="1590768765">
    <w:abstractNumId w:val="25"/>
  </w:num>
  <w:num w:numId="37" w16cid:durableId="1317762412">
    <w:abstractNumId w:val="31"/>
  </w:num>
  <w:num w:numId="38" w16cid:durableId="875890091">
    <w:abstractNumId w:val="46"/>
  </w:num>
  <w:num w:numId="39" w16cid:durableId="937299664">
    <w:abstractNumId w:val="35"/>
  </w:num>
  <w:num w:numId="40" w16cid:durableId="381056361">
    <w:abstractNumId w:val="105"/>
  </w:num>
  <w:num w:numId="41" w16cid:durableId="213011884">
    <w:abstractNumId w:val="64"/>
  </w:num>
  <w:num w:numId="42" w16cid:durableId="1450391383">
    <w:abstractNumId w:val="15"/>
  </w:num>
  <w:num w:numId="43" w16cid:durableId="1412923250">
    <w:abstractNumId w:val="28"/>
  </w:num>
  <w:num w:numId="44" w16cid:durableId="1783527199">
    <w:abstractNumId w:val="75"/>
  </w:num>
  <w:num w:numId="45" w16cid:durableId="1709645278">
    <w:abstractNumId w:val="16"/>
  </w:num>
  <w:num w:numId="46" w16cid:durableId="1455831989">
    <w:abstractNumId w:val="60"/>
  </w:num>
  <w:num w:numId="47" w16cid:durableId="171726593">
    <w:abstractNumId w:val="89"/>
  </w:num>
  <w:num w:numId="48" w16cid:durableId="1924992579">
    <w:abstractNumId w:val="81"/>
  </w:num>
  <w:num w:numId="49" w16cid:durableId="1840533265">
    <w:abstractNumId w:val="57"/>
  </w:num>
  <w:num w:numId="50" w16cid:durableId="766118604">
    <w:abstractNumId w:val="112"/>
  </w:num>
  <w:num w:numId="51" w16cid:durableId="1608805686">
    <w:abstractNumId w:val="37"/>
  </w:num>
  <w:num w:numId="52" w16cid:durableId="1841581006">
    <w:abstractNumId w:val="48"/>
  </w:num>
  <w:num w:numId="53" w16cid:durableId="665862376">
    <w:abstractNumId w:val="120"/>
  </w:num>
  <w:num w:numId="54" w16cid:durableId="468398562">
    <w:abstractNumId w:val="14"/>
  </w:num>
  <w:num w:numId="55" w16cid:durableId="1190603150">
    <w:abstractNumId w:val="7"/>
  </w:num>
  <w:num w:numId="56" w16cid:durableId="902331134">
    <w:abstractNumId w:val="113"/>
  </w:num>
  <w:num w:numId="57" w16cid:durableId="183715312">
    <w:abstractNumId w:val="109"/>
  </w:num>
  <w:num w:numId="58" w16cid:durableId="187181515">
    <w:abstractNumId w:val="85"/>
  </w:num>
  <w:num w:numId="59" w16cid:durableId="94175429">
    <w:abstractNumId w:val="19"/>
  </w:num>
  <w:num w:numId="60" w16cid:durableId="53478691">
    <w:abstractNumId w:val="96"/>
  </w:num>
  <w:num w:numId="61" w16cid:durableId="15469913">
    <w:abstractNumId w:val="26"/>
  </w:num>
  <w:num w:numId="62" w16cid:durableId="893665720">
    <w:abstractNumId w:val="32"/>
  </w:num>
  <w:num w:numId="63" w16cid:durableId="1043792427">
    <w:abstractNumId w:val="110"/>
  </w:num>
  <w:num w:numId="64" w16cid:durableId="1285698367">
    <w:abstractNumId w:val="71"/>
  </w:num>
  <w:num w:numId="65" w16cid:durableId="446699735">
    <w:abstractNumId w:val="34"/>
  </w:num>
  <w:num w:numId="66" w16cid:durableId="2106686106">
    <w:abstractNumId w:val="91"/>
  </w:num>
  <w:num w:numId="67" w16cid:durableId="19016743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683342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78022440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93994729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42330323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363170060">
    <w:abstractNumId w:val="66"/>
  </w:num>
  <w:num w:numId="73" w16cid:durableId="691296334">
    <w:abstractNumId w:val="13"/>
  </w:num>
  <w:num w:numId="74" w16cid:durableId="1771510523">
    <w:abstractNumId w:val="18"/>
  </w:num>
  <w:num w:numId="75" w16cid:durableId="1068455332">
    <w:abstractNumId w:val="38"/>
  </w:num>
  <w:num w:numId="76" w16cid:durableId="799960787">
    <w:abstractNumId w:val="24"/>
  </w:num>
  <w:num w:numId="77" w16cid:durableId="1415784011">
    <w:abstractNumId w:val="22"/>
  </w:num>
  <w:num w:numId="78" w16cid:durableId="1533422003">
    <w:abstractNumId w:val="21"/>
  </w:num>
  <w:num w:numId="79" w16cid:durableId="1951739332">
    <w:abstractNumId w:val="4"/>
  </w:num>
  <w:num w:numId="80" w16cid:durableId="1768848718">
    <w:abstractNumId w:val="59"/>
  </w:num>
  <w:num w:numId="81" w16cid:durableId="1686401758">
    <w:abstractNumId w:val="10"/>
  </w:num>
  <w:num w:numId="82" w16cid:durableId="1996760821">
    <w:abstractNumId w:val="53"/>
  </w:num>
  <w:num w:numId="83" w16cid:durableId="1790202611">
    <w:abstractNumId w:val="73"/>
  </w:num>
  <w:num w:numId="84" w16cid:durableId="108400707">
    <w:abstractNumId w:val="108"/>
  </w:num>
  <w:num w:numId="85" w16cid:durableId="429935105">
    <w:abstractNumId w:val="83"/>
  </w:num>
  <w:num w:numId="86" w16cid:durableId="1059594549">
    <w:abstractNumId w:val="68"/>
  </w:num>
  <w:num w:numId="87" w16cid:durableId="523785076">
    <w:abstractNumId w:val="80"/>
  </w:num>
  <w:num w:numId="88" w16cid:durableId="1499464892">
    <w:abstractNumId w:val="50"/>
  </w:num>
  <w:num w:numId="89" w16cid:durableId="1890722921">
    <w:abstractNumId w:val="6"/>
  </w:num>
  <w:num w:numId="90" w16cid:durableId="2015329404">
    <w:abstractNumId w:val="119"/>
  </w:num>
  <w:num w:numId="91" w16cid:durableId="94402544">
    <w:abstractNumId w:val="78"/>
  </w:num>
  <w:num w:numId="92" w16cid:durableId="51972025">
    <w:abstractNumId w:val="86"/>
  </w:num>
  <w:num w:numId="93" w16cid:durableId="2047749013">
    <w:abstractNumId w:val="20"/>
  </w:num>
  <w:num w:numId="94" w16cid:durableId="1084183541">
    <w:abstractNumId w:val="5"/>
  </w:num>
  <w:num w:numId="95" w16cid:durableId="471755077">
    <w:abstractNumId w:val="101"/>
  </w:num>
  <w:num w:numId="96" w16cid:durableId="1024819181">
    <w:abstractNumId w:val="118"/>
  </w:num>
  <w:num w:numId="97" w16cid:durableId="1124808457">
    <w:abstractNumId w:val="45"/>
  </w:num>
  <w:num w:numId="98" w16cid:durableId="286817893">
    <w:abstractNumId w:val="39"/>
  </w:num>
  <w:num w:numId="99" w16cid:durableId="1317298505">
    <w:abstractNumId w:val="76"/>
  </w:num>
  <w:num w:numId="100" w16cid:durableId="1221208526">
    <w:abstractNumId w:val="51"/>
  </w:num>
  <w:num w:numId="101" w16cid:durableId="1969898357">
    <w:abstractNumId w:val="111"/>
  </w:num>
  <w:num w:numId="102" w16cid:durableId="679621624">
    <w:abstractNumId w:val="54"/>
  </w:num>
  <w:num w:numId="103" w16cid:durableId="1939017796">
    <w:abstractNumId w:val="56"/>
  </w:num>
  <w:num w:numId="104" w16cid:durableId="735858598">
    <w:abstractNumId w:val="117"/>
  </w:num>
  <w:num w:numId="105" w16cid:durableId="1742294675">
    <w:abstractNumId w:val="42"/>
  </w:num>
  <w:num w:numId="106" w16cid:durableId="271283591">
    <w:abstractNumId w:val="94"/>
  </w:num>
  <w:num w:numId="107" w16cid:durableId="1370062437">
    <w:abstractNumId w:val="116"/>
  </w:num>
  <w:num w:numId="108" w16cid:durableId="1234512015">
    <w:abstractNumId w:val="11"/>
  </w:num>
  <w:num w:numId="109" w16cid:durableId="1688749933">
    <w:abstractNumId w:val="67"/>
  </w:num>
  <w:num w:numId="110" w16cid:durableId="472605056">
    <w:abstractNumId w:val="44"/>
  </w:num>
  <w:num w:numId="111" w16cid:durableId="1433697439">
    <w:abstractNumId w:val="90"/>
  </w:num>
  <w:num w:numId="112" w16cid:durableId="797339840">
    <w:abstractNumId w:val="72"/>
  </w:num>
  <w:num w:numId="113" w16cid:durableId="1549491390">
    <w:abstractNumId w:val="40"/>
  </w:num>
  <w:num w:numId="114" w16cid:durableId="1644457288">
    <w:abstractNumId w:val="55"/>
  </w:num>
  <w:num w:numId="115" w16cid:durableId="1854607438">
    <w:abstractNumId w:val="30"/>
  </w:num>
  <w:num w:numId="116" w16cid:durableId="1724021198">
    <w:abstractNumId w:val="43"/>
  </w:num>
  <w:numIdMacAtCleanup w:val="10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ynkiewicz Magdalena">
    <w15:presenceInfo w15:providerId="AD" w15:userId="S-1-5-21-1757981266-776561741-839522115-2449"/>
  </w15:person>
  <w15:person w15:author="Marzena Milewska">
    <w15:presenceInfo w15:providerId="None" w15:userId="Marzena Mil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2AD"/>
    <w:rsid w:val="0000076D"/>
    <w:rsid w:val="000036EE"/>
    <w:rsid w:val="000041F9"/>
    <w:rsid w:val="00004BDC"/>
    <w:rsid w:val="000053D4"/>
    <w:rsid w:val="00006112"/>
    <w:rsid w:val="00006418"/>
    <w:rsid w:val="0000787C"/>
    <w:rsid w:val="0001030A"/>
    <w:rsid w:val="00010CAE"/>
    <w:rsid w:val="00011613"/>
    <w:rsid w:val="000116B4"/>
    <w:rsid w:val="000135FD"/>
    <w:rsid w:val="000137AB"/>
    <w:rsid w:val="00014224"/>
    <w:rsid w:val="000146C8"/>
    <w:rsid w:val="0001558E"/>
    <w:rsid w:val="00016431"/>
    <w:rsid w:val="000164D3"/>
    <w:rsid w:val="000166DC"/>
    <w:rsid w:val="00016E1C"/>
    <w:rsid w:val="00017301"/>
    <w:rsid w:val="00022BC6"/>
    <w:rsid w:val="000239E0"/>
    <w:rsid w:val="00023B32"/>
    <w:rsid w:val="00023FE0"/>
    <w:rsid w:val="00024993"/>
    <w:rsid w:val="000250ED"/>
    <w:rsid w:val="00025ABE"/>
    <w:rsid w:val="00030057"/>
    <w:rsid w:val="00031BA2"/>
    <w:rsid w:val="00032477"/>
    <w:rsid w:val="0003646C"/>
    <w:rsid w:val="0003727D"/>
    <w:rsid w:val="000411A0"/>
    <w:rsid w:val="00042F30"/>
    <w:rsid w:val="00043DB4"/>
    <w:rsid w:val="000469DA"/>
    <w:rsid w:val="0005318A"/>
    <w:rsid w:val="00056803"/>
    <w:rsid w:val="00056E45"/>
    <w:rsid w:val="00057E84"/>
    <w:rsid w:val="00057F50"/>
    <w:rsid w:val="00061A05"/>
    <w:rsid w:val="00062C94"/>
    <w:rsid w:val="00063B12"/>
    <w:rsid w:val="00065645"/>
    <w:rsid w:val="000657B6"/>
    <w:rsid w:val="0006615E"/>
    <w:rsid w:val="000662E4"/>
    <w:rsid w:val="0006702E"/>
    <w:rsid w:val="000678C4"/>
    <w:rsid w:val="00067E3B"/>
    <w:rsid w:val="00071064"/>
    <w:rsid w:val="000725B6"/>
    <w:rsid w:val="0007321F"/>
    <w:rsid w:val="000734F2"/>
    <w:rsid w:val="00073A01"/>
    <w:rsid w:val="00073A74"/>
    <w:rsid w:val="00077785"/>
    <w:rsid w:val="00080538"/>
    <w:rsid w:val="00080907"/>
    <w:rsid w:val="000810FA"/>
    <w:rsid w:val="000817C1"/>
    <w:rsid w:val="00082D97"/>
    <w:rsid w:val="00084AF0"/>
    <w:rsid w:val="00086169"/>
    <w:rsid w:val="00087D42"/>
    <w:rsid w:val="00090FEC"/>
    <w:rsid w:val="00093A66"/>
    <w:rsid w:val="000972BE"/>
    <w:rsid w:val="00097E66"/>
    <w:rsid w:val="000A0736"/>
    <w:rsid w:val="000A16CE"/>
    <w:rsid w:val="000A2189"/>
    <w:rsid w:val="000A53A5"/>
    <w:rsid w:val="000A6860"/>
    <w:rsid w:val="000A708C"/>
    <w:rsid w:val="000B0125"/>
    <w:rsid w:val="000B0564"/>
    <w:rsid w:val="000B06F8"/>
    <w:rsid w:val="000B1D9E"/>
    <w:rsid w:val="000B3CAE"/>
    <w:rsid w:val="000B4306"/>
    <w:rsid w:val="000B596C"/>
    <w:rsid w:val="000B5F35"/>
    <w:rsid w:val="000B7F8B"/>
    <w:rsid w:val="000C0D67"/>
    <w:rsid w:val="000C0E37"/>
    <w:rsid w:val="000C38A0"/>
    <w:rsid w:val="000C5FAE"/>
    <w:rsid w:val="000C6938"/>
    <w:rsid w:val="000D155D"/>
    <w:rsid w:val="000D1A59"/>
    <w:rsid w:val="000D1B0D"/>
    <w:rsid w:val="000D20FD"/>
    <w:rsid w:val="000D21B5"/>
    <w:rsid w:val="000D2BE3"/>
    <w:rsid w:val="000D33E1"/>
    <w:rsid w:val="000D6063"/>
    <w:rsid w:val="000D685C"/>
    <w:rsid w:val="000E0873"/>
    <w:rsid w:val="000E22CF"/>
    <w:rsid w:val="000E4604"/>
    <w:rsid w:val="000E6897"/>
    <w:rsid w:val="000E7708"/>
    <w:rsid w:val="000E7EFC"/>
    <w:rsid w:val="000F091C"/>
    <w:rsid w:val="000F0C62"/>
    <w:rsid w:val="000F10A2"/>
    <w:rsid w:val="000F18AF"/>
    <w:rsid w:val="000F27A6"/>
    <w:rsid w:val="000F307F"/>
    <w:rsid w:val="000F5D5E"/>
    <w:rsid w:val="000F6649"/>
    <w:rsid w:val="000F7354"/>
    <w:rsid w:val="000F741B"/>
    <w:rsid w:val="000F7D19"/>
    <w:rsid w:val="001011C7"/>
    <w:rsid w:val="00101C86"/>
    <w:rsid w:val="00102E95"/>
    <w:rsid w:val="00103409"/>
    <w:rsid w:val="001045D5"/>
    <w:rsid w:val="00105A1C"/>
    <w:rsid w:val="00107686"/>
    <w:rsid w:val="00111FBE"/>
    <w:rsid w:val="00112FE7"/>
    <w:rsid w:val="001137E7"/>
    <w:rsid w:val="00113E7A"/>
    <w:rsid w:val="00114163"/>
    <w:rsid w:val="00114F4B"/>
    <w:rsid w:val="00115EBF"/>
    <w:rsid w:val="001176C5"/>
    <w:rsid w:val="00120EF3"/>
    <w:rsid w:val="001224C3"/>
    <w:rsid w:val="00122FB4"/>
    <w:rsid w:val="00123638"/>
    <w:rsid w:val="00123658"/>
    <w:rsid w:val="001251C2"/>
    <w:rsid w:val="00125684"/>
    <w:rsid w:val="0012581E"/>
    <w:rsid w:val="001266A2"/>
    <w:rsid w:val="00126A16"/>
    <w:rsid w:val="00127B8D"/>
    <w:rsid w:val="00130BD0"/>
    <w:rsid w:val="001324FB"/>
    <w:rsid w:val="0013296D"/>
    <w:rsid w:val="00134C08"/>
    <w:rsid w:val="00140598"/>
    <w:rsid w:val="00140F86"/>
    <w:rsid w:val="00141864"/>
    <w:rsid w:val="0014287C"/>
    <w:rsid w:val="001428E4"/>
    <w:rsid w:val="001431A1"/>
    <w:rsid w:val="001440C9"/>
    <w:rsid w:val="001476A8"/>
    <w:rsid w:val="0015569E"/>
    <w:rsid w:val="00155AFF"/>
    <w:rsid w:val="00155BCF"/>
    <w:rsid w:val="0015700D"/>
    <w:rsid w:val="00157E58"/>
    <w:rsid w:val="00157E79"/>
    <w:rsid w:val="00160793"/>
    <w:rsid w:val="0016118C"/>
    <w:rsid w:val="00161FB6"/>
    <w:rsid w:val="00162E4E"/>
    <w:rsid w:val="001638FD"/>
    <w:rsid w:val="00164EDB"/>
    <w:rsid w:val="00164FD0"/>
    <w:rsid w:val="00166248"/>
    <w:rsid w:val="00170CFC"/>
    <w:rsid w:val="00170F52"/>
    <w:rsid w:val="0017241C"/>
    <w:rsid w:val="00173315"/>
    <w:rsid w:val="00173540"/>
    <w:rsid w:val="00174160"/>
    <w:rsid w:val="00175AB5"/>
    <w:rsid w:val="00176641"/>
    <w:rsid w:val="00176B79"/>
    <w:rsid w:val="00176BD4"/>
    <w:rsid w:val="00180078"/>
    <w:rsid w:val="00180400"/>
    <w:rsid w:val="00181BF9"/>
    <w:rsid w:val="00182443"/>
    <w:rsid w:val="00182D70"/>
    <w:rsid w:val="00183714"/>
    <w:rsid w:val="001842FB"/>
    <w:rsid w:val="00184B78"/>
    <w:rsid w:val="001865CB"/>
    <w:rsid w:val="0019227C"/>
    <w:rsid w:val="00192B0D"/>
    <w:rsid w:val="0019312D"/>
    <w:rsid w:val="0019431C"/>
    <w:rsid w:val="001950E1"/>
    <w:rsid w:val="00195922"/>
    <w:rsid w:val="0019699C"/>
    <w:rsid w:val="00196B6C"/>
    <w:rsid w:val="00197A77"/>
    <w:rsid w:val="001A152B"/>
    <w:rsid w:val="001A15A5"/>
    <w:rsid w:val="001A3DE9"/>
    <w:rsid w:val="001A4987"/>
    <w:rsid w:val="001A74BB"/>
    <w:rsid w:val="001A78EF"/>
    <w:rsid w:val="001B0CEF"/>
    <w:rsid w:val="001B279C"/>
    <w:rsid w:val="001B3A08"/>
    <w:rsid w:val="001B54F0"/>
    <w:rsid w:val="001B68BC"/>
    <w:rsid w:val="001B71D0"/>
    <w:rsid w:val="001B7970"/>
    <w:rsid w:val="001C001B"/>
    <w:rsid w:val="001C05A4"/>
    <w:rsid w:val="001C075C"/>
    <w:rsid w:val="001C0D6F"/>
    <w:rsid w:val="001C199E"/>
    <w:rsid w:val="001C1BD8"/>
    <w:rsid w:val="001C208E"/>
    <w:rsid w:val="001C26AE"/>
    <w:rsid w:val="001C3E94"/>
    <w:rsid w:val="001C46DC"/>
    <w:rsid w:val="001D0625"/>
    <w:rsid w:val="001D2B83"/>
    <w:rsid w:val="001D2E6B"/>
    <w:rsid w:val="001D2F2D"/>
    <w:rsid w:val="001D3131"/>
    <w:rsid w:val="001D4D96"/>
    <w:rsid w:val="001D54D9"/>
    <w:rsid w:val="001D6E76"/>
    <w:rsid w:val="001D73AC"/>
    <w:rsid w:val="001D74F2"/>
    <w:rsid w:val="001D7F21"/>
    <w:rsid w:val="001E01BA"/>
    <w:rsid w:val="001E01EE"/>
    <w:rsid w:val="001E0959"/>
    <w:rsid w:val="001E139D"/>
    <w:rsid w:val="001E3D12"/>
    <w:rsid w:val="001E413B"/>
    <w:rsid w:val="001E51A8"/>
    <w:rsid w:val="001E53C8"/>
    <w:rsid w:val="001E557E"/>
    <w:rsid w:val="001E5D7C"/>
    <w:rsid w:val="001E631B"/>
    <w:rsid w:val="001E65C7"/>
    <w:rsid w:val="001E6836"/>
    <w:rsid w:val="001E6A41"/>
    <w:rsid w:val="001E6B32"/>
    <w:rsid w:val="001E728D"/>
    <w:rsid w:val="001F14E2"/>
    <w:rsid w:val="001F30A3"/>
    <w:rsid w:val="001F48A6"/>
    <w:rsid w:val="001F5A13"/>
    <w:rsid w:val="001F6397"/>
    <w:rsid w:val="001F72F7"/>
    <w:rsid w:val="001F7EF9"/>
    <w:rsid w:val="00203702"/>
    <w:rsid w:val="002046A2"/>
    <w:rsid w:val="00204CDA"/>
    <w:rsid w:val="0020559B"/>
    <w:rsid w:val="00205888"/>
    <w:rsid w:val="00205D16"/>
    <w:rsid w:val="00205E0E"/>
    <w:rsid w:val="002060A6"/>
    <w:rsid w:val="002062EF"/>
    <w:rsid w:val="00206495"/>
    <w:rsid w:val="00210E39"/>
    <w:rsid w:val="00211237"/>
    <w:rsid w:val="00213484"/>
    <w:rsid w:val="0021386F"/>
    <w:rsid w:val="00213F94"/>
    <w:rsid w:val="0021483F"/>
    <w:rsid w:val="0021499E"/>
    <w:rsid w:val="002163AF"/>
    <w:rsid w:val="00221092"/>
    <w:rsid w:val="00224D53"/>
    <w:rsid w:val="00225C0C"/>
    <w:rsid w:val="00225D42"/>
    <w:rsid w:val="00225E5A"/>
    <w:rsid w:val="00226274"/>
    <w:rsid w:val="0022706D"/>
    <w:rsid w:val="00227D1C"/>
    <w:rsid w:val="002301FA"/>
    <w:rsid w:val="002308FB"/>
    <w:rsid w:val="00230EAA"/>
    <w:rsid w:val="0023125B"/>
    <w:rsid w:val="002321E4"/>
    <w:rsid w:val="00233662"/>
    <w:rsid w:val="00234B82"/>
    <w:rsid w:val="00235853"/>
    <w:rsid w:val="0023593F"/>
    <w:rsid w:val="00235A89"/>
    <w:rsid w:val="002363DB"/>
    <w:rsid w:val="00240F9E"/>
    <w:rsid w:val="0024210D"/>
    <w:rsid w:val="00244422"/>
    <w:rsid w:val="00244C82"/>
    <w:rsid w:val="00245AB3"/>
    <w:rsid w:val="002465EB"/>
    <w:rsid w:val="002476C3"/>
    <w:rsid w:val="00247C60"/>
    <w:rsid w:val="00251321"/>
    <w:rsid w:val="00251F58"/>
    <w:rsid w:val="00251FCB"/>
    <w:rsid w:val="00253179"/>
    <w:rsid w:val="00255428"/>
    <w:rsid w:val="00256983"/>
    <w:rsid w:val="00256AD5"/>
    <w:rsid w:val="00260E51"/>
    <w:rsid w:val="00261F0B"/>
    <w:rsid w:val="002622FC"/>
    <w:rsid w:val="0026259C"/>
    <w:rsid w:val="002634D2"/>
    <w:rsid w:val="00266E58"/>
    <w:rsid w:val="00267B28"/>
    <w:rsid w:val="00267BBC"/>
    <w:rsid w:val="00270AE9"/>
    <w:rsid w:val="002735BC"/>
    <w:rsid w:val="0027654C"/>
    <w:rsid w:val="002813EC"/>
    <w:rsid w:val="002820BD"/>
    <w:rsid w:val="00283EB5"/>
    <w:rsid w:val="002849FC"/>
    <w:rsid w:val="0028502A"/>
    <w:rsid w:val="00287395"/>
    <w:rsid w:val="00291B0D"/>
    <w:rsid w:val="00291B7B"/>
    <w:rsid w:val="002936AA"/>
    <w:rsid w:val="00294F55"/>
    <w:rsid w:val="002951C2"/>
    <w:rsid w:val="00295F44"/>
    <w:rsid w:val="002A20D6"/>
    <w:rsid w:val="002A2D59"/>
    <w:rsid w:val="002A30AF"/>
    <w:rsid w:val="002A404A"/>
    <w:rsid w:val="002A4072"/>
    <w:rsid w:val="002A5807"/>
    <w:rsid w:val="002A72A4"/>
    <w:rsid w:val="002A7FC5"/>
    <w:rsid w:val="002B0706"/>
    <w:rsid w:val="002B2753"/>
    <w:rsid w:val="002B426B"/>
    <w:rsid w:val="002B4339"/>
    <w:rsid w:val="002B4644"/>
    <w:rsid w:val="002B7523"/>
    <w:rsid w:val="002C1E5F"/>
    <w:rsid w:val="002C3F2A"/>
    <w:rsid w:val="002C46D5"/>
    <w:rsid w:val="002C496E"/>
    <w:rsid w:val="002C4E79"/>
    <w:rsid w:val="002C5366"/>
    <w:rsid w:val="002C6923"/>
    <w:rsid w:val="002C79E6"/>
    <w:rsid w:val="002D0319"/>
    <w:rsid w:val="002D04F7"/>
    <w:rsid w:val="002D18A7"/>
    <w:rsid w:val="002D3BD9"/>
    <w:rsid w:val="002D6A91"/>
    <w:rsid w:val="002D7016"/>
    <w:rsid w:val="002E1999"/>
    <w:rsid w:val="002E240B"/>
    <w:rsid w:val="002E3B84"/>
    <w:rsid w:val="002E4AB9"/>
    <w:rsid w:val="002E6A23"/>
    <w:rsid w:val="002F0B98"/>
    <w:rsid w:val="002F0E5B"/>
    <w:rsid w:val="002F1875"/>
    <w:rsid w:val="002F1CF5"/>
    <w:rsid w:val="002F32B8"/>
    <w:rsid w:val="002F3439"/>
    <w:rsid w:val="002F489D"/>
    <w:rsid w:val="002F4A53"/>
    <w:rsid w:val="002F569A"/>
    <w:rsid w:val="002F5CF8"/>
    <w:rsid w:val="00300B23"/>
    <w:rsid w:val="00300FCC"/>
    <w:rsid w:val="003012C8"/>
    <w:rsid w:val="00301BD5"/>
    <w:rsid w:val="00305E43"/>
    <w:rsid w:val="00306E73"/>
    <w:rsid w:val="00307238"/>
    <w:rsid w:val="003103AE"/>
    <w:rsid w:val="00310BDD"/>
    <w:rsid w:val="00311FAC"/>
    <w:rsid w:val="0031215C"/>
    <w:rsid w:val="003134EA"/>
    <w:rsid w:val="00313AE0"/>
    <w:rsid w:val="00314ADA"/>
    <w:rsid w:val="0031639A"/>
    <w:rsid w:val="003217BB"/>
    <w:rsid w:val="00323B72"/>
    <w:rsid w:val="00325599"/>
    <w:rsid w:val="0032574F"/>
    <w:rsid w:val="00327090"/>
    <w:rsid w:val="0033093E"/>
    <w:rsid w:val="00330AA3"/>
    <w:rsid w:val="003318B3"/>
    <w:rsid w:val="003343FB"/>
    <w:rsid w:val="00335181"/>
    <w:rsid w:val="0033564B"/>
    <w:rsid w:val="003357A3"/>
    <w:rsid w:val="003362CB"/>
    <w:rsid w:val="00336DDC"/>
    <w:rsid w:val="00337768"/>
    <w:rsid w:val="00337A3D"/>
    <w:rsid w:val="00337B09"/>
    <w:rsid w:val="00340DCF"/>
    <w:rsid w:val="00341AB5"/>
    <w:rsid w:val="003426F5"/>
    <w:rsid w:val="00342FCF"/>
    <w:rsid w:val="00343EDD"/>
    <w:rsid w:val="00345D36"/>
    <w:rsid w:val="0034695C"/>
    <w:rsid w:val="00346F03"/>
    <w:rsid w:val="00347015"/>
    <w:rsid w:val="00350651"/>
    <w:rsid w:val="00351701"/>
    <w:rsid w:val="00351E40"/>
    <w:rsid w:val="00351F36"/>
    <w:rsid w:val="0035252E"/>
    <w:rsid w:val="00353440"/>
    <w:rsid w:val="00353C1B"/>
    <w:rsid w:val="0035550C"/>
    <w:rsid w:val="00360F50"/>
    <w:rsid w:val="00362388"/>
    <w:rsid w:val="00371388"/>
    <w:rsid w:val="003751FC"/>
    <w:rsid w:val="0037546B"/>
    <w:rsid w:val="003804AE"/>
    <w:rsid w:val="0038231D"/>
    <w:rsid w:val="003839D2"/>
    <w:rsid w:val="00385D2E"/>
    <w:rsid w:val="00387283"/>
    <w:rsid w:val="00387932"/>
    <w:rsid w:val="00387CC2"/>
    <w:rsid w:val="00387ED0"/>
    <w:rsid w:val="00392FC1"/>
    <w:rsid w:val="00393CC4"/>
    <w:rsid w:val="00393E61"/>
    <w:rsid w:val="003947F2"/>
    <w:rsid w:val="00394DA3"/>
    <w:rsid w:val="00395A2C"/>
    <w:rsid w:val="00396610"/>
    <w:rsid w:val="003A0F4F"/>
    <w:rsid w:val="003A1EB6"/>
    <w:rsid w:val="003A2107"/>
    <w:rsid w:val="003A2806"/>
    <w:rsid w:val="003A5A0C"/>
    <w:rsid w:val="003A6B79"/>
    <w:rsid w:val="003A6C57"/>
    <w:rsid w:val="003A7833"/>
    <w:rsid w:val="003B0556"/>
    <w:rsid w:val="003B1445"/>
    <w:rsid w:val="003B1700"/>
    <w:rsid w:val="003B308B"/>
    <w:rsid w:val="003B412F"/>
    <w:rsid w:val="003B4E74"/>
    <w:rsid w:val="003B5FCA"/>
    <w:rsid w:val="003C1343"/>
    <w:rsid w:val="003C16F6"/>
    <w:rsid w:val="003C177B"/>
    <w:rsid w:val="003C26FA"/>
    <w:rsid w:val="003C5A22"/>
    <w:rsid w:val="003C6D95"/>
    <w:rsid w:val="003C7489"/>
    <w:rsid w:val="003C78DF"/>
    <w:rsid w:val="003D01CA"/>
    <w:rsid w:val="003D0217"/>
    <w:rsid w:val="003D0FFF"/>
    <w:rsid w:val="003D1496"/>
    <w:rsid w:val="003D1A8F"/>
    <w:rsid w:val="003D231D"/>
    <w:rsid w:val="003D6B48"/>
    <w:rsid w:val="003D6E8A"/>
    <w:rsid w:val="003D756D"/>
    <w:rsid w:val="003D7B6E"/>
    <w:rsid w:val="003D7FC7"/>
    <w:rsid w:val="003E2639"/>
    <w:rsid w:val="003E3FC9"/>
    <w:rsid w:val="003E76A2"/>
    <w:rsid w:val="003F14C4"/>
    <w:rsid w:val="003F2597"/>
    <w:rsid w:val="003F2A0B"/>
    <w:rsid w:val="003F2B36"/>
    <w:rsid w:val="003F2DF0"/>
    <w:rsid w:val="003F2E6A"/>
    <w:rsid w:val="003F3E7F"/>
    <w:rsid w:val="003F5FEE"/>
    <w:rsid w:val="003F6243"/>
    <w:rsid w:val="003F6EE2"/>
    <w:rsid w:val="003F73E2"/>
    <w:rsid w:val="003F7B53"/>
    <w:rsid w:val="004002A3"/>
    <w:rsid w:val="0040095D"/>
    <w:rsid w:val="00400D34"/>
    <w:rsid w:val="00400E8D"/>
    <w:rsid w:val="00402D5C"/>
    <w:rsid w:val="004052FC"/>
    <w:rsid w:val="00407B13"/>
    <w:rsid w:val="00412713"/>
    <w:rsid w:val="004138C0"/>
    <w:rsid w:val="00413A82"/>
    <w:rsid w:val="00416CD9"/>
    <w:rsid w:val="0042002C"/>
    <w:rsid w:val="0042023E"/>
    <w:rsid w:val="004202D0"/>
    <w:rsid w:val="004205DC"/>
    <w:rsid w:val="00421FCB"/>
    <w:rsid w:val="00423416"/>
    <w:rsid w:val="004248C5"/>
    <w:rsid w:val="0042521F"/>
    <w:rsid w:val="004252E8"/>
    <w:rsid w:val="0042533D"/>
    <w:rsid w:val="00425A28"/>
    <w:rsid w:val="0043038F"/>
    <w:rsid w:val="00430917"/>
    <w:rsid w:val="00431E13"/>
    <w:rsid w:val="00434651"/>
    <w:rsid w:val="00434BF5"/>
    <w:rsid w:val="00435EF3"/>
    <w:rsid w:val="0043698F"/>
    <w:rsid w:val="00436F63"/>
    <w:rsid w:val="00437358"/>
    <w:rsid w:val="00437F64"/>
    <w:rsid w:val="004400B7"/>
    <w:rsid w:val="0044075E"/>
    <w:rsid w:val="00440C42"/>
    <w:rsid w:val="00440CB0"/>
    <w:rsid w:val="00440DF0"/>
    <w:rsid w:val="00440FDF"/>
    <w:rsid w:val="00442850"/>
    <w:rsid w:val="00442C7E"/>
    <w:rsid w:val="004463F3"/>
    <w:rsid w:val="004515E1"/>
    <w:rsid w:val="00451ECE"/>
    <w:rsid w:val="00453121"/>
    <w:rsid w:val="004566D7"/>
    <w:rsid w:val="00457843"/>
    <w:rsid w:val="004578E3"/>
    <w:rsid w:val="004600F4"/>
    <w:rsid w:val="00460909"/>
    <w:rsid w:val="004609EC"/>
    <w:rsid w:val="0046122E"/>
    <w:rsid w:val="00461253"/>
    <w:rsid w:val="00462AB3"/>
    <w:rsid w:val="00465D8C"/>
    <w:rsid w:val="00466164"/>
    <w:rsid w:val="00466264"/>
    <w:rsid w:val="0047277A"/>
    <w:rsid w:val="00472C7F"/>
    <w:rsid w:val="004733FD"/>
    <w:rsid w:val="0047357B"/>
    <w:rsid w:val="00474A7C"/>
    <w:rsid w:val="00475B54"/>
    <w:rsid w:val="00475B98"/>
    <w:rsid w:val="00476DE3"/>
    <w:rsid w:val="00477D0E"/>
    <w:rsid w:val="004836C0"/>
    <w:rsid w:val="0048458C"/>
    <w:rsid w:val="00485330"/>
    <w:rsid w:val="00485DC8"/>
    <w:rsid w:val="00487463"/>
    <w:rsid w:val="004875C8"/>
    <w:rsid w:val="00487803"/>
    <w:rsid w:val="00491F61"/>
    <w:rsid w:val="004934DF"/>
    <w:rsid w:val="00493782"/>
    <w:rsid w:val="0049417C"/>
    <w:rsid w:val="004A2680"/>
    <w:rsid w:val="004A2C91"/>
    <w:rsid w:val="004A2D6C"/>
    <w:rsid w:val="004A32A6"/>
    <w:rsid w:val="004A3A8F"/>
    <w:rsid w:val="004A41F5"/>
    <w:rsid w:val="004A46C5"/>
    <w:rsid w:val="004A613F"/>
    <w:rsid w:val="004A663B"/>
    <w:rsid w:val="004A6CB3"/>
    <w:rsid w:val="004A6DA9"/>
    <w:rsid w:val="004A6EAD"/>
    <w:rsid w:val="004A7567"/>
    <w:rsid w:val="004A7640"/>
    <w:rsid w:val="004B0472"/>
    <w:rsid w:val="004B0E8E"/>
    <w:rsid w:val="004B1126"/>
    <w:rsid w:val="004B1D08"/>
    <w:rsid w:val="004B21A7"/>
    <w:rsid w:val="004B29B1"/>
    <w:rsid w:val="004B4A23"/>
    <w:rsid w:val="004B673C"/>
    <w:rsid w:val="004C00FE"/>
    <w:rsid w:val="004C0311"/>
    <w:rsid w:val="004C2DD1"/>
    <w:rsid w:val="004C354C"/>
    <w:rsid w:val="004C3B37"/>
    <w:rsid w:val="004C412B"/>
    <w:rsid w:val="004C44E6"/>
    <w:rsid w:val="004C46B0"/>
    <w:rsid w:val="004C49D2"/>
    <w:rsid w:val="004C4DD6"/>
    <w:rsid w:val="004C65B5"/>
    <w:rsid w:val="004C6B63"/>
    <w:rsid w:val="004C6E1C"/>
    <w:rsid w:val="004C7735"/>
    <w:rsid w:val="004C7C61"/>
    <w:rsid w:val="004D0A2B"/>
    <w:rsid w:val="004D0CA7"/>
    <w:rsid w:val="004D1688"/>
    <w:rsid w:val="004D1EBC"/>
    <w:rsid w:val="004D2986"/>
    <w:rsid w:val="004D4DFC"/>
    <w:rsid w:val="004D5578"/>
    <w:rsid w:val="004D62D0"/>
    <w:rsid w:val="004D7637"/>
    <w:rsid w:val="004E0FB0"/>
    <w:rsid w:val="004E123C"/>
    <w:rsid w:val="004E15B4"/>
    <w:rsid w:val="004E508F"/>
    <w:rsid w:val="004E6253"/>
    <w:rsid w:val="004F0A49"/>
    <w:rsid w:val="004F1490"/>
    <w:rsid w:val="004F3350"/>
    <w:rsid w:val="004F5D67"/>
    <w:rsid w:val="004F7CE8"/>
    <w:rsid w:val="0050084F"/>
    <w:rsid w:val="0050161B"/>
    <w:rsid w:val="00501C58"/>
    <w:rsid w:val="00501F06"/>
    <w:rsid w:val="0050256D"/>
    <w:rsid w:val="005027BE"/>
    <w:rsid w:val="00504D71"/>
    <w:rsid w:val="0050778A"/>
    <w:rsid w:val="00510136"/>
    <w:rsid w:val="0051144B"/>
    <w:rsid w:val="00512914"/>
    <w:rsid w:val="005145AC"/>
    <w:rsid w:val="0051599C"/>
    <w:rsid w:val="005159B8"/>
    <w:rsid w:val="00516BC9"/>
    <w:rsid w:val="00522341"/>
    <w:rsid w:val="005249FD"/>
    <w:rsid w:val="005304C7"/>
    <w:rsid w:val="0053136C"/>
    <w:rsid w:val="005314AF"/>
    <w:rsid w:val="00532215"/>
    <w:rsid w:val="00532246"/>
    <w:rsid w:val="005354F5"/>
    <w:rsid w:val="00535617"/>
    <w:rsid w:val="00536261"/>
    <w:rsid w:val="00536D0C"/>
    <w:rsid w:val="00537338"/>
    <w:rsid w:val="005378CB"/>
    <w:rsid w:val="005403A3"/>
    <w:rsid w:val="0054050D"/>
    <w:rsid w:val="00540CC0"/>
    <w:rsid w:val="00541882"/>
    <w:rsid w:val="00542496"/>
    <w:rsid w:val="0054322A"/>
    <w:rsid w:val="00543F87"/>
    <w:rsid w:val="00544C31"/>
    <w:rsid w:val="00544D13"/>
    <w:rsid w:val="00544F84"/>
    <w:rsid w:val="005450DE"/>
    <w:rsid w:val="00546C45"/>
    <w:rsid w:val="0054799E"/>
    <w:rsid w:val="005501AC"/>
    <w:rsid w:val="005502CB"/>
    <w:rsid w:val="00550385"/>
    <w:rsid w:val="00550984"/>
    <w:rsid w:val="00550D9A"/>
    <w:rsid w:val="00554EB2"/>
    <w:rsid w:val="00557D1D"/>
    <w:rsid w:val="0056079A"/>
    <w:rsid w:val="005608DE"/>
    <w:rsid w:val="00561251"/>
    <w:rsid w:val="0056137E"/>
    <w:rsid w:val="005615E4"/>
    <w:rsid w:val="00561DD4"/>
    <w:rsid w:val="00563D45"/>
    <w:rsid w:val="00565953"/>
    <w:rsid w:val="00565E3B"/>
    <w:rsid w:val="00566DA6"/>
    <w:rsid w:val="00567FB9"/>
    <w:rsid w:val="005701A5"/>
    <w:rsid w:val="00570588"/>
    <w:rsid w:val="00573381"/>
    <w:rsid w:val="00574072"/>
    <w:rsid w:val="0057416B"/>
    <w:rsid w:val="00580C70"/>
    <w:rsid w:val="0058136C"/>
    <w:rsid w:val="00582173"/>
    <w:rsid w:val="00582E05"/>
    <w:rsid w:val="00583943"/>
    <w:rsid w:val="00583A05"/>
    <w:rsid w:val="00584D94"/>
    <w:rsid w:val="00584DD0"/>
    <w:rsid w:val="00585273"/>
    <w:rsid w:val="00585D82"/>
    <w:rsid w:val="00586A95"/>
    <w:rsid w:val="00587D0B"/>
    <w:rsid w:val="00590ECE"/>
    <w:rsid w:val="0059109D"/>
    <w:rsid w:val="00591133"/>
    <w:rsid w:val="00591E09"/>
    <w:rsid w:val="0059238D"/>
    <w:rsid w:val="00592443"/>
    <w:rsid w:val="00592773"/>
    <w:rsid w:val="0059347E"/>
    <w:rsid w:val="00596CF2"/>
    <w:rsid w:val="005A06A6"/>
    <w:rsid w:val="005A0A90"/>
    <w:rsid w:val="005A1119"/>
    <w:rsid w:val="005A2BC6"/>
    <w:rsid w:val="005A4041"/>
    <w:rsid w:val="005A444F"/>
    <w:rsid w:val="005A4AF9"/>
    <w:rsid w:val="005A60AC"/>
    <w:rsid w:val="005A6108"/>
    <w:rsid w:val="005A6EC6"/>
    <w:rsid w:val="005B0509"/>
    <w:rsid w:val="005B1179"/>
    <w:rsid w:val="005B25CC"/>
    <w:rsid w:val="005B2AA9"/>
    <w:rsid w:val="005B416F"/>
    <w:rsid w:val="005B4281"/>
    <w:rsid w:val="005B4994"/>
    <w:rsid w:val="005B538F"/>
    <w:rsid w:val="005B6287"/>
    <w:rsid w:val="005B6E02"/>
    <w:rsid w:val="005B72C3"/>
    <w:rsid w:val="005B7BCD"/>
    <w:rsid w:val="005C0B74"/>
    <w:rsid w:val="005C0D75"/>
    <w:rsid w:val="005C0D94"/>
    <w:rsid w:val="005C2DD2"/>
    <w:rsid w:val="005C3FEC"/>
    <w:rsid w:val="005C5735"/>
    <w:rsid w:val="005C5DBD"/>
    <w:rsid w:val="005C67CE"/>
    <w:rsid w:val="005D033A"/>
    <w:rsid w:val="005D2E63"/>
    <w:rsid w:val="005D443A"/>
    <w:rsid w:val="005D4A13"/>
    <w:rsid w:val="005D5624"/>
    <w:rsid w:val="005D6C3B"/>
    <w:rsid w:val="005E0ECB"/>
    <w:rsid w:val="005E3BBA"/>
    <w:rsid w:val="005E3C71"/>
    <w:rsid w:val="005E4492"/>
    <w:rsid w:val="005F03CB"/>
    <w:rsid w:val="005F1D39"/>
    <w:rsid w:val="005F2381"/>
    <w:rsid w:val="005F33A4"/>
    <w:rsid w:val="005F584A"/>
    <w:rsid w:val="005F6A17"/>
    <w:rsid w:val="005F6E9D"/>
    <w:rsid w:val="0060073D"/>
    <w:rsid w:val="00600EE9"/>
    <w:rsid w:val="00601387"/>
    <w:rsid w:val="00601F7D"/>
    <w:rsid w:val="006029CF"/>
    <w:rsid w:val="00602B2C"/>
    <w:rsid w:val="00602B6F"/>
    <w:rsid w:val="006042C9"/>
    <w:rsid w:val="00605078"/>
    <w:rsid w:val="006056E1"/>
    <w:rsid w:val="0060590D"/>
    <w:rsid w:val="00605E53"/>
    <w:rsid w:val="00606111"/>
    <w:rsid w:val="00606713"/>
    <w:rsid w:val="00610179"/>
    <w:rsid w:val="006110C5"/>
    <w:rsid w:val="00611C61"/>
    <w:rsid w:val="00612F96"/>
    <w:rsid w:val="00614291"/>
    <w:rsid w:val="006149E5"/>
    <w:rsid w:val="006177C6"/>
    <w:rsid w:val="00617A9C"/>
    <w:rsid w:val="00617F86"/>
    <w:rsid w:val="006223F9"/>
    <w:rsid w:val="006225A1"/>
    <w:rsid w:val="00625DD5"/>
    <w:rsid w:val="0063075E"/>
    <w:rsid w:val="00630790"/>
    <w:rsid w:val="006313EE"/>
    <w:rsid w:val="006314A0"/>
    <w:rsid w:val="0063202C"/>
    <w:rsid w:val="00632DBC"/>
    <w:rsid w:val="00633BB0"/>
    <w:rsid w:val="0063722D"/>
    <w:rsid w:val="006378AC"/>
    <w:rsid w:val="00640144"/>
    <w:rsid w:val="0064198E"/>
    <w:rsid w:val="00641A24"/>
    <w:rsid w:val="00642334"/>
    <w:rsid w:val="00642BFE"/>
    <w:rsid w:val="00642C56"/>
    <w:rsid w:val="00642DC9"/>
    <w:rsid w:val="006453AA"/>
    <w:rsid w:val="00646002"/>
    <w:rsid w:val="00646514"/>
    <w:rsid w:val="0065107A"/>
    <w:rsid w:val="006522E4"/>
    <w:rsid w:val="00654D61"/>
    <w:rsid w:val="00654F34"/>
    <w:rsid w:val="00656189"/>
    <w:rsid w:val="006578DD"/>
    <w:rsid w:val="00660C9D"/>
    <w:rsid w:val="006626B4"/>
    <w:rsid w:val="00663A9E"/>
    <w:rsid w:val="0066455F"/>
    <w:rsid w:val="00664C5D"/>
    <w:rsid w:val="0066546A"/>
    <w:rsid w:val="006659BA"/>
    <w:rsid w:val="006661E9"/>
    <w:rsid w:val="006662A3"/>
    <w:rsid w:val="0067246F"/>
    <w:rsid w:val="006733C2"/>
    <w:rsid w:val="00674633"/>
    <w:rsid w:val="00675D96"/>
    <w:rsid w:val="0068186A"/>
    <w:rsid w:val="00682336"/>
    <w:rsid w:val="0068334B"/>
    <w:rsid w:val="006840AD"/>
    <w:rsid w:val="00684D36"/>
    <w:rsid w:val="00687942"/>
    <w:rsid w:val="006933EA"/>
    <w:rsid w:val="0069397C"/>
    <w:rsid w:val="00693B33"/>
    <w:rsid w:val="00694D3B"/>
    <w:rsid w:val="00694F8A"/>
    <w:rsid w:val="00695AED"/>
    <w:rsid w:val="0069644F"/>
    <w:rsid w:val="006A1844"/>
    <w:rsid w:val="006A1D8B"/>
    <w:rsid w:val="006A3872"/>
    <w:rsid w:val="006A4AA7"/>
    <w:rsid w:val="006A503D"/>
    <w:rsid w:val="006A524B"/>
    <w:rsid w:val="006A558F"/>
    <w:rsid w:val="006B034C"/>
    <w:rsid w:val="006B1888"/>
    <w:rsid w:val="006B24E7"/>
    <w:rsid w:val="006B4303"/>
    <w:rsid w:val="006B4373"/>
    <w:rsid w:val="006B6DB2"/>
    <w:rsid w:val="006B6DCF"/>
    <w:rsid w:val="006B7229"/>
    <w:rsid w:val="006C01E1"/>
    <w:rsid w:val="006C2B52"/>
    <w:rsid w:val="006C2CD1"/>
    <w:rsid w:val="006C3612"/>
    <w:rsid w:val="006C3AD5"/>
    <w:rsid w:val="006C5F9C"/>
    <w:rsid w:val="006C6834"/>
    <w:rsid w:val="006C7915"/>
    <w:rsid w:val="006D08F1"/>
    <w:rsid w:val="006D0A6D"/>
    <w:rsid w:val="006D0D15"/>
    <w:rsid w:val="006D11F9"/>
    <w:rsid w:val="006D2882"/>
    <w:rsid w:val="006D2D62"/>
    <w:rsid w:val="006D49F4"/>
    <w:rsid w:val="006D5D70"/>
    <w:rsid w:val="006D5DF1"/>
    <w:rsid w:val="006D5F20"/>
    <w:rsid w:val="006D6B52"/>
    <w:rsid w:val="006D7254"/>
    <w:rsid w:val="006D74D7"/>
    <w:rsid w:val="006E46B0"/>
    <w:rsid w:val="006E46E5"/>
    <w:rsid w:val="006E74F7"/>
    <w:rsid w:val="006E7A49"/>
    <w:rsid w:val="006F0E36"/>
    <w:rsid w:val="006F1B9F"/>
    <w:rsid w:val="006F2EE2"/>
    <w:rsid w:val="006F3915"/>
    <w:rsid w:val="006F4622"/>
    <w:rsid w:val="006F4D3F"/>
    <w:rsid w:val="006F51E2"/>
    <w:rsid w:val="006F51EE"/>
    <w:rsid w:val="006F5A24"/>
    <w:rsid w:val="006F64E7"/>
    <w:rsid w:val="006F75FC"/>
    <w:rsid w:val="0070127E"/>
    <w:rsid w:val="00701965"/>
    <w:rsid w:val="00703B74"/>
    <w:rsid w:val="00704E88"/>
    <w:rsid w:val="007062AD"/>
    <w:rsid w:val="007110FC"/>
    <w:rsid w:val="0071113A"/>
    <w:rsid w:val="0071171D"/>
    <w:rsid w:val="00711ADB"/>
    <w:rsid w:val="007136AC"/>
    <w:rsid w:val="007146E7"/>
    <w:rsid w:val="00715747"/>
    <w:rsid w:val="007158D1"/>
    <w:rsid w:val="00715EA4"/>
    <w:rsid w:val="00715EFB"/>
    <w:rsid w:val="00717775"/>
    <w:rsid w:val="00720A15"/>
    <w:rsid w:val="00720BD5"/>
    <w:rsid w:val="00721922"/>
    <w:rsid w:val="00721FB5"/>
    <w:rsid w:val="00722575"/>
    <w:rsid w:val="007225C7"/>
    <w:rsid w:val="007238D7"/>
    <w:rsid w:val="0072752D"/>
    <w:rsid w:val="00727CA3"/>
    <w:rsid w:val="00727D98"/>
    <w:rsid w:val="00727F36"/>
    <w:rsid w:val="0073140B"/>
    <w:rsid w:val="00731711"/>
    <w:rsid w:val="007317F7"/>
    <w:rsid w:val="00731F28"/>
    <w:rsid w:val="0073203C"/>
    <w:rsid w:val="00732F7E"/>
    <w:rsid w:val="00733F82"/>
    <w:rsid w:val="00733FCA"/>
    <w:rsid w:val="0073472E"/>
    <w:rsid w:val="0073664E"/>
    <w:rsid w:val="007411F3"/>
    <w:rsid w:val="00742C55"/>
    <w:rsid w:val="00745EF5"/>
    <w:rsid w:val="00747063"/>
    <w:rsid w:val="0074750A"/>
    <w:rsid w:val="0074751C"/>
    <w:rsid w:val="00747681"/>
    <w:rsid w:val="00747CF4"/>
    <w:rsid w:val="0075063A"/>
    <w:rsid w:val="00750D62"/>
    <w:rsid w:val="00752594"/>
    <w:rsid w:val="00752B88"/>
    <w:rsid w:val="00752E70"/>
    <w:rsid w:val="00754C8A"/>
    <w:rsid w:val="00755D0E"/>
    <w:rsid w:val="00756703"/>
    <w:rsid w:val="0075718E"/>
    <w:rsid w:val="00757A86"/>
    <w:rsid w:val="00757C23"/>
    <w:rsid w:val="007600A5"/>
    <w:rsid w:val="00760272"/>
    <w:rsid w:val="0076108A"/>
    <w:rsid w:val="007617E6"/>
    <w:rsid w:val="00762B1A"/>
    <w:rsid w:val="00762DF1"/>
    <w:rsid w:val="0076362D"/>
    <w:rsid w:val="0076545E"/>
    <w:rsid w:val="007657B1"/>
    <w:rsid w:val="007668FA"/>
    <w:rsid w:val="00766F5B"/>
    <w:rsid w:val="00767226"/>
    <w:rsid w:val="0076799C"/>
    <w:rsid w:val="007704D3"/>
    <w:rsid w:val="007718B6"/>
    <w:rsid w:val="00771B56"/>
    <w:rsid w:val="0077208C"/>
    <w:rsid w:val="007731BD"/>
    <w:rsid w:val="007732A6"/>
    <w:rsid w:val="00774E12"/>
    <w:rsid w:val="00774EEF"/>
    <w:rsid w:val="007760ED"/>
    <w:rsid w:val="00776553"/>
    <w:rsid w:val="00777408"/>
    <w:rsid w:val="00780F6D"/>
    <w:rsid w:val="0078195A"/>
    <w:rsid w:val="00782D13"/>
    <w:rsid w:val="00783B03"/>
    <w:rsid w:val="00784B86"/>
    <w:rsid w:val="0078572F"/>
    <w:rsid w:val="007870D6"/>
    <w:rsid w:val="00787CB3"/>
    <w:rsid w:val="00794998"/>
    <w:rsid w:val="007A0059"/>
    <w:rsid w:val="007A264F"/>
    <w:rsid w:val="007A390E"/>
    <w:rsid w:val="007A517F"/>
    <w:rsid w:val="007A55D3"/>
    <w:rsid w:val="007A75D5"/>
    <w:rsid w:val="007A7908"/>
    <w:rsid w:val="007A79A7"/>
    <w:rsid w:val="007A7F2C"/>
    <w:rsid w:val="007B17B0"/>
    <w:rsid w:val="007B2E3E"/>
    <w:rsid w:val="007B30E4"/>
    <w:rsid w:val="007B366B"/>
    <w:rsid w:val="007B4D19"/>
    <w:rsid w:val="007B4E45"/>
    <w:rsid w:val="007B55C7"/>
    <w:rsid w:val="007B60F2"/>
    <w:rsid w:val="007B672A"/>
    <w:rsid w:val="007B6B0A"/>
    <w:rsid w:val="007C1723"/>
    <w:rsid w:val="007C2D60"/>
    <w:rsid w:val="007C3650"/>
    <w:rsid w:val="007C45CE"/>
    <w:rsid w:val="007C5D2D"/>
    <w:rsid w:val="007C781D"/>
    <w:rsid w:val="007D1D23"/>
    <w:rsid w:val="007D2AED"/>
    <w:rsid w:val="007D3589"/>
    <w:rsid w:val="007E0BED"/>
    <w:rsid w:val="007E528A"/>
    <w:rsid w:val="007E537C"/>
    <w:rsid w:val="007E7905"/>
    <w:rsid w:val="007F14F3"/>
    <w:rsid w:val="007F23E4"/>
    <w:rsid w:val="007F2975"/>
    <w:rsid w:val="007F2AA6"/>
    <w:rsid w:val="007F376D"/>
    <w:rsid w:val="007F3AE7"/>
    <w:rsid w:val="008002D2"/>
    <w:rsid w:val="0080056A"/>
    <w:rsid w:val="00800E3B"/>
    <w:rsid w:val="008020C7"/>
    <w:rsid w:val="008031D9"/>
    <w:rsid w:val="0080408C"/>
    <w:rsid w:val="00805A59"/>
    <w:rsid w:val="00805C2A"/>
    <w:rsid w:val="00806C9F"/>
    <w:rsid w:val="008107A0"/>
    <w:rsid w:val="00810A31"/>
    <w:rsid w:val="00810D9A"/>
    <w:rsid w:val="008120D7"/>
    <w:rsid w:val="0081321A"/>
    <w:rsid w:val="00814C25"/>
    <w:rsid w:val="00814C75"/>
    <w:rsid w:val="00816B57"/>
    <w:rsid w:val="00816C7D"/>
    <w:rsid w:val="00816CD1"/>
    <w:rsid w:val="00816D43"/>
    <w:rsid w:val="00816DF2"/>
    <w:rsid w:val="008202D4"/>
    <w:rsid w:val="00820D44"/>
    <w:rsid w:val="00821754"/>
    <w:rsid w:val="00821D31"/>
    <w:rsid w:val="00823C8B"/>
    <w:rsid w:val="00824C43"/>
    <w:rsid w:val="00825172"/>
    <w:rsid w:val="008272F4"/>
    <w:rsid w:val="00830966"/>
    <w:rsid w:val="00830DEE"/>
    <w:rsid w:val="00831222"/>
    <w:rsid w:val="00832A8E"/>
    <w:rsid w:val="00833539"/>
    <w:rsid w:val="00833CFF"/>
    <w:rsid w:val="00834D2F"/>
    <w:rsid w:val="008356FE"/>
    <w:rsid w:val="0083786B"/>
    <w:rsid w:val="0084048F"/>
    <w:rsid w:val="00842151"/>
    <w:rsid w:val="008423F8"/>
    <w:rsid w:val="00842B85"/>
    <w:rsid w:val="00842E7A"/>
    <w:rsid w:val="008444F1"/>
    <w:rsid w:val="00844E1A"/>
    <w:rsid w:val="00845502"/>
    <w:rsid w:val="008473B6"/>
    <w:rsid w:val="008477D5"/>
    <w:rsid w:val="008505C4"/>
    <w:rsid w:val="0085345D"/>
    <w:rsid w:val="008539C5"/>
    <w:rsid w:val="00853DFF"/>
    <w:rsid w:val="008567C9"/>
    <w:rsid w:val="00856A08"/>
    <w:rsid w:val="008572D0"/>
    <w:rsid w:val="008613C1"/>
    <w:rsid w:val="0086180F"/>
    <w:rsid w:val="00861FC9"/>
    <w:rsid w:val="008622BE"/>
    <w:rsid w:val="008631B5"/>
    <w:rsid w:val="00863E8E"/>
    <w:rsid w:val="008649F4"/>
    <w:rsid w:val="00864B3A"/>
    <w:rsid w:val="00866AC4"/>
    <w:rsid w:val="00866BDA"/>
    <w:rsid w:val="008701D5"/>
    <w:rsid w:val="008705C1"/>
    <w:rsid w:val="008744F2"/>
    <w:rsid w:val="00874A6D"/>
    <w:rsid w:val="00875BFE"/>
    <w:rsid w:val="0087627E"/>
    <w:rsid w:val="00876F1F"/>
    <w:rsid w:val="0087783B"/>
    <w:rsid w:val="00881ED3"/>
    <w:rsid w:val="008820A2"/>
    <w:rsid w:val="008837B9"/>
    <w:rsid w:val="00883C9B"/>
    <w:rsid w:val="00883DBD"/>
    <w:rsid w:val="0088495A"/>
    <w:rsid w:val="008875B6"/>
    <w:rsid w:val="00887869"/>
    <w:rsid w:val="00891057"/>
    <w:rsid w:val="0089330B"/>
    <w:rsid w:val="00894650"/>
    <w:rsid w:val="008979E5"/>
    <w:rsid w:val="00897BF0"/>
    <w:rsid w:val="008A022E"/>
    <w:rsid w:val="008A14E0"/>
    <w:rsid w:val="008A254D"/>
    <w:rsid w:val="008A2788"/>
    <w:rsid w:val="008A2C19"/>
    <w:rsid w:val="008A405E"/>
    <w:rsid w:val="008A5E2C"/>
    <w:rsid w:val="008A6955"/>
    <w:rsid w:val="008A7758"/>
    <w:rsid w:val="008B0787"/>
    <w:rsid w:val="008B1BB9"/>
    <w:rsid w:val="008B26C0"/>
    <w:rsid w:val="008B2BE3"/>
    <w:rsid w:val="008B53D2"/>
    <w:rsid w:val="008B5709"/>
    <w:rsid w:val="008B7EB9"/>
    <w:rsid w:val="008C04A8"/>
    <w:rsid w:val="008C1B87"/>
    <w:rsid w:val="008C2D9F"/>
    <w:rsid w:val="008C3547"/>
    <w:rsid w:val="008C3C69"/>
    <w:rsid w:val="008C41C0"/>
    <w:rsid w:val="008C44EC"/>
    <w:rsid w:val="008C530F"/>
    <w:rsid w:val="008C5C1E"/>
    <w:rsid w:val="008C5ECE"/>
    <w:rsid w:val="008C769F"/>
    <w:rsid w:val="008C7D33"/>
    <w:rsid w:val="008C7DED"/>
    <w:rsid w:val="008C7EF2"/>
    <w:rsid w:val="008D0D3E"/>
    <w:rsid w:val="008D23F4"/>
    <w:rsid w:val="008D3B7D"/>
    <w:rsid w:val="008D6285"/>
    <w:rsid w:val="008D62F6"/>
    <w:rsid w:val="008E1AD4"/>
    <w:rsid w:val="008E27FC"/>
    <w:rsid w:val="008E46CB"/>
    <w:rsid w:val="008E61FA"/>
    <w:rsid w:val="008E68AA"/>
    <w:rsid w:val="008F3E8E"/>
    <w:rsid w:val="008F79B0"/>
    <w:rsid w:val="008F7E13"/>
    <w:rsid w:val="00900B34"/>
    <w:rsid w:val="009017B8"/>
    <w:rsid w:val="009033DF"/>
    <w:rsid w:val="00903492"/>
    <w:rsid w:val="009067F7"/>
    <w:rsid w:val="00907A9B"/>
    <w:rsid w:val="009109EF"/>
    <w:rsid w:val="00910FDA"/>
    <w:rsid w:val="00914401"/>
    <w:rsid w:val="00915CDF"/>
    <w:rsid w:val="00915E7F"/>
    <w:rsid w:val="009167E6"/>
    <w:rsid w:val="00916CE9"/>
    <w:rsid w:val="00920D43"/>
    <w:rsid w:val="00922ECC"/>
    <w:rsid w:val="0092483A"/>
    <w:rsid w:val="00925E85"/>
    <w:rsid w:val="00926A74"/>
    <w:rsid w:val="00927457"/>
    <w:rsid w:val="00927494"/>
    <w:rsid w:val="0093268E"/>
    <w:rsid w:val="00934902"/>
    <w:rsid w:val="00935892"/>
    <w:rsid w:val="0093694A"/>
    <w:rsid w:val="009371C0"/>
    <w:rsid w:val="00942484"/>
    <w:rsid w:val="0094308B"/>
    <w:rsid w:val="00943E65"/>
    <w:rsid w:val="00944657"/>
    <w:rsid w:val="00944F5A"/>
    <w:rsid w:val="009451DC"/>
    <w:rsid w:val="009454C2"/>
    <w:rsid w:val="00945533"/>
    <w:rsid w:val="00946569"/>
    <w:rsid w:val="00946B2B"/>
    <w:rsid w:val="0095095B"/>
    <w:rsid w:val="00950EE8"/>
    <w:rsid w:val="009535B5"/>
    <w:rsid w:val="00953A57"/>
    <w:rsid w:val="00955269"/>
    <w:rsid w:val="009565D1"/>
    <w:rsid w:val="00957666"/>
    <w:rsid w:val="009601A9"/>
    <w:rsid w:val="00965220"/>
    <w:rsid w:val="00965584"/>
    <w:rsid w:val="0096639B"/>
    <w:rsid w:val="009664FF"/>
    <w:rsid w:val="00970567"/>
    <w:rsid w:val="0097190B"/>
    <w:rsid w:val="00972666"/>
    <w:rsid w:val="0097285A"/>
    <w:rsid w:val="00974DF7"/>
    <w:rsid w:val="00976CF1"/>
    <w:rsid w:val="00976D15"/>
    <w:rsid w:val="00976DC7"/>
    <w:rsid w:val="009773EB"/>
    <w:rsid w:val="0098053B"/>
    <w:rsid w:val="009824C0"/>
    <w:rsid w:val="009852CC"/>
    <w:rsid w:val="00985398"/>
    <w:rsid w:val="009858E5"/>
    <w:rsid w:val="0098681E"/>
    <w:rsid w:val="009874F2"/>
    <w:rsid w:val="00987792"/>
    <w:rsid w:val="00987BCA"/>
    <w:rsid w:val="0099067D"/>
    <w:rsid w:val="00990FDB"/>
    <w:rsid w:val="00991B96"/>
    <w:rsid w:val="00992031"/>
    <w:rsid w:val="0099292B"/>
    <w:rsid w:val="00992DCF"/>
    <w:rsid w:val="00995566"/>
    <w:rsid w:val="00996353"/>
    <w:rsid w:val="009965A2"/>
    <w:rsid w:val="009970F6"/>
    <w:rsid w:val="00997847"/>
    <w:rsid w:val="009A263F"/>
    <w:rsid w:val="009A2AD5"/>
    <w:rsid w:val="009A38EC"/>
    <w:rsid w:val="009A413A"/>
    <w:rsid w:val="009A684C"/>
    <w:rsid w:val="009A7698"/>
    <w:rsid w:val="009B0037"/>
    <w:rsid w:val="009B0FDB"/>
    <w:rsid w:val="009B4515"/>
    <w:rsid w:val="009C03C8"/>
    <w:rsid w:val="009C04D2"/>
    <w:rsid w:val="009C2E89"/>
    <w:rsid w:val="009C4F33"/>
    <w:rsid w:val="009C60C0"/>
    <w:rsid w:val="009C7941"/>
    <w:rsid w:val="009D0141"/>
    <w:rsid w:val="009D0828"/>
    <w:rsid w:val="009D1A75"/>
    <w:rsid w:val="009D1B79"/>
    <w:rsid w:val="009D4873"/>
    <w:rsid w:val="009D51DB"/>
    <w:rsid w:val="009D52B6"/>
    <w:rsid w:val="009D52F9"/>
    <w:rsid w:val="009D6B84"/>
    <w:rsid w:val="009D782B"/>
    <w:rsid w:val="009E1297"/>
    <w:rsid w:val="009E1F20"/>
    <w:rsid w:val="009E4429"/>
    <w:rsid w:val="009E4B28"/>
    <w:rsid w:val="009E5760"/>
    <w:rsid w:val="009E6225"/>
    <w:rsid w:val="009E67E4"/>
    <w:rsid w:val="009E7DE4"/>
    <w:rsid w:val="009F38EF"/>
    <w:rsid w:val="009F4D27"/>
    <w:rsid w:val="009F5897"/>
    <w:rsid w:val="009F5DE4"/>
    <w:rsid w:val="009F5E8E"/>
    <w:rsid w:val="009F6AB3"/>
    <w:rsid w:val="009F6FAD"/>
    <w:rsid w:val="009F75BC"/>
    <w:rsid w:val="009F7989"/>
    <w:rsid w:val="009F7998"/>
    <w:rsid w:val="00A0110F"/>
    <w:rsid w:val="00A0125F"/>
    <w:rsid w:val="00A02775"/>
    <w:rsid w:val="00A02F71"/>
    <w:rsid w:val="00A04CEA"/>
    <w:rsid w:val="00A05025"/>
    <w:rsid w:val="00A059E6"/>
    <w:rsid w:val="00A07397"/>
    <w:rsid w:val="00A101FB"/>
    <w:rsid w:val="00A11096"/>
    <w:rsid w:val="00A11929"/>
    <w:rsid w:val="00A124EA"/>
    <w:rsid w:val="00A13D5E"/>
    <w:rsid w:val="00A170B6"/>
    <w:rsid w:val="00A206E6"/>
    <w:rsid w:val="00A215F9"/>
    <w:rsid w:val="00A2360B"/>
    <w:rsid w:val="00A24865"/>
    <w:rsid w:val="00A25751"/>
    <w:rsid w:val="00A25A46"/>
    <w:rsid w:val="00A25B27"/>
    <w:rsid w:val="00A26C31"/>
    <w:rsid w:val="00A27537"/>
    <w:rsid w:val="00A31A7C"/>
    <w:rsid w:val="00A3343E"/>
    <w:rsid w:val="00A3511D"/>
    <w:rsid w:val="00A35662"/>
    <w:rsid w:val="00A3599F"/>
    <w:rsid w:val="00A359C1"/>
    <w:rsid w:val="00A36E31"/>
    <w:rsid w:val="00A37209"/>
    <w:rsid w:val="00A372BC"/>
    <w:rsid w:val="00A402CB"/>
    <w:rsid w:val="00A40F25"/>
    <w:rsid w:val="00A45C37"/>
    <w:rsid w:val="00A46949"/>
    <w:rsid w:val="00A46B5F"/>
    <w:rsid w:val="00A51CD1"/>
    <w:rsid w:val="00A51D6D"/>
    <w:rsid w:val="00A51D77"/>
    <w:rsid w:val="00A52988"/>
    <w:rsid w:val="00A53DCE"/>
    <w:rsid w:val="00A5529D"/>
    <w:rsid w:val="00A558A1"/>
    <w:rsid w:val="00A60351"/>
    <w:rsid w:val="00A61398"/>
    <w:rsid w:val="00A61D23"/>
    <w:rsid w:val="00A623BB"/>
    <w:rsid w:val="00A63BF5"/>
    <w:rsid w:val="00A644A9"/>
    <w:rsid w:val="00A675EE"/>
    <w:rsid w:val="00A67B68"/>
    <w:rsid w:val="00A75EB3"/>
    <w:rsid w:val="00A75F3D"/>
    <w:rsid w:val="00A779CB"/>
    <w:rsid w:val="00A8186E"/>
    <w:rsid w:val="00A81BBD"/>
    <w:rsid w:val="00A82337"/>
    <w:rsid w:val="00A84710"/>
    <w:rsid w:val="00A9044A"/>
    <w:rsid w:val="00A912CA"/>
    <w:rsid w:val="00A9249F"/>
    <w:rsid w:val="00A934A6"/>
    <w:rsid w:val="00A9512E"/>
    <w:rsid w:val="00A958FE"/>
    <w:rsid w:val="00A9618E"/>
    <w:rsid w:val="00A96BB7"/>
    <w:rsid w:val="00A976C1"/>
    <w:rsid w:val="00A9772B"/>
    <w:rsid w:val="00AA0728"/>
    <w:rsid w:val="00AA0A42"/>
    <w:rsid w:val="00AA14C8"/>
    <w:rsid w:val="00AA41C3"/>
    <w:rsid w:val="00AA5BF6"/>
    <w:rsid w:val="00AA5E93"/>
    <w:rsid w:val="00AA6274"/>
    <w:rsid w:val="00AA7B93"/>
    <w:rsid w:val="00AB239A"/>
    <w:rsid w:val="00AB2FEE"/>
    <w:rsid w:val="00AB4530"/>
    <w:rsid w:val="00AB4971"/>
    <w:rsid w:val="00AB6F80"/>
    <w:rsid w:val="00AB7F6F"/>
    <w:rsid w:val="00AC0FC6"/>
    <w:rsid w:val="00AC1F1D"/>
    <w:rsid w:val="00AC1F4C"/>
    <w:rsid w:val="00AC2FA2"/>
    <w:rsid w:val="00AC3A10"/>
    <w:rsid w:val="00AC3A46"/>
    <w:rsid w:val="00AC3AD7"/>
    <w:rsid w:val="00AC5426"/>
    <w:rsid w:val="00AC6222"/>
    <w:rsid w:val="00AC63C9"/>
    <w:rsid w:val="00AC7929"/>
    <w:rsid w:val="00AC7D8D"/>
    <w:rsid w:val="00AE1196"/>
    <w:rsid w:val="00AE279D"/>
    <w:rsid w:val="00AE3926"/>
    <w:rsid w:val="00AE44EA"/>
    <w:rsid w:val="00AE47E0"/>
    <w:rsid w:val="00AE4B58"/>
    <w:rsid w:val="00AF0FD9"/>
    <w:rsid w:val="00AF16E2"/>
    <w:rsid w:val="00AF1810"/>
    <w:rsid w:val="00AF1D77"/>
    <w:rsid w:val="00AF296D"/>
    <w:rsid w:val="00AF2999"/>
    <w:rsid w:val="00AF65E6"/>
    <w:rsid w:val="00AF77D8"/>
    <w:rsid w:val="00B0388E"/>
    <w:rsid w:val="00B04050"/>
    <w:rsid w:val="00B040FA"/>
    <w:rsid w:val="00B042BD"/>
    <w:rsid w:val="00B046C6"/>
    <w:rsid w:val="00B10E87"/>
    <w:rsid w:val="00B124C1"/>
    <w:rsid w:val="00B12EE1"/>
    <w:rsid w:val="00B13579"/>
    <w:rsid w:val="00B1368F"/>
    <w:rsid w:val="00B137D8"/>
    <w:rsid w:val="00B142A7"/>
    <w:rsid w:val="00B143E1"/>
    <w:rsid w:val="00B14909"/>
    <w:rsid w:val="00B14E76"/>
    <w:rsid w:val="00B16072"/>
    <w:rsid w:val="00B1610A"/>
    <w:rsid w:val="00B163EB"/>
    <w:rsid w:val="00B169E3"/>
    <w:rsid w:val="00B16D4D"/>
    <w:rsid w:val="00B17195"/>
    <w:rsid w:val="00B17E4D"/>
    <w:rsid w:val="00B2027A"/>
    <w:rsid w:val="00B20DCB"/>
    <w:rsid w:val="00B23AC0"/>
    <w:rsid w:val="00B240B0"/>
    <w:rsid w:val="00B247D5"/>
    <w:rsid w:val="00B24DE7"/>
    <w:rsid w:val="00B255D5"/>
    <w:rsid w:val="00B25B0A"/>
    <w:rsid w:val="00B261DB"/>
    <w:rsid w:val="00B314B4"/>
    <w:rsid w:val="00B31B7F"/>
    <w:rsid w:val="00B31F7A"/>
    <w:rsid w:val="00B32652"/>
    <w:rsid w:val="00B34079"/>
    <w:rsid w:val="00B341E2"/>
    <w:rsid w:val="00B34D51"/>
    <w:rsid w:val="00B4113D"/>
    <w:rsid w:val="00B42A7D"/>
    <w:rsid w:val="00B4407B"/>
    <w:rsid w:val="00B44A18"/>
    <w:rsid w:val="00B44BE7"/>
    <w:rsid w:val="00B4538E"/>
    <w:rsid w:val="00B46D6E"/>
    <w:rsid w:val="00B46F0E"/>
    <w:rsid w:val="00B470DD"/>
    <w:rsid w:val="00B474DE"/>
    <w:rsid w:val="00B503EC"/>
    <w:rsid w:val="00B512C1"/>
    <w:rsid w:val="00B52A1E"/>
    <w:rsid w:val="00B52B2F"/>
    <w:rsid w:val="00B52D33"/>
    <w:rsid w:val="00B535DB"/>
    <w:rsid w:val="00B56354"/>
    <w:rsid w:val="00B60168"/>
    <w:rsid w:val="00B620AA"/>
    <w:rsid w:val="00B6252F"/>
    <w:rsid w:val="00B631AA"/>
    <w:rsid w:val="00B658DE"/>
    <w:rsid w:val="00B6591F"/>
    <w:rsid w:val="00B65BE2"/>
    <w:rsid w:val="00B66BC3"/>
    <w:rsid w:val="00B66FD6"/>
    <w:rsid w:val="00B70691"/>
    <w:rsid w:val="00B7234C"/>
    <w:rsid w:val="00B7405C"/>
    <w:rsid w:val="00B74E78"/>
    <w:rsid w:val="00B750F6"/>
    <w:rsid w:val="00B75A73"/>
    <w:rsid w:val="00B76C0D"/>
    <w:rsid w:val="00B80CF4"/>
    <w:rsid w:val="00B82589"/>
    <w:rsid w:val="00B847BB"/>
    <w:rsid w:val="00B850EE"/>
    <w:rsid w:val="00B86254"/>
    <w:rsid w:val="00B86433"/>
    <w:rsid w:val="00B86448"/>
    <w:rsid w:val="00B867B6"/>
    <w:rsid w:val="00B86C1E"/>
    <w:rsid w:val="00B8724A"/>
    <w:rsid w:val="00B873EF"/>
    <w:rsid w:val="00B926D5"/>
    <w:rsid w:val="00B92919"/>
    <w:rsid w:val="00B93321"/>
    <w:rsid w:val="00B94B93"/>
    <w:rsid w:val="00B94F1D"/>
    <w:rsid w:val="00B950AA"/>
    <w:rsid w:val="00B95746"/>
    <w:rsid w:val="00B96A0E"/>
    <w:rsid w:val="00B97457"/>
    <w:rsid w:val="00BA06DD"/>
    <w:rsid w:val="00BA1127"/>
    <w:rsid w:val="00BA1F6B"/>
    <w:rsid w:val="00BA295A"/>
    <w:rsid w:val="00BA3254"/>
    <w:rsid w:val="00BA3AF5"/>
    <w:rsid w:val="00BA3C84"/>
    <w:rsid w:val="00BA48F0"/>
    <w:rsid w:val="00BA6B06"/>
    <w:rsid w:val="00BA6F20"/>
    <w:rsid w:val="00BA6F68"/>
    <w:rsid w:val="00BB079A"/>
    <w:rsid w:val="00BB0CCD"/>
    <w:rsid w:val="00BB1080"/>
    <w:rsid w:val="00BB13CD"/>
    <w:rsid w:val="00BB153E"/>
    <w:rsid w:val="00BB19AC"/>
    <w:rsid w:val="00BB2F4F"/>
    <w:rsid w:val="00BB4242"/>
    <w:rsid w:val="00BB4648"/>
    <w:rsid w:val="00BB57B7"/>
    <w:rsid w:val="00BB626D"/>
    <w:rsid w:val="00BB6BF3"/>
    <w:rsid w:val="00BC01F7"/>
    <w:rsid w:val="00BC224F"/>
    <w:rsid w:val="00BC378E"/>
    <w:rsid w:val="00BC3A55"/>
    <w:rsid w:val="00BC3AFC"/>
    <w:rsid w:val="00BC497F"/>
    <w:rsid w:val="00BD101C"/>
    <w:rsid w:val="00BD15BB"/>
    <w:rsid w:val="00BD1D56"/>
    <w:rsid w:val="00BD2123"/>
    <w:rsid w:val="00BD28D7"/>
    <w:rsid w:val="00BD2952"/>
    <w:rsid w:val="00BD3418"/>
    <w:rsid w:val="00BD617C"/>
    <w:rsid w:val="00BD799C"/>
    <w:rsid w:val="00BE157E"/>
    <w:rsid w:val="00BE47F6"/>
    <w:rsid w:val="00BE62B7"/>
    <w:rsid w:val="00BE6F22"/>
    <w:rsid w:val="00BE7429"/>
    <w:rsid w:val="00BE7FC1"/>
    <w:rsid w:val="00BF071F"/>
    <w:rsid w:val="00BF0E91"/>
    <w:rsid w:val="00BF1835"/>
    <w:rsid w:val="00BF1CBA"/>
    <w:rsid w:val="00BF1E84"/>
    <w:rsid w:val="00BF427A"/>
    <w:rsid w:val="00BF4462"/>
    <w:rsid w:val="00BF44CC"/>
    <w:rsid w:val="00BF4DFA"/>
    <w:rsid w:val="00BF4EDC"/>
    <w:rsid w:val="00BF53E9"/>
    <w:rsid w:val="00BF6978"/>
    <w:rsid w:val="00BF6C0F"/>
    <w:rsid w:val="00BF6D44"/>
    <w:rsid w:val="00BF71AD"/>
    <w:rsid w:val="00BF7684"/>
    <w:rsid w:val="00BF7B14"/>
    <w:rsid w:val="00C00348"/>
    <w:rsid w:val="00C02A78"/>
    <w:rsid w:val="00C02BBA"/>
    <w:rsid w:val="00C03809"/>
    <w:rsid w:val="00C042E8"/>
    <w:rsid w:val="00C0515E"/>
    <w:rsid w:val="00C054FF"/>
    <w:rsid w:val="00C05635"/>
    <w:rsid w:val="00C065F8"/>
    <w:rsid w:val="00C111F1"/>
    <w:rsid w:val="00C128FA"/>
    <w:rsid w:val="00C12C07"/>
    <w:rsid w:val="00C12C5E"/>
    <w:rsid w:val="00C12F7D"/>
    <w:rsid w:val="00C14580"/>
    <w:rsid w:val="00C15910"/>
    <w:rsid w:val="00C16947"/>
    <w:rsid w:val="00C16BF7"/>
    <w:rsid w:val="00C208A6"/>
    <w:rsid w:val="00C21E59"/>
    <w:rsid w:val="00C23101"/>
    <w:rsid w:val="00C2513A"/>
    <w:rsid w:val="00C25957"/>
    <w:rsid w:val="00C30D19"/>
    <w:rsid w:val="00C333CC"/>
    <w:rsid w:val="00C333ED"/>
    <w:rsid w:val="00C33BCB"/>
    <w:rsid w:val="00C33DD2"/>
    <w:rsid w:val="00C33E06"/>
    <w:rsid w:val="00C34A1E"/>
    <w:rsid w:val="00C35BAA"/>
    <w:rsid w:val="00C373C1"/>
    <w:rsid w:val="00C402A9"/>
    <w:rsid w:val="00C42EE5"/>
    <w:rsid w:val="00C43D8D"/>
    <w:rsid w:val="00C4425B"/>
    <w:rsid w:val="00C44F45"/>
    <w:rsid w:val="00C451F0"/>
    <w:rsid w:val="00C45F9E"/>
    <w:rsid w:val="00C504C3"/>
    <w:rsid w:val="00C51ED4"/>
    <w:rsid w:val="00C53DB3"/>
    <w:rsid w:val="00C54EE0"/>
    <w:rsid w:val="00C61445"/>
    <w:rsid w:val="00C61D18"/>
    <w:rsid w:val="00C62E1D"/>
    <w:rsid w:val="00C643AB"/>
    <w:rsid w:val="00C6472C"/>
    <w:rsid w:val="00C64833"/>
    <w:rsid w:val="00C66109"/>
    <w:rsid w:val="00C666F5"/>
    <w:rsid w:val="00C672C3"/>
    <w:rsid w:val="00C7067F"/>
    <w:rsid w:val="00C711A4"/>
    <w:rsid w:val="00C7190B"/>
    <w:rsid w:val="00C71EEB"/>
    <w:rsid w:val="00C728E0"/>
    <w:rsid w:val="00C7418A"/>
    <w:rsid w:val="00C741EE"/>
    <w:rsid w:val="00C750F0"/>
    <w:rsid w:val="00C75D09"/>
    <w:rsid w:val="00C76CE4"/>
    <w:rsid w:val="00C81320"/>
    <w:rsid w:val="00C82AAA"/>
    <w:rsid w:val="00C8383D"/>
    <w:rsid w:val="00C86CC6"/>
    <w:rsid w:val="00C90BEE"/>
    <w:rsid w:val="00C9104D"/>
    <w:rsid w:val="00C910F7"/>
    <w:rsid w:val="00C91B87"/>
    <w:rsid w:val="00C91C9F"/>
    <w:rsid w:val="00C958AE"/>
    <w:rsid w:val="00C978E0"/>
    <w:rsid w:val="00CA069C"/>
    <w:rsid w:val="00CA29A4"/>
    <w:rsid w:val="00CA33C7"/>
    <w:rsid w:val="00CA4504"/>
    <w:rsid w:val="00CA5D4C"/>
    <w:rsid w:val="00CB01A1"/>
    <w:rsid w:val="00CB03BB"/>
    <w:rsid w:val="00CB0CE4"/>
    <w:rsid w:val="00CB18F4"/>
    <w:rsid w:val="00CB1C30"/>
    <w:rsid w:val="00CB43F7"/>
    <w:rsid w:val="00CB52FF"/>
    <w:rsid w:val="00CB5B8B"/>
    <w:rsid w:val="00CB627C"/>
    <w:rsid w:val="00CB735C"/>
    <w:rsid w:val="00CB7BA6"/>
    <w:rsid w:val="00CC1309"/>
    <w:rsid w:val="00CC1C8B"/>
    <w:rsid w:val="00CC2FBA"/>
    <w:rsid w:val="00CC43F9"/>
    <w:rsid w:val="00CC6038"/>
    <w:rsid w:val="00CD0D19"/>
    <w:rsid w:val="00CD2282"/>
    <w:rsid w:val="00CD3911"/>
    <w:rsid w:val="00CD43C8"/>
    <w:rsid w:val="00CD518F"/>
    <w:rsid w:val="00CD6700"/>
    <w:rsid w:val="00CD7D33"/>
    <w:rsid w:val="00CE23B4"/>
    <w:rsid w:val="00CE24EC"/>
    <w:rsid w:val="00CE30EA"/>
    <w:rsid w:val="00CE4721"/>
    <w:rsid w:val="00CE48F6"/>
    <w:rsid w:val="00CE5697"/>
    <w:rsid w:val="00CE57E7"/>
    <w:rsid w:val="00CE5D12"/>
    <w:rsid w:val="00CE66FD"/>
    <w:rsid w:val="00CE6C75"/>
    <w:rsid w:val="00CE7853"/>
    <w:rsid w:val="00CF2FEB"/>
    <w:rsid w:val="00CF32B7"/>
    <w:rsid w:val="00CF486A"/>
    <w:rsid w:val="00CF5107"/>
    <w:rsid w:val="00CF6E50"/>
    <w:rsid w:val="00CF793D"/>
    <w:rsid w:val="00CF7D5F"/>
    <w:rsid w:val="00D01587"/>
    <w:rsid w:val="00D020B2"/>
    <w:rsid w:val="00D0357C"/>
    <w:rsid w:val="00D06E7A"/>
    <w:rsid w:val="00D11C7D"/>
    <w:rsid w:val="00D12D41"/>
    <w:rsid w:val="00D131F2"/>
    <w:rsid w:val="00D131F5"/>
    <w:rsid w:val="00D133D8"/>
    <w:rsid w:val="00D13C34"/>
    <w:rsid w:val="00D14B7C"/>
    <w:rsid w:val="00D16C22"/>
    <w:rsid w:val="00D17F16"/>
    <w:rsid w:val="00D20294"/>
    <w:rsid w:val="00D20444"/>
    <w:rsid w:val="00D20C44"/>
    <w:rsid w:val="00D22198"/>
    <w:rsid w:val="00D24973"/>
    <w:rsid w:val="00D25078"/>
    <w:rsid w:val="00D2512F"/>
    <w:rsid w:val="00D2536B"/>
    <w:rsid w:val="00D25AA6"/>
    <w:rsid w:val="00D2605E"/>
    <w:rsid w:val="00D2625F"/>
    <w:rsid w:val="00D271F3"/>
    <w:rsid w:val="00D27625"/>
    <w:rsid w:val="00D309B6"/>
    <w:rsid w:val="00D31250"/>
    <w:rsid w:val="00D345FB"/>
    <w:rsid w:val="00D34D10"/>
    <w:rsid w:val="00D3604A"/>
    <w:rsid w:val="00D37D94"/>
    <w:rsid w:val="00D37F2F"/>
    <w:rsid w:val="00D37F7C"/>
    <w:rsid w:val="00D410AF"/>
    <w:rsid w:val="00D4129C"/>
    <w:rsid w:val="00D41DC3"/>
    <w:rsid w:val="00D42C8B"/>
    <w:rsid w:val="00D42DE5"/>
    <w:rsid w:val="00D44486"/>
    <w:rsid w:val="00D451F1"/>
    <w:rsid w:val="00D45575"/>
    <w:rsid w:val="00D4591C"/>
    <w:rsid w:val="00D47B5B"/>
    <w:rsid w:val="00D50354"/>
    <w:rsid w:val="00D523CE"/>
    <w:rsid w:val="00D53B07"/>
    <w:rsid w:val="00D5441B"/>
    <w:rsid w:val="00D54B68"/>
    <w:rsid w:val="00D554F9"/>
    <w:rsid w:val="00D57AAE"/>
    <w:rsid w:val="00D626C9"/>
    <w:rsid w:val="00D65DAA"/>
    <w:rsid w:val="00D66049"/>
    <w:rsid w:val="00D66D19"/>
    <w:rsid w:val="00D727F1"/>
    <w:rsid w:val="00D72915"/>
    <w:rsid w:val="00D7481F"/>
    <w:rsid w:val="00D750CE"/>
    <w:rsid w:val="00D752F6"/>
    <w:rsid w:val="00D764D5"/>
    <w:rsid w:val="00D76CCB"/>
    <w:rsid w:val="00D80072"/>
    <w:rsid w:val="00D809B7"/>
    <w:rsid w:val="00D80A17"/>
    <w:rsid w:val="00D80F80"/>
    <w:rsid w:val="00D8112B"/>
    <w:rsid w:val="00D81EA5"/>
    <w:rsid w:val="00D822AA"/>
    <w:rsid w:val="00D827AC"/>
    <w:rsid w:val="00D82B2A"/>
    <w:rsid w:val="00D843E1"/>
    <w:rsid w:val="00D84FBF"/>
    <w:rsid w:val="00D85AEE"/>
    <w:rsid w:val="00D871F4"/>
    <w:rsid w:val="00D91830"/>
    <w:rsid w:val="00D92478"/>
    <w:rsid w:val="00D9417F"/>
    <w:rsid w:val="00D95154"/>
    <w:rsid w:val="00D97220"/>
    <w:rsid w:val="00D97678"/>
    <w:rsid w:val="00DA0734"/>
    <w:rsid w:val="00DA0C58"/>
    <w:rsid w:val="00DA0CB9"/>
    <w:rsid w:val="00DA1A70"/>
    <w:rsid w:val="00DA2E35"/>
    <w:rsid w:val="00DA4DCA"/>
    <w:rsid w:val="00DA5828"/>
    <w:rsid w:val="00DA5D60"/>
    <w:rsid w:val="00DA615A"/>
    <w:rsid w:val="00DA63AB"/>
    <w:rsid w:val="00DA6904"/>
    <w:rsid w:val="00DB07C1"/>
    <w:rsid w:val="00DB4355"/>
    <w:rsid w:val="00DB49C7"/>
    <w:rsid w:val="00DB570D"/>
    <w:rsid w:val="00DB5E0F"/>
    <w:rsid w:val="00DC0313"/>
    <w:rsid w:val="00DC13E8"/>
    <w:rsid w:val="00DC1724"/>
    <w:rsid w:val="00DC1E17"/>
    <w:rsid w:val="00DC2CF7"/>
    <w:rsid w:val="00DD0E78"/>
    <w:rsid w:val="00DD4792"/>
    <w:rsid w:val="00DD6D0E"/>
    <w:rsid w:val="00DD7226"/>
    <w:rsid w:val="00DE056B"/>
    <w:rsid w:val="00DE24D3"/>
    <w:rsid w:val="00DE389D"/>
    <w:rsid w:val="00DE3B3C"/>
    <w:rsid w:val="00DE4756"/>
    <w:rsid w:val="00DE64BF"/>
    <w:rsid w:val="00DE7350"/>
    <w:rsid w:val="00DF05B7"/>
    <w:rsid w:val="00DF08C0"/>
    <w:rsid w:val="00DF17DF"/>
    <w:rsid w:val="00DF26E9"/>
    <w:rsid w:val="00DF365D"/>
    <w:rsid w:val="00DF50A2"/>
    <w:rsid w:val="00DF5A4D"/>
    <w:rsid w:val="00DF7383"/>
    <w:rsid w:val="00DF7B8E"/>
    <w:rsid w:val="00E01D8D"/>
    <w:rsid w:val="00E0216A"/>
    <w:rsid w:val="00E0216F"/>
    <w:rsid w:val="00E03D4D"/>
    <w:rsid w:val="00E04B27"/>
    <w:rsid w:val="00E04B50"/>
    <w:rsid w:val="00E04F8D"/>
    <w:rsid w:val="00E05719"/>
    <w:rsid w:val="00E06023"/>
    <w:rsid w:val="00E07CEF"/>
    <w:rsid w:val="00E07DE9"/>
    <w:rsid w:val="00E10512"/>
    <w:rsid w:val="00E1059D"/>
    <w:rsid w:val="00E10ACB"/>
    <w:rsid w:val="00E1211B"/>
    <w:rsid w:val="00E158B9"/>
    <w:rsid w:val="00E170C0"/>
    <w:rsid w:val="00E170DE"/>
    <w:rsid w:val="00E17BAB"/>
    <w:rsid w:val="00E204CB"/>
    <w:rsid w:val="00E20B03"/>
    <w:rsid w:val="00E2161E"/>
    <w:rsid w:val="00E21DA8"/>
    <w:rsid w:val="00E222F5"/>
    <w:rsid w:val="00E22436"/>
    <w:rsid w:val="00E22AB4"/>
    <w:rsid w:val="00E2385C"/>
    <w:rsid w:val="00E23E67"/>
    <w:rsid w:val="00E247AD"/>
    <w:rsid w:val="00E24906"/>
    <w:rsid w:val="00E25026"/>
    <w:rsid w:val="00E27F5F"/>
    <w:rsid w:val="00E32831"/>
    <w:rsid w:val="00E33772"/>
    <w:rsid w:val="00E33904"/>
    <w:rsid w:val="00E33DC9"/>
    <w:rsid w:val="00E34EFD"/>
    <w:rsid w:val="00E353AE"/>
    <w:rsid w:val="00E37206"/>
    <w:rsid w:val="00E401E7"/>
    <w:rsid w:val="00E4108B"/>
    <w:rsid w:val="00E422CE"/>
    <w:rsid w:val="00E43F3D"/>
    <w:rsid w:val="00E44F82"/>
    <w:rsid w:val="00E456A9"/>
    <w:rsid w:val="00E4646B"/>
    <w:rsid w:val="00E47F21"/>
    <w:rsid w:val="00E5031C"/>
    <w:rsid w:val="00E506AC"/>
    <w:rsid w:val="00E51C5A"/>
    <w:rsid w:val="00E52BBB"/>
    <w:rsid w:val="00E5515F"/>
    <w:rsid w:val="00E5554A"/>
    <w:rsid w:val="00E55E6E"/>
    <w:rsid w:val="00E5771D"/>
    <w:rsid w:val="00E60FA8"/>
    <w:rsid w:val="00E6189A"/>
    <w:rsid w:val="00E62426"/>
    <w:rsid w:val="00E6270A"/>
    <w:rsid w:val="00E647D4"/>
    <w:rsid w:val="00E660FD"/>
    <w:rsid w:val="00E66412"/>
    <w:rsid w:val="00E665FE"/>
    <w:rsid w:val="00E66DA7"/>
    <w:rsid w:val="00E67B48"/>
    <w:rsid w:val="00E67C4D"/>
    <w:rsid w:val="00E67D7C"/>
    <w:rsid w:val="00E71629"/>
    <w:rsid w:val="00E72733"/>
    <w:rsid w:val="00E7295A"/>
    <w:rsid w:val="00E72980"/>
    <w:rsid w:val="00E72AF0"/>
    <w:rsid w:val="00E750DD"/>
    <w:rsid w:val="00E75152"/>
    <w:rsid w:val="00E75732"/>
    <w:rsid w:val="00E76CB2"/>
    <w:rsid w:val="00E80C32"/>
    <w:rsid w:val="00E83BBB"/>
    <w:rsid w:val="00E83F44"/>
    <w:rsid w:val="00E86245"/>
    <w:rsid w:val="00E90EDE"/>
    <w:rsid w:val="00E9309E"/>
    <w:rsid w:val="00E93C6B"/>
    <w:rsid w:val="00E94961"/>
    <w:rsid w:val="00E94E9B"/>
    <w:rsid w:val="00E9645D"/>
    <w:rsid w:val="00E96840"/>
    <w:rsid w:val="00E96FBB"/>
    <w:rsid w:val="00EA0027"/>
    <w:rsid w:val="00EA3B77"/>
    <w:rsid w:val="00EA49B6"/>
    <w:rsid w:val="00EA4AA0"/>
    <w:rsid w:val="00EA6716"/>
    <w:rsid w:val="00EA735B"/>
    <w:rsid w:val="00EA764A"/>
    <w:rsid w:val="00EB014F"/>
    <w:rsid w:val="00EB05E6"/>
    <w:rsid w:val="00EB0ECA"/>
    <w:rsid w:val="00EB19D2"/>
    <w:rsid w:val="00EB26BB"/>
    <w:rsid w:val="00EB2B81"/>
    <w:rsid w:val="00EB2D89"/>
    <w:rsid w:val="00EB33A6"/>
    <w:rsid w:val="00EB3556"/>
    <w:rsid w:val="00EB458F"/>
    <w:rsid w:val="00EB4FCA"/>
    <w:rsid w:val="00EB5BC3"/>
    <w:rsid w:val="00EB66AF"/>
    <w:rsid w:val="00EB6D1E"/>
    <w:rsid w:val="00EC12AD"/>
    <w:rsid w:val="00EC2C71"/>
    <w:rsid w:val="00EC417A"/>
    <w:rsid w:val="00EC4D1E"/>
    <w:rsid w:val="00EC55CA"/>
    <w:rsid w:val="00EC728C"/>
    <w:rsid w:val="00EC7991"/>
    <w:rsid w:val="00ED1847"/>
    <w:rsid w:val="00ED230D"/>
    <w:rsid w:val="00ED4784"/>
    <w:rsid w:val="00ED5062"/>
    <w:rsid w:val="00ED52AD"/>
    <w:rsid w:val="00ED5844"/>
    <w:rsid w:val="00ED6C1F"/>
    <w:rsid w:val="00ED73F9"/>
    <w:rsid w:val="00ED7471"/>
    <w:rsid w:val="00ED7805"/>
    <w:rsid w:val="00ED7DB4"/>
    <w:rsid w:val="00ED7F0A"/>
    <w:rsid w:val="00EE01EB"/>
    <w:rsid w:val="00EE04F1"/>
    <w:rsid w:val="00EE08F7"/>
    <w:rsid w:val="00EE153F"/>
    <w:rsid w:val="00EE1B46"/>
    <w:rsid w:val="00EE2983"/>
    <w:rsid w:val="00EE2C5E"/>
    <w:rsid w:val="00EE2CE8"/>
    <w:rsid w:val="00EE2F4E"/>
    <w:rsid w:val="00EE3546"/>
    <w:rsid w:val="00EE3BB9"/>
    <w:rsid w:val="00EE4CE1"/>
    <w:rsid w:val="00EE5368"/>
    <w:rsid w:val="00EE570E"/>
    <w:rsid w:val="00EE5E81"/>
    <w:rsid w:val="00EE6FF3"/>
    <w:rsid w:val="00EF2176"/>
    <w:rsid w:val="00EF2EC9"/>
    <w:rsid w:val="00EF4AC7"/>
    <w:rsid w:val="00EF4C72"/>
    <w:rsid w:val="00EF5520"/>
    <w:rsid w:val="00EF5E32"/>
    <w:rsid w:val="00F012C6"/>
    <w:rsid w:val="00F02D81"/>
    <w:rsid w:val="00F02DC3"/>
    <w:rsid w:val="00F02EDB"/>
    <w:rsid w:val="00F04B69"/>
    <w:rsid w:val="00F04CD9"/>
    <w:rsid w:val="00F069B9"/>
    <w:rsid w:val="00F06B6C"/>
    <w:rsid w:val="00F13348"/>
    <w:rsid w:val="00F141B4"/>
    <w:rsid w:val="00F14AF7"/>
    <w:rsid w:val="00F165E0"/>
    <w:rsid w:val="00F17251"/>
    <w:rsid w:val="00F20229"/>
    <w:rsid w:val="00F205E6"/>
    <w:rsid w:val="00F20CAF"/>
    <w:rsid w:val="00F228DC"/>
    <w:rsid w:val="00F23398"/>
    <w:rsid w:val="00F23B80"/>
    <w:rsid w:val="00F26D3F"/>
    <w:rsid w:val="00F276DA"/>
    <w:rsid w:val="00F27DA0"/>
    <w:rsid w:val="00F30E10"/>
    <w:rsid w:val="00F320F9"/>
    <w:rsid w:val="00F365F6"/>
    <w:rsid w:val="00F371A9"/>
    <w:rsid w:val="00F377D9"/>
    <w:rsid w:val="00F37AB6"/>
    <w:rsid w:val="00F4004D"/>
    <w:rsid w:val="00F4173F"/>
    <w:rsid w:val="00F42268"/>
    <w:rsid w:val="00F4229B"/>
    <w:rsid w:val="00F42846"/>
    <w:rsid w:val="00F42FE3"/>
    <w:rsid w:val="00F44820"/>
    <w:rsid w:val="00F45C45"/>
    <w:rsid w:val="00F45D73"/>
    <w:rsid w:val="00F46A65"/>
    <w:rsid w:val="00F4711C"/>
    <w:rsid w:val="00F47673"/>
    <w:rsid w:val="00F477E2"/>
    <w:rsid w:val="00F4798E"/>
    <w:rsid w:val="00F47D20"/>
    <w:rsid w:val="00F47E40"/>
    <w:rsid w:val="00F51719"/>
    <w:rsid w:val="00F52E03"/>
    <w:rsid w:val="00F5583A"/>
    <w:rsid w:val="00F57E09"/>
    <w:rsid w:val="00F62A3F"/>
    <w:rsid w:val="00F62CB5"/>
    <w:rsid w:val="00F64E9C"/>
    <w:rsid w:val="00F709E3"/>
    <w:rsid w:val="00F70D18"/>
    <w:rsid w:val="00F70D30"/>
    <w:rsid w:val="00F711D7"/>
    <w:rsid w:val="00F71967"/>
    <w:rsid w:val="00F71DAA"/>
    <w:rsid w:val="00F72C9C"/>
    <w:rsid w:val="00F73D2F"/>
    <w:rsid w:val="00F7545F"/>
    <w:rsid w:val="00F76262"/>
    <w:rsid w:val="00F76412"/>
    <w:rsid w:val="00F77BFE"/>
    <w:rsid w:val="00F802EE"/>
    <w:rsid w:val="00F8047F"/>
    <w:rsid w:val="00F80905"/>
    <w:rsid w:val="00F81163"/>
    <w:rsid w:val="00F814D6"/>
    <w:rsid w:val="00F82287"/>
    <w:rsid w:val="00F839C7"/>
    <w:rsid w:val="00F861C9"/>
    <w:rsid w:val="00F90293"/>
    <w:rsid w:val="00F913C8"/>
    <w:rsid w:val="00F92C02"/>
    <w:rsid w:val="00F93B96"/>
    <w:rsid w:val="00F93CD0"/>
    <w:rsid w:val="00F93F4E"/>
    <w:rsid w:val="00F949F8"/>
    <w:rsid w:val="00F94C9C"/>
    <w:rsid w:val="00FA0004"/>
    <w:rsid w:val="00FA621D"/>
    <w:rsid w:val="00FA765C"/>
    <w:rsid w:val="00FB0A4F"/>
    <w:rsid w:val="00FB16F2"/>
    <w:rsid w:val="00FB1704"/>
    <w:rsid w:val="00FB1DE3"/>
    <w:rsid w:val="00FB46C2"/>
    <w:rsid w:val="00FB540B"/>
    <w:rsid w:val="00FB678B"/>
    <w:rsid w:val="00FB6D21"/>
    <w:rsid w:val="00FB711F"/>
    <w:rsid w:val="00FB7FDF"/>
    <w:rsid w:val="00FC1694"/>
    <w:rsid w:val="00FC527F"/>
    <w:rsid w:val="00FC6CAF"/>
    <w:rsid w:val="00FC6E8C"/>
    <w:rsid w:val="00FD066F"/>
    <w:rsid w:val="00FD0926"/>
    <w:rsid w:val="00FD22AE"/>
    <w:rsid w:val="00FD31F9"/>
    <w:rsid w:val="00FD3202"/>
    <w:rsid w:val="00FD37CC"/>
    <w:rsid w:val="00FD47A4"/>
    <w:rsid w:val="00FD495E"/>
    <w:rsid w:val="00FD5ED7"/>
    <w:rsid w:val="00FD7463"/>
    <w:rsid w:val="00FE104C"/>
    <w:rsid w:val="00FE1CA2"/>
    <w:rsid w:val="00FE2404"/>
    <w:rsid w:val="00FE357C"/>
    <w:rsid w:val="00FE4884"/>
    <w:rsid w:val="00FF0C43"/>
    <w:rsid w:val="00FF58EF"/>
    <w:rsid w:val="00FF6936"/>
    <w:rsid w:val="00FF6DA4"/>
    <w:rsid w:val="00FF78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2"/>
    </o:shapelayout>
  </w:shapeDefaults>
  <w:decimalSymbol w:val=","/>
  <w:listSeparator w:val=";"/>
  <w14:docId w14:val="4F5419A0"/>
  <w15:docId w15:val="{E38C8B22-AC15-437F-ACB2-0C4CCD5D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062AD"/>
    <w:rPr>
      <w:rFonts w:eastAsia="Calibri"/>
      <w:sz w:val="24"/>
      <w:szCs w:val="24"/>
    </w:rPr>
  </w:style>
  <w:style w:type="paragraph" w:styleId="Nagwek1">
    <w:name w:val="heading 1"/>
    <w:basedOn w:val="Normalny"/>
    <w:next w:val="Normalny"/>
    <w:link w:val="Nagwek1Znak"/>
    <w:uiPriority w:val="9"/>
    <w:qFormat/>
    <w:rsid w:val="00475B54"/>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uiPriority w:val="99"/>
    <w:unhideWhenUsed/>
    <w:qFormat/>
    <w:rsid w:val="00FF7858"/>
    <w:pPr>
      <w:keepNext/>
      <w:spacing w:before="240" w:after="60"/>
      <w:outlineLvl w:val="1"/>
    </w:pPr>
    <w:rPr>
      <w:rFonts w:ascii="Calibri Light" w:eastAsia="Times New Roman" w:hAnsi="Calibri Light"/>
      <w:b/>
      <w:bCs/>
      <w:i/>
      <w:iCs/>
      <w:sz w:val="28"/>
      <w:szCs w:val="28"/>
    </w:rPr>
  </w:style>
  <w:style w:type="paragraph" w:styleId="Nagwek3">
    <w:name w:val="heading 3"/>
    <w:basedOn w:val="Normalny"/>
    <w:next w:val="Normalny"/>
    <w:link w:val="Nagwek3Znak"/>
    <w:qFormat/>
    <w:rsid w:val="007062AD"/>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75B54"/>
    <w:rPr>
      <w:rFonts w:ascii="Calibri Light" w:eastAsia="Times New Roman" w:hAnsi="Calibri Light" w:cs="Times New Roman"/>
      <w:b/>
      <w:bCs/>
      <w:kern w:val="32"/>
      <w:sz w:val="32"/>
      <w:szCs w:val="32"/>
    </w:rPr>
  </w:style>
  <w:style w:type="character" w:customStyle="1" w:styleId="Nagwek2Znak">
    <w:name w:val="Nagłówek 2 Znak"/>
    <w:link w:val="Nagwek2"/>
    <w:uiPriority w:val="99"/>
    <w:rsid w:val="00FF7858"/>
    <w:rPr>
      <w:rFonts w:ascii="Calibri Light" w:eastAsia="Times New Roman" w:hAnsi="Calibri Light" w:cs="Times New Roman"/>
      <w:b/>
      <w:bCs/>
      <w:i/>
      <w:iCs/>
      <w:sz w:val="28"/>
      <w:szCs w:val="28"/>
    </w:rPr>
  </w:style>
  <w:style w:type="character" w:customStyle="1" w:styleId="Nagwek3Znak">
    <w:name w:val="Nagłówek 3 Znak"/>
    <w:link w:val="Nagwek3"/>
    <w:locked/>
    <w:rsid w:val="007062AD"/>
    <w:rPr>
      <w:rFonts w:ascii="Arial" w:eastAsia="Calibri" w:hAnsi="Arial" w:cs="Arial"/>
      <w:b/>
      <w:bCs/>
      <w:sz w:val="26"/>
      <w:szCs w:val="26"/>
      <w:lang w:val="pl-PL" w:eastAsia="pl-PL" w:bidi="ar-SA"/>
    </w:rPr>
  </w:style>
  <w:style w:type="paragraph" w:customStyle="1" w:styleId="Akapitzlist1">
    <w:name w:val="Akapit z listą1"/>
    <w:basedOn w:val="Normalny"/>
    <w:rsid w:val="007062AD"/>
    <w:pPr>
      <w:ind w:left="720"/>
      <w:contextualSpacing/>
    </w:pPr>
  </w:style>
  <w:style w:type="paragraph" w:styleId="Tekstpodstawowy">
    <w:name w:val="Body Text"/>
    <w:basedOn w:val="Normalny"/>
    <w:link w:val="TekstpodstawowyZnak"/>
    <w:uiPriority w:val="99"/>
    <w:rsid w:val="007062AD"/>
    <w:pPr>
      <w:jc w:val="both"/>
    </w:pPr>
  </w:style>
  <w:style w:type="character" w:customStyle="1" w:styleId="TekstpodstawowyZnak">
    <w:name w:val="Tekst podstawowy Znak"/>
    <w:link w:val="Tekstpodstawowy"/>
    <w:uiPriority w:val="99"/>
    <w:locked/>
    <w:rsid w:val="007062AD"/>
    <w:rPr>
      <w:rFonts w:eastAsia="Calibri"/>
      <w:sz w:val="24"/>
      <w:szCs w:val="24"/>
      <w:lang w:val="pl-PL" w:eastAsia="pl-PL" w:bidi="ar-SA"/>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Przypis"/>
    <w:basedOn w:val="Normalny"/>
    <w:link w:val="TekstprzypisudolnegoZnak"/>
    <w:uiPriority w:val="99"/>
    <w:rsid w:val="007062AD"/>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link w:val="Tekstprzypisudolnego"/>
    <w:uiPriority w:val="99"/>
    <w:locked/>
    <w:rsid w:val="007062AD"/>
    <w:rPr>
      <w:rFonts w:eastAsia="Calibri"/>
      <w:lang w:val="pl-PL" w:eastAsia="pl-PL" w:bidi="ar-SA"/>
    </w:rPr>
  </w:style>
  <w:style w:type="character" w:styleId="Odwoaniedokomentarza">
    <w:name w:val="annotation reference"/>
    <w:uiPriority w:val="99"/>
    <w:rsid w:val="007062AD"/>
    <w:rPr>
      <w:rFonts w:cs="Times New Roman"/>
      <w:sz w:val="16"/>
    </w:rPr>
  </w:style>
  <w:style w:type="paragraph" w:styleId="Tekstkomentarza">
    <w:name w:val="annotation text"/>
    <w:basedOn w:val="Normalny"/>
    <w:link w:val="TekstkomentarzaZnak"/>
    <w:uiPriority w:val="99"/>
    <w:rsid w:val="007062AD"/>
    <w:rPr>
      <w:sz w:val="20"/>
      <w:szCs w:val="20"/>
    </w:rPr>
  </w:style>
  <w:style w:type="character" w:customStyle="1" w:styleId="TekstkomentarzaZnak">
    <w:name w:val="Tekst komentarza Znak"/>
    <w:link w:val="Tekstkomentarza"/>
    <w:uiPriority w:val="99"/>
    <w:locked/>
    <w:rsid w:val="007062AD"/>
    <w:rPr>
      <w:rFonts w:eastAsia="Calibri"/>
      <w:lang w:val="pl-PL" w:eastAsia="pl-PL" w:bidi="ar-SA"/>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7062AD"/>
    <w:rPr>
      <w:rFonts w:cs="Times New Roman"/>
      <w:vertAlign w:val="superscript"/>
    </w:rPr>
  </w:style>
  <w:style w:type="paragraph" w:customStyle="1" w:styleId="Default">
    <w:name w:val="Default"/>
    <w:basedOn w:val="Normalny"/>
    <w:qFormat/>
    <w:rsid w:val="007062AD"/>
    <w:pPr>
      <w:widowControl w:val="0"/>
      <w:suppressAutoHyphens/>
      <w:autoSpaceDE w:val="0"/>
    </w:pPr>
    <w:rPr>
      <w:rFonts w:ascii="Arial" w:eastAsia="Times New Roman" w:hAnsi="Arial" w:cs="Arial"/>
      <w:color w:val="000000"/>
    </w:rPr>
  </w:style>
  <w:style w:type="paragraph" w:customStyle="1" w:styleId="CM18">
    <w:name w:val="CM18"/>
    <w:basedOn w:val="Default"/>
    <w:next w:val="Default"/>
    <w:rsid w:val="007062AD"/>
    <w:pPr>
      <w:spacing w:after="238"/>
    </w:pPr>
    <w:rPr>
      <w:color w:val="auto"/>
    </w:rPr>
  </w:style>
  <w:style w:type="paragraph" w:styleId="Stopka">
    <w:name w:val="footer"/>
    <w:basedOn w:val="Normalny"/>
    <w:link w:val="StopkaZnak"/>
    <w:uiPriority w:val="99"/>
    <w:rsid w:val="007062AD"/>
    <w:pPr>
      <w:tabs>
        <w:tab w:val="center" w:pos="4536"/>
        <w:tab w:val="right" w:pos="9072"/>
      </w:tabs>
    </w:pPr>
  </w:style>
  <w:style w:type="character" w:customStyle="1" w:styleId="StopkaZnak">
    <w:name w:val="Stopka Znak"/>
    <w:link w:val="Stopka"/>
    <w:uiPriority w:val="99"/>
    <w:locked/>
    <w:rsid w:val="007062AD"/>
    <w:rPr>
      <w:rFonts w:eastAsia="Calibri"/>
      <w:sz w:val="24"/>
      <w:szCs w:val="24"/>
      <w:lang w:val="pl-PL" w:eastAsia="pl-PL" w:bidi="ar-SA"/>
    </w:rPr>
  </w:style>
  <w:style w:type="paragraph" w:customStyle="1" w:styleId="Pisma">
    <w:name w:val="Pisma"/>
    <w:basedOn w:val="Normalny"/>
    <w:rsid w:val="007062AD"/>
    <w:pPr>
      <w:autoSpaceDE w:val="0"/>
      <w:autoSpaceDN w:val="0"/>
      <w:jc w:val="both"/>
    </w:pPr>
    <w:rPr>
      <w:sz w:val="20"/>
    </w:rPr>
  </w:style>
  <w:style w:type="paragraph" w:styleId="Tekstdymka">
    <w:name w:val="Balloon Text"/>
    <w:basedOn w:val="Normalny"/>
    <w:link w:val="TekstdymkaZnak"/>
    <w:uiPriority w:val="99"/>
    <w:semiHidden/>
    <w:rsid w:val="007062AD"/>
    <w:rPr>
      <w:rFonts w:ascii="Tahoma" w:hAnsi="Tahoma"/>
      <w:sz w:val="16"/>
      <w:szCs w:val="16"/>
    </w:rPr>
  </w:style>
  <w:style w:type="character" w:customStyle="1" w:styleId="TekstdymkaZnak">
    <w:name w:val="Tekst dymka Znak"/>
    <w:link w:val="Tekstdymka"/>
    <w:uiPriority w:val="99"/>
    <w:semiHidden/>
    <w:locked/>
    <w:rsid w:val="00FF7858"/>
    <w:rPr>
      <w:rFonts w:ascii="Tahoma" w:eastAsia="Calibri" w:hAnsi="Tahoma" w:cs="Tahoma"/>
      <w:sz w:val="16"/>
      <w:szCs w:val="16"/>
    </w:rPr>
  </w:style>
  <w:style w:type="paragraph" w:styleId="Tematkomentarza">
    <w:name w:val="annotation subject"/>
    <w:basedOn w:val="Tekstkomentarza"/>
    <w:next w:val="Tekstkomentarza"/>
    <w:link w:val="TematkomentarzaZnak"/>
    <w:uiPriority w:val="99"/>
    <w:rsid w:val="00D4129C"/>
    <w:rPr>
      <w:b/>
      <w:bCs/>
    </w:rPr>
  </w:style>
  <w:style w:type="character" w:customStyle="1" w:styleId="TematkomentarzaZnak">
    <w:name w:val="Temat komentarza Znak"/>
    <w:link w:val="Tematkomentarza"/>
    <w:uiPriority w:val="99"/>
    <w:rsid w:val="00D4129C"/>
    <w:rPr>
      <w:rFonts w:eastAsia="Calibri"/>
      <w:b/>
      <w:bCs/>
      <w:lang w:val="pl-PL" w:eastAsia="pl-PL" w:bidi="ar-SA"/>
    </w:rPr>
  </w:style>
  <w:style w:type="paragraph" w:styleId="Poprawka">
    <w:name w:val="Revision"/>
    <w:hidden/>
    <w:uiPriority w:val="99"/>
    <w:semiHidden/>
    <w:rsid w:val="00D4129C"/>
    <w:rPr>
      <w:rFonts w:eastAsia="Calibri"/>
      <w:sz w:val="24"/>
      <w:szCs w:val="24"/>
    </w:rPr>
  </w:style>
  <w:style w:type="paragraph" w:styleId="Nagwek">
    <w:name w:val="header"/>
    <w:basedOn w:val="Normalny"/>
    <w:link w:val="NagwekZnak"/>
    <w:rsid w:val="00F44820"/>
    <w:pPr>
      <w:tabs>
        <w:tab w:val="center" w:pos="4536"/>
        <w:tab w:val="right" w:pos="9072"/>
      </w:tabs>
    </w:pPr>
  </w:style>
  <w:style w:type="character" w:customStyle="1" w:styleId="NagwekZnak">
    <w:name w:val="Nagłówek Znak"/>
    <w:link w:val="Nagwek"/>
    <w:rsid w:val="00F44820"/>
    <w:rPr>
      <w:rFonts w:eastAsia="Calibri"/>
      <w:sz w:val="24"/>
      <w:szCs w:val="24"/>
    </w:rPr>
  </w:style>
  <w:style w:type="paragraph" w:styleId="Akapitzlist">
    <w:name w:val="List Paragraph"/>
    <w:basedOn w:val="Normalny"/>
    <w:link w:val="AkapitzlistZnak"/>
    <w:uiPriority w:val="34"/>
    <w:qFormat/>
    <w:rsid w:val="00475B54"/>
    <w:pPr>
      <w:ind w:left="720"/>
      <w:contextualSpacing/>
    </w:pPr>
    <w:rPr>
      <w:rFonts w:eastAsia="Times New Roman"/>
    </w:rPr>
  </w:style>
  <w:style w:type="paragraph" w:styleId="Podtytu">
    <w:name w:val="Subtitle"/>
    <w:basedOn w:val="Normalny"/>
    <w:link w:val="PodtytuZnak"/>
    <w:uiPriority w:val="99"/>
    <w:qFormat/>
    <w:rsid w:val="00475B54"/>
    <w:pPr>
      <w:jc w:val="center"/>
    </w:pPr>
    <w:rPr>
      <w:rFonts w:eastAsia="Times New Roman"/>
      <w:b/>
      <w:bCs/>
      <w:sz w:val="28"/>
    </w:rPr>
  </w:style>
  <w:style w:type="character" w:customStyle="1" w:styleId="PodtytuZnak">
    <w:name w:val="Podtytuł Znak"/>
    <w:link w:val="Podtytu"/>
    <w:uiPriority w:val="99"/>
    <w:rsid w:val="00475B54"/>
    <w:rPr>
      <w:b/>
      <w:bCs/>
      <w:sz w:val="28"/>
      <w:szCs w:val="24"/>
    </w:rPr>
  </w:style>
  <w:style w:type="character" w:styleId="Hipercze">
    <w:name w:val="Hyperlink"/>
    <w:uiPriority w:val="99"/>
    <w:rsid w:val="00475B54"/>
    <w:rPr>
      <w:rFonts w:cs="Times New Roman"/>
      <w:color w:val="0000FF"/>
      <w:u w:val="single"/>
    </w:rPr>
  </w:style>
  <w:style w:type="character" w:styleId="Pogrubienie">
    <w:name w:val="Strong"/>
    <w:uiPriority w:val="99"/>
    <w:qFormat/>
    <w:rsid w:val="00FF7858"/>
    <w:rPr>
      <w:rFonts w:cs="Times New Roman"/>
      <w:b/>
      <w:bCs/>
    </w:rPr>
  </w:style>
  <w:style w:type="paragraph" w:styleId="Tytu">
    <w:name w:val="Title"/>
    <w:basedOn w:val="Normalny"/>
    <w:link w:val="TytuZnak"/>
    <w:uiPriority w:val="99"/>
    <w:qFormat/>
    <w:rsid w:val="00FF7858"/>
    <w:pPr>
      <w:jc w:val="center"/>
    </w:pPr>
    <w:rPr>
      <w:rFonts w:eastAsia="Times New Roman"/>
      <w:sz w:val="36"/>
      <w:szCs w:val="20"/>
    </w:rPr>
  </w:style>
  <w:style w:type="character" w:customStyle="1" w:styleId="TytuZnak">
    <w:name w:val="Tytuł Znak"/>
    <w:link w:val="Tytu"/>
    <w:uiPriority w:val="99"/>
    <w:rsid w:val="00FF7858"/>
    <w:rPr>
      <w:sz w:val="36"/>
    </w:rPr>
  </w:style>
  <w:style w:type="paragraph" w:styleId="Bezodstpw">
    <w:name w:val="No Spacing"/>
    <w:uiPriority w:val="99"/>
    <w:qFormat/>
    <w:rsid w:val="00FF7858"/>
    <w:rPr>
      <w:sz w:val="24"/>
      <w:szCs w:val="24"/>
    </w:rPr>
  </w:style>
  <w:style w:type="paragraph" w:customStyle="1" w:styleId="CM24">
    <w:name w:val="CM24"/>
    <w:basedOn w:val="Default"/>
    <w:next w:val="Default"/>
    <w:rsid w:val="00FF7858"/>
    <w:pPr>
      <w:spacing w:after="690"/>
    </w:pPr>
    <w:rPr>
      <w:rFonts w:eastAsia="Calibri"/>
      <w:color w:val="auto"/>
    </w:rPr>
  </w:style>
  <w:style w:type="character" w:styleId="Numerwiersza">
    <w:name w:val="line number"/>
    <w:uiPriority w:val="99"/>
    <w:rsid w:val="00FF7858"/>
    <w:rPr>
      <w:rFonts w:cs="Times New Roman"/>
    </w:rPr>
  </w:style>
  <w:style w:type="paragraph" w:customStyle="1" w:styleId="CM1">
    <w:name w:val="CM1"/>
    <w:basedOn w:val="Default"/>
    <w:next w:val="Default"/>
    <w:uiPriority w:val="99"/>
    <w:rsid w:val="00FF7858"/>
    <w:pPr>
      <w:suppressAutoHyphens w:val="0"/>
      <w:autoSpaceDN w:val="0"/>
      <w:adjustRightInd w:val="0"/>
    </w:pPr>
    <w:rPr>
      <w:rFonts w:ascii="Book-Antiqua" w:hAnsi="Book-Antiqua" w:cs="Times New Roman"/>
      <w:color w:val="auto"/>
    </w:rPr>
  </w:style>
  <w:style w:type="paragraph" w:customStyle="1" w:styleId="ZnakZnakZnakZnak">
    <w:name w:val="Znak Znak Znak Znak"/>
    <w:basedOn w:val="Normalny"/>
    <w:uiPriority w:val="99"/>
    <w:rsid w:val="00FF7858"/>
    <w:rPr>
      <w:rFonts w:eastAsia="Times New Roman"/>
    </w:rPr>
  </w:style>
  <w:style w:type="paragraph" w:styleId="Tekstprzypisukocowego">
    <w:name w:val="endnote text"/>
    <w:basedOn w:val="Normalny"/>
    <w:link w:val="TekstprzypisukocowegoZnak"/>
    <w:uiPriority w:val="99"/>
    <w:rsid w:val="00FF7858"/>
    <w:rPr>
      <w:rFonts w:eastAsia="Times New Roman"/>
      <w:sz w:val="20"/>
      <w:szCs w:val="20"/>
    </w:rPr>
  </w:style>
  <w:style w:type="character" w:customStyle="1" w:styleId="TekstprzypisukocowegoZnak">
    <w:name w:val="Tekst przypisu końcowego Znak"/>
    <w:basedOn w:val="Domylnaczcionkaakapitu"/>
    <w:link w:val="Tekstprzypisukocowego"/>
    <w:uiPriority w:val="99"/>
    <w:rsid w:val="00FF7858"/>
  </w:style>
  <w:style w:type="character" w:styleId="Odwoanieprzypisukocowego">
    <w:name w:val="endnote reference"/>
    <w:uiPriority w:val="99"/>
    <w:rsid w:val="00FF7858"/>
    <w:rPr>
      <w:rFonts w:cs="Times New Roman"/>
      <w:vertAlign w:val="superscript"/>
    </w:rPr>
  </w:style>
  <w:style w:type="character" w:styleId="Numerstrony">
    <w:name w:val="page number"/>
    <w:uiPriority w:val="99"/>
    <w:rsid w:val="00FF7858"/>
    <w:rPr>
      <w:rFonts w:cs="Times New Roman"/>
    </w:rPr>
  </w:style>
  <w:style w:type="paragraph" w:customStyle="1" w:styleId="Akapitzlist11">
    <w:name w:val="Akapit z listą11"/>
    <w:basedOn w:val="Normalny"/>
    <w:uiPriority w:val="99"/>
    <w:rsid w:val="00FF7858"/>
    <w:pPr>
      <w:ind w:left="720"/>
    </w:pPr>
    <w:rPr>
      <w:rFonts w:eastAsia="Times New Roman" w:cs="Calibri"/>
      <w:lang w:eastAsia="ar-SA"/>
    </w:rPr>
  </w:style>
  <w:style w:type="paragraph" w:customStyle="1" w:styleId="ZnakZnak">
    <w:name w:val="Znak Znak"/>
    <w:basedOn w:val="Normalny"/>
    <w:uiPriority w:val="99"/>
    <w:rsid w:val="00FF7858"/>
    <w:pPr>
      <w:spacing w:line="360" w:lineRule="auto"/>
      <w:jc w:val="both"/>
    </w:pPr>
    <w:rPr>
      <w:rFonts w:ascii="Verdana" w:eastAsia="Times New Roman" w:hAnsi="Verdana"/>
      <w:sz w:val="20"/>
      <w:szCs w:val="20"/>
    </w:rPr>
  </w:style>
  <w:style w:type="character" w:customStyle="1" w:styleId="Teksttreci">
    <w:name w:val="Tekst treści_"/>
    <w:uiPriority w:val="99"/>
    <w:rsid w:val="00FF7858"/>
    <w:rPr>
      <w:rFonts w:ascii="Times New Roman" w:hAnsi="Times New Roman"/>
      <w:sz w:val="23"/>
      <w:u w:val="none"/>
    </w:rPr>
  </w:style>
  <w:style w:type="character" w:customStyle="1" w:styleId="Teksttreci0">
    <w:name w:val="Tekst treści"/>
    <w:uiPriority w:val="99"/>
    <w:rsid w:val="00FF7858"/>
    <w:rPr>
      <w:rFonts w:ascii="Times New Roman" w:hAnsi="Times New Roman"/>
      <w:color w:val="000000"/>
      <w:spacing w:val="0"/>
      <w:w w:val="100"/>
      <w:position w:val="0"/>
      <w:sz w:val="23"/>
      <w:u w:val="none"/>
      <w:lang w:val="pl-PL"/>
    </w:rPr>
  </w:style>
  <w:style w:type="character" w:customStyle="1" w:styleId="Teksttreci2">
    <w:name w:val="Tekst treści (2)"/>
    <w:uiPriority w:val="99"/>
    <w:rsid w:val="00FF7858"/>
    <w:rPr>
      <w:rFonts w:ascii="Times New Roman" w:hAnsi="Times New Roman"/>
      <w:b/>
      <w:color w:val="000000"/>
      <w:spacing w:val="0"/>
      <w:w w:val="100"/>
      <w:position w:val="0"/>
      <w:sz w:val="22"/>
      <w:u w:val="single"/>
      <w:lang w:val="pl-PL"/>
    </w:rPr>
  </w:style>
  <w:style w:type="character" w:customStyle="1" w:styleId="apple-converted-space">
    <w:name w:val="apple-converted-space"/>
    <w:uiPriority w:val="99"/>
    <w:rsid w:val="00FF7858"/>
    <w:rPr>
      <w:rFonts w:cs="Times New Roman"/>
    </w:rPr>
  </w:style>
  <w:style w:type="paragraph" w:customStyle="1" w:styleId="Akapitzlist2">
    <w:name w:val="Akapit z listą2"/>
    <w:basedOn w:val="Normalny"/>
    <w:rsid w:val="00FF7858"/>
    <w:pPr>
      <w:ind w:left="720"/>
      <w:contextualSpacing/>
    </w:pPr>
  </w:style>
  <w:style w:type="paragraph" w:customStyle="1" w:styleId="CMSHeadL7">
    <w:name w:val="CMS Head L7"/>
    <w:basedOn w:val="Normalny"/>
    <w:rsid w:val="00FF7858"/>
    <w:pPr>
      <w:numPr>
        <w:ilvl w:val="6"/>
        <w:numId w:val="28"/>
      </w:numPr>
      <w:spacing w:after="240"/>
      <w:outlineLvl w:val="6"/>
    </w:pPr>
    <w:rPr>
      <w:rFonts w:eastAsia="Times New Roman"/>
      <w:sz w:val="22"/>
      <w:lang w:val="en-GB" w:eastAsia="en-US"/>
    </w:rPr>
  </w:style>
  <w:style w:type="paragraph" w:customStyle="1" w:styleId="Text">
    <w:name w:val="Text"/>
    <w:basedOn w:val="Normalny"/>
    <w:rsid w:val="00FF7858"/>
    <w:pPr>
      <w:suppressAutoHyphens/>
      <w:spacing w:after="240"/>
      <w:ind w:firstLine="1440"/>
    </w:pPr>
    <w:rPr>
      <w:rFonts w:eastAsia="Times New Roman"/>
      <w:szCs w:val="20"/>
      <w:lang w:val="en-US" w:eastAsia="ar-SA"/>
    </w:rPr>
  </w:style>
  <w:style w:type="paragraph" w:styleId="Zwykytekst">
    <w:name w:val="Plain Text"/>
    <w:basedOn w:val="Normalny"/>
    <w:link w:val="ZwykytekstZnak"/>
    <w:uiPriority w:val="99"/>
    <w:unhideWhenUsed/>
    <w:rsid w:val="00E03D4D"/>
    <w:rPr>
      <w:rFonts w:ascii="Consolas" w:hAnsi="Consolas"/>
      <w:sz w:val="21"/>
      <w:szCs w:val="21"/>
      <w:lang w:eastAsia="en-US"/>
    </w:rPr>
  </w:style>
  <w:style w:type="character" w:customStyle="1" w:styleId="ZwykytekstZnak">
    <w:name w:val="Zwykły tekst Znak"/>
    <w:link w:val="Zwykytekst"/>
    <w:uiPriority w:val="99"/>
    <w:rsid w:val="00E03D4D"/>
    <w:rPr>
      <w:rFonts w:ascii="Consolas" w:eastAsia="Calibri" w:hAnsi="Consolas" w:cs="Times New Roman"/>
      <w:sz w:val="21"/>
      <w:szCs w:val="21"/>
      <w:lang w:eastAsia="en-US"/>
    </w:rPr>
  </w:style>
  <w:style w:type="paragraph" w:customStyle="1" w:styleId="Mapadokumentu1">
    <w:name w:val="Mapa dokumentu1"/>
    <w:basedOn w:val="Normalny"/>
    <w:link w:val="MapadokumentuZnak"/>
    <w:rsid w:val="0006702E"/>
    <w:rPr>
      <w:rFonts w:ascii="Tahoma" w:hAnsi="Tahoma"/>
      <w:sz w:val="16"/>
      <w:szCs w:val="16"/>
    </w:rPr>
  </w:style>
  <w:style w:type="character" w:customStyle="1" w:styleId="MapadokumentuZnak">
    <w:name w:val="Mapa dokumentu Znak"/>
    <w:link w:val="Mapadokumentu1"/>
    <w:rsid w:val="0006702E"/>
    <w:rPr>
      <w:rFonts w:ascii="Tahoma" w:eastAsia="Calibri" w:hAnsi="Tahoma" w:cs="Tahoma"/>
      <w:sz w:val="16"/>
      <w:szCs w:val="16"/>
    </w:rPr>
  </w:style>
  <w:style w:type="table" w:styleId="Tabela-Siatka">
    <w:name w:val="Table Grid"/>
    <w:basedOn w:val="Standardowy"/>
    <w:rsid w:val="00C30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7C45CE"/>
  </w:style>
  <w:style w:type="character" w:customStyle="1" w:styleId="cf01">
    <w:name w:val="cf01"/>
    <w:basedOn w:val="Domylnaczcionkaakapitu"/>
    <w:rsid w:val="00AE47E0"/>
    <w:rPr>
      <w:rFonts w:ascii="Segoe UI" w:hAnsi="Segoe UI" w:cs="Segoe UI" w:hint="default"/>
      <w:sz w:val="18"/>
      <w:szCs w:val="18"/>
    </w:rPr>
  </w:style>
  <w:style w:type="character" w:customStyle="1" w:styleId="cf11">
    <w:name w:val="cf11"/>
    <w:basedOn w:val="Domylnaczcionkaakapitu"/>
    <w:rsid w:val="00AE47E0"/>
    <w:rPr>
      <w:rFonts w:ascii="Segoe UI" w:hAnsi="Segoe UI" w:cs="Segoe UI" w:hint="default"/>
      <w:i/>
      <w:iCs/>
      <w:sz w:val="18"/>
      <w:szCs w:val="18"/>
    </w:rPr>
  </w:style>
  <w:style w:type="character" w:customStyle="1" w:styleId="Znakiprzypiswdolnych">
    <w:name w:val="Znaki przypisów dolnych"/>
    <w:rsid w:val="00F913C8"/>
    <w:rPr>
      <w:vertAlign w:val="superscript"/>
    </w:rPr>
  </w:style>
  <w:style w:type="character" w:customStyle="1" w:styleId="AkapitzlistZnak">
    <w:name w:val="Akapit z listą Znak"/>
    <w:link w:val="Akapitzlist"/>
    <w:locked/>
    <w:rsid w:val="005B4281"/>
    <w:rPr>
      <w:sz w:val="24"/>
      <w:szCs w:val="24"/>
    </w:rPr>
  </w:style>
  <w:style w:type="character" w:styleId="Nierozpoznanawzmianka">
    <w:name w:val="Unresolved Mention"/>
    <w:basedOn w:val="Domylnaczcionkaakapitu"/>
    <w:uiPriority w:val="99"/>
    <w:semiHidden/>
    <w:unhideWhenUsed/>
    <w:rsid w:val="00561251"/>
    <w:rPr>
      <w:color w:val="605E5C"/>
      <w:shd w:val="clear" w:color="auto" w:fill="E1DFDD"/>
    </w:rPr>
  </w:style>
  <w:style w:type="paragraph" w:customStyle="1" w:styleId="pf0">
    <w:name w:val="pf0"/>
    <w:basedOn w:val="Normalny"/>
    <w:rsid w:val="003D756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330">
      <w:bodyDiv w:val="1"/>
      <w:marLeft w:val="0"/>
      <w:marRight w:val="0"/>
      <w:marTop w:val="0"/>
      <w:marBottom w:val="0"/>
      <w:divBdr>
        <w:top w:val="none" w:sz="0" w:space="0" w:color="auto"/>
        <w:left w:val="none" w:sz="0" w:space="0" w:color="auto"/>
        <w:bottom w:val="none" w:sz="0" w:space="0" w:color="auto"/>
        <w:right w:val="none" w:sz="0" w:space="0" w:color="auto"/>
      </w:divBdr>
    </w:div>
    <w:div w:id="62223177">
      <w:bodyDiv w:val="1"/>
      <w:marLeft w:val="0"/>
      <w:marRight w:val="0"/>
      <w:marTop w:val="0"/>
      <w:marBottom w:val="0"/>
      <w:divBdr>
        <w:top w:val="none" w:sz="0" w:space="0" w:color="auto"/>
        <w:left w:val="none" w:sz="0" w:space="0" w:color="auto"/>
        <w:bottom w:val="none" w:sz="0" w:space="0" w:color="auto"/>
        <w:right w:val="none" w:sz="0" w:space="0" w:color="auto"/>
      </w:divBdr>
    </w:div>
    <w:div w:id="464396295">
      <w:bodyDiv w:val="1"/>
      <w:marLeft w:val="0"/>
      <w:marRight w:val="0"/>
      <w:marTop w:val="0"/>
      <w:marBottom w:val="0"/>
      <w:divBdr>
        <w:top w:val="none" w:sz="0" w:space="0" w:color="auto"/>
        <w:left w:val="none" w:sz="0" w:space="0" w:color="auto"/>
        <w:bottom w:val="none" w:sz="0" w:space="0" w:color="auto"/>
        <w:right w:val="none" w:sz="0" w:space="0" w:color="auto"/>
      </w:divBdr>
    </w:div>
    <w:div w:id="521433462">
      <w:bodyDiv w:val="1"/>
      <w:marLeft w:val="0"/>
      <w:marRight w:val="0"/>
      <w:marTop w:val="0"/>
      <w:marBottom w:val="0"/>
      <w:divBdr>
        <w:top w:val="none" w:sz="0" w:space="0" w:color="auto"/>
        <w:left w:val="none" w:sz="0" w:space="0" w:color="auto"/>
        <w:bottom w:val="none" w:sz="0" w:space="0" w:color="auto"/>
        <w:right w:val="none" w:sz="0" w:space="0" w:color="auto"/>
      </w:divBdr>
    </w:div>
    <w:div w:id="527182430">
      <w:bodyDiv w:val="1"/>
      <w:marLeft w:val="0"/>
      <w:marRight w:val="0"/>
      <w:marTop w:val="0"/>
      <w:marBottom w:val="0"/>
      <w:divBdr>
        <w:top w:val="none" w:sz="0" w:space="0" w:color="auto"/>
        <w:left w:val="none" w:sz="0" w:space="0" w:color="auto"/>
        <w:bottom w:val="none" w:sz="0" w:space="0" w:color="auto"/>
        <w:right w:val="none" w:sz="0" w:space="0" w:color="auto"/>
      </w:divBdr>
    </w:div>
    <w:div w:id="892618837">
      <w:bodyDiv w:val="1"/>
      <w:marLeft w:val="0"/>
      <w:marRight w:val="0"/>
      <w:marTop w:val="0"/>
      <w:marBottom w:val="0"/>
      <w:divBdr>
        <w:top w:val="none" w:sz="0" w:space="0" w:color="auto"/>
        <w:left w:val="none" w:sz="0" w:space="0" w:color="auto"/>
        <w:bottom w:val="none" w:sz="0" w:space="0" w:color="auto"/>
        <w:right w:val="none" w:sz="0" w:space="0" w:color="auto"/>
      </w:divBdr>
    </w:div>
    <w:div w:id="917439903">
      <w:bodyDiv w:val="1"/>
      <w:marLeft w:val="0"/>
      <w:marRight w:val="0"/>
      <w:marTop w:val="0"/>
      <w:marBottom w:val="0"/>
      <w:divBdr>
        <w:top w:val="none" w:sz="0" w:space="0" w:color="auto"/>
        <w:left w:val="none" w:sz="0" w:space="0" w:color="auto"/>
        <w:bottom w:val="none" w:sz="0" w:space="0" w:color="auto"/>
        <w:right w:val="none" w:sz="0" w:space="0" w:color="auto"/>
      </w:divBdr>
    </w:div>
    <w:div w:id="942687253">
      <w:bodyDiv w:val="1"/>
      <w:marLeft w:val="0"/>
      <w:marRight w:val="0"/>
      <w:marTop w:val="0"/>
      <w:marBottom w:val="0"/>
      <w:divBdr>
        <w:top w:val="none" w:sz="0" w:space="0" w:color="auto"/>
        <w:left w:val="none" w:sz="0" w:space="0" w:color="auto"/>
        <w:bottom w:val="none" w:sz="0" w:space="0" w:color="auto"/>
        <w:right w:val="none" w:sz="0" w:space="0" w:color="auto"/>
      </w:divBdr>
    </w:div>
    <w:div w:id="1250851833">
      <w:bodyDiv w:val="1"/>
      <w:marLeft w:val="0"/>
      <w:marRight w:val="0"/>
      <w:marTop w:val="0"/>
      <w:marBottom w:val="0"/>
      <w:divBdr>
        <w:top w:val="none" w:sz="0" w:space="0" w:color="auto"/>
        <w:left w:val="none" w:sz="0" w:space="0" w:color="auto"/>
        <w:bottom w:val="none" w:sz="0" w:space="0" w:color="auto"/>
        <w:right w:val="none" w:sz="0" w:space="0" w:color="auto"/>
      </w:divBdr>
    </w:div>
    <w:div w:id="1555701767">
      <w:bodyDiv w:val="1"/>
      <w:marLeft w:val="0"/>
      <w:marRight w:val="0"/>
      <w:marTop w:val="0"/>
      <w:marBottom w:val="0"/>
      <w:divBdr>
        <w:top w:val="none" w:sz="0" w:space="0" w:color="auto"/>
        <w:left w:val="none" w:sz="0" w:space="0" w:color="auto"/>
        <w:bottom w:val="none" w:sz="0" w:space="0" w:color="auto"/>
        <w:right w:val="none" w:sz="0" w:space="0" w:color="auto"/>
      </w:divBdr>
    </w:div>
    <w:div w:id="1669018105">
      <w:bodyDiv w:val="1"/>
      <w:marLeft w:val="0"/>
      <w:marRight w:val="0"/>
      <w:marTop w:val="0"/>
      <w:marBottom w:val="0"/>
      <w:divBdr>
        <w:top w:val="none" w:sz="0" w:space="0" w:color="auto"/>
        <w:left w:val="none" w:sz="0" w:space="0" w:color="auto"/>
        <w:bottom w:val="none" w:sz="0" w:space="0" w:color="auto"/>
        <w:right w:val="none" w:sz="0" w:space="0" w:color="auto"/>
      </w:divBdr>
    </w:div>
    <w:div w:id="1700860518">
      <w:bodyDiv w:val="1"/>
      <w:marLeft w:val="0"/>
      <w:marRight w:val="0"/>
      <w:marTop w:val="0"/>
      <w:marBottom w:val="0"/>
      <w:divBdr>
        <w:top w:val="none" w:sz="0" w:space="0" w:color="auto"/>
        <w:left w:val="none" w:sz="0" w:space="0" w:color="auto"/>
        <w:bottom w:val="none" w:sz="0" w:space="0" w:color="auto"/>
        <w:right w:val="none" w:sz="0" w:space="0" w:color="auto"/>
      </w:divBdr>
      <w:divsChild>
        <w:div w:id="295570892">
          <w:marLeft w:val="0"/>
          <w:marRight w:val="0"/>
          <w:marTop w:val="0"/>
          <w:marBottom w:val="0"/>
          <w:divBdr>
            <w:top w:val="none" w:sz="0" w:space="0" w:color="auto"/>
            <w:left w:val="none" w:sz="0" w:space="0" w:color="auto"/>
            <w:bottom w:val="none" w:sz="0" w:space="0" w:color="auto"/>
            <w:right w:val="none" w:sz="0" w:space="0" w:color="auto"/>
          </w:divBdr>
        </w:div>
        <w:div w:id="1443497747">
          <w:marLeft w:val="0"/>
          <w:marRight w:val="0"/>
          <w:marTop w:val="0"/>
          <w:marBottom w:val="0"/>
          <w:divBdr>
            <w:top w:val="none" w:sz="0" w:space="0" w:color="auto"/>
            <w:left w:val="none" w:sz="0" w:space="0" w:color="auto"/>
            <w:bottom w:val="none" w:sz="0" w:space="0" w:color="auto"/>
            <w:right w:val="none" w:sz="0" w:space="0" w:color="auto"/>
          </w:divBdr>
        </w:div>
        <w:div w:id="1612931610">
          <w:marLeft w:val="0"/>
          <w:marRight w:val="0"/>
          <w:marTop w:val="0"/>
          <w:marBottom w:val="0"/>
          <w:divBdr>
            <w:top w:val="none" w:sz="0" w:space="0" w:color="auto"/>
            <w:left w:val="none" w:sz="0" w:space="0" w:color="auto"/>
            <w:bottom w:val="none" w:sz="0" w:space="0" w:color="auto"/>
            <w:right w:val="none" w:sz="0" w:space="0" w:color="auto"/>
          </w:divBdr>
        </w:div>
      </w:divsChild>
    </w:div>
    <w:div w:id="1767917925">
      <w:bodyDiv w:val="1"/>
      <w:marLeft w:val="0"/>
      <w:marRight w:val="0"/>
      <w:marTop w:val="0"/>
      <w:marBottom w:val="0"/>
      <w:divBdr>
        <w:top w:val="none" w:sz="0" w:space="0" w:color="auto"/>
        <w:left w:val="none" w:sz="0" w:space="0" w:color="auto"/>
        <w:bottom w:val="none" w:sz="0" w:space="0" w:color="auto"/>
        <w:right w:val="none" w:sz="0" w:space="0" w:color="auto"/>
      </w:divBdr>
    </w:div>
    <w:div w:id="1799256403">
      <w:bodyDiv w:val="1"/>
      <w:marLeft w:val="0"/>
      <w:marRight w:val="0"/>
      <w:marTop w:val="0"/>
      <w:marBottom w:val="0"/>
      <w:divBdr>
        <w:top w:val="none" w:sz="0" w:space="0" w:color="auto"/>
        <w:left w:val="none" w:sz="0" w:space="0" w:color="auto"/>
        <w:bottom w:val="none" w:sz="0" w:space="0" w:color="auto"/>
        <w:right w:val="none" w:sz="0" w:space="0" w:color="auto"/>
      </w:divBdr>
    </w:div>
    <w:div w:id="1901330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funduszeUE@podlaskie.eu" TargetMode="External"/><Relationship Id="rId26" Type="http://schemas.openxmlformats.org/officeDocument/2006/relationships/footer" Target="footer3.xml"/><Relationship Id="rId39"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www.mapadotacji.gov.pl" TargetMode="External"/><Relationship Id="rId42" Type="http://schemas.openxmlformats.org/officeDocument/2006/relationships/footer" Target="footer9.xml"/><Relationship Id="rId47"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EMPL-B5-UNIT@ec.europa.eu" TargetMode="External"/><Relationship Id="rId25" Type="http://schemas.openxmlformats.org/officeDocument/2006/relationships/hyperlink" Target="http://www.wupbialystok.praca.gov.pl" TargetMode="External"/><Relationship Id="rId33" Type="http://schemas.openxmlformats.org/officeDocument/2006/relationships/footer" Target="footer8.xml"/><Relationship Id="rId38" Type="http://schemas.openxmlformats.org/officeDocument/2006/relationships/image" Target="media/image5.jpeg"/><Relationship Id="rId46"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hyperlink" Target="mailto:funduszeUE@podlaskie.eu" TargetMode="External"/><Relationship Id="rId20" Type="http://schemas.openxmlformats.org/officeDocument/2006/relationships/hyperlink" Target="http://www.funduszeuepodlaskie.eu" TargetMode="External"/><Relationship Id="rId29" Type="http://schemas.openxmlformats.org/officeDocument/2006/relationships/hyperlink" Target="mailto:sekretariat@wup.wrotapodlasia.pl" TargetMode="External"/><Relationship Id="rId41" Type="http://schemas.openxmlformats.org/officeDocument/2006/relationships/hyperlink" Target="https://www.funduszeeuropejskie.gov.pl/strony/o-funduszach/fundusze-2021-2027/prawo-i-dokumenty/zasady-komunikacji-f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wupbialystok.praca.gov.pl" TargetMode="External"/><Relationship Id="rId32" Type="http://schemas.openxmlformats.org/officeDocument/2006/relationships/footer" Target="footer7.xml"/><Relationship Id="rId37" Type="http://schemas.openxmlformats.org/officeDocument/2006/relationships/image" Target="media/image4.jpeg"/><Relationship Id="rId40" Type="http://schemas.openxmlformats.org/officeDocument/2006/relationships/hyperlink" Target="https://funduszeuepodlaskie.eu/komunikacja_i_widocznosc/" TargetMode="External"/><Relationship Id="rId45" Type="http://schemas.openxmlformats.org/officeDocument/2006/relationships/footer" Target="footer11.xml"/><Relationship Id="rId5" Type="http://schemas.openxmlformats.org/officeDocument/2006/relationships/customXml" Target="../customXml/item5.xml"/><Relationship Id="rId15" Type="http://schemas.openxmlformats.org/officeDocument/2006/relationships/hyperlink" Target="http://www.funduszeeuropejskie.gov.pl" TargetMode="External"/><Relationship Id="rId23" Type="http://schemas.openxmlformats.org/officeDocument/2006/relationships/image" Target="media/image2.png"/><Relationship Id="rId28" Type="http://schemas.openxmlformats.org/officeDocument/2006/relationships/footer" Target="footer5.xml"/><Relationship Id="rId36" Type="http://schemas.openxmlformats.org/officeDocument/2006/relationships/hyperlink" Target="http://www.mapadotacji.gov.pl" TargetMode="External"/><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sekretariat@wup.wrotapodlasia.pl%20" TargetMode="External"/><Relationship Id="rId31" Type="http://schemas.openxmlformats.org/officeDocument/2006/relationships/footer" Target="footer6.xml"/><Relationship Id="rId44"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unduszeeuropejskie.gov.pl"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hyperlink" Target="mailto:iod@wup.wrotapodlasia.pl" TargetMode="External"/><Relationship Id="rId35" Type="http://schemas.openxmlformats.org/officeDocument/2006/relationships/image" Target="media/image3.jpeg"/><Relationship Id="rId43" Type="http://schemas.openxmlformats.org/officeDocument/2006/relationships/footer" Target="footer10.xml"/><Relationship Id="rId48" Type="http://schemas.microsoft.com/office/2011/relationships/people" Target="people.xml"/><Relationship Id="rId8"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C1F61-FD05-47DA-A5ED-0DD81E70FED9}">
  <ds:schemaRefs>
    <ds:schemaRef ds:uri="http://schemas.openxmlformats.org/officeDocument/2006/bibliography"/>
  </ds:schemaRefs>
</ds:datastoreItem>
</file>

<file path=customXml/itemProps2.xml><?xml version="1.0" encoding="utf-8"?>
<ds:datastoreItem xmlns:ds="http://schemas.openxmlformats.org/officeDocument/2006/customXml" ds:itemID="{E5CA673C-CC8B-48C1-A612-02556095F5F3}">
  <ds:schemaRefs>
    <ds:schemaRef ds:uri="http://schemas.openxmlformats.org/officeDocument/2006/bibliography"/>
  </ds:schemaRefs>
</ds:datastoreItem>
</file>

<file path=customXml/itemProps3.xml><?xml version="1.0" encoding="utf-8"?>
<ds:datastoreItem xmlns:ds="http://schemas.openxmlformats.org/officeDocument/2006/customXml" ds:itemID="{58AA00D0-9F23-455F-B07D-65432429CB17}">
  <ds:schemaRefs>
    <ds:schemaRef ds:uri="http://schemas.openxmlformats.org/officeDocument/2006/bibliography"/>
  </ds:schemaRefs>
</ds:datastoreItem>
</file>

<file path=customXml/itemProps4.xml><?xml version="1.0" encoding="utf-8"?>
<ds:datastoreItem xmlns:ds="http://schemas.openxmlformats.org/officeDocument/2006/customXml" ds:itemID="{AC9D5B99-5ABF-4657-A1AD-66193FCFD115}">
  <ds:schemaRefs>
    <ds:schemaRef ds:uri="http://schemas.openxmlformats.org/officeDocument/2006/bibliography"/>
  </ds:schemaRefs>
</ds:datastoreItem>
</file>

<file path=customXml/itemProps5.xml><?xml version="1.0" encoding="utf-8"?>
<ds:datastoreItem xmlns:ds="http://schemas.openxmlformats.org/officeDocument/2006/customXml" ds:itemID="{8E038235-3404-4096-B5AD-0CC90726F9CC}">
  <ds:schemaRefs>
    <ds:schemaRef ds:uri="http://schemas.openxmlformats.org/officeDocument/2006/bibliography"/>
  </ds:schemaRefs>
</ds:datastoreItem>
</file>

<file path=customXml/itemProps6.xml><?xml version="1.0" encoding="utf-8"?>
<ds:datastoreItem xmlns:ds="http://schemas.openxmlformats.org/officeDocument/2006/customXml" ds:itemID="{427D133D-9020-4742-AB0E-FD3A8B652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56</Pages>
  <Words>18742</Words>
  <Characters>112456</Characters>
  <Application>Microsoft Office Word</Application>
  <DocSecurity>0</DocSecurity>
  <Lines>937</Lines>
  <Paragraphs>261</Paragraphs>
  <ScaleCrop>false</ScaleCrop>
  <HeadingPairs>
    <vt:vector size="2" baseType="variant">
      <vt:variant>
        <vt:lpstr>Tytuł</vt:lpstr>
      </vt:variant>
      <vt:variant>
        <vt:i4>1</vt:i4>
      </vt:variant>
    </vt:vector>
  </HeadingPairs>
  <TitlesOfParts>
    <vt:vector size="1" baseType="lpstr">
      <vt:lpstr>Załącznik nr …</vt:lpstr>
    </vt:vector>
  </TitlesOfParts>
  <Company>Microsoft</Company>
  <LinksUpToDate>false</LinksUpToDate>
  <CharactersWithSpaces>130937</CharactersWithSpaces>
  <SharedDoc>false</SharedDoc>
  <HLinks>
    <vt:vector size="60" baseType="variant">
      <vt:variant>
        <vt:i4>7798865</vt:i4>
      </vt:variant>
      <vt:variant>
        <vt:i4>27</vt:i4>
      </vt:variant>
      <vt:variant>
        <vt:i4>0</vt:i4>
      </vt:variant>
      <vt:variant>
        <vt:i4>5</vt:i4>
      </vt:variant>
      <vt:variant>
        <vt:lpwstr>mailto:iod@wrotapodlasia.pl</vt:lpwstr>
      </vt:variant>
      <vt:variant>
        <vt:lpwstr/>
      </vt:variant>
      <vt:variant>
        <vt:i4>6815775</vt:i4>
      </vt:variant>
      <vt:variant>
        <vt:i4>24</vt:i4>
      </vt:variant>
      <vt:variant>
        <vt:i4>0</vt:i4>
      </vt:variant>
      <vt:variant>
        <vt:i4>5</vt:i4>
      </vt:variant>
      <vt:variant>
        <vt:lpwstr>mailto:iod@miir.gov.pl</vt:lpwstr>
      </vt:variant>
      <vt:variant>
        <vt:lpwstr/>
      </vt:variant>
      <vt:variant>
        <vt:i4>3145820</vt:i4>
      </vt:variant>
      <vt:variant>
        <vt:i4>21</vt:i4>
      </vt:variant>
      <vt:variant>
        <vt:i4>0</vt:i4>
      </vt:variant>
      <vt:variant>
        <vt:i4>5</vt:i4>
      </vt:variant>
      <vt:variant>
        <vt:lpwstr>mailto:kancelaria@miir.gov.pl</vt:lpwstr>
      </vt:variant>
      <vt:variant>
        <vt:lpwstr/>
      </vt:variant>
      <vt:variant>
        <vt:i4>5046290</vt:i4>
      </vt:variant>
      <vt:variant>
        <vt:i4>18</vt:i4>
      </vt:variant>
      <vt:variant>
        <vt:i4>0</vt:i4>
      </vt:variant>
      <vt:variant>
        <vt:i4>5</vt:i4>
      </vt:variant>
      <vt:variant>
        <vt:lpwstr>http://www.bip.umwp.wrotapodlasia.pl/</vt:lpwstr>
      </vt:variant>
      <vt:variant>
        <vt:lpwstr/>
      </vt:variant>
      <vt:variant>
        <vt:i4>1179695</vt:i4>
      </vt:variant>
      <vt:variant>
        <vt:i4>15</vt:i4>
      </vt:variant>
      <vt:variant>
        <vt:i4>0</vt:i4>
      </vt:variant>
      <vt:variant>
        <vt:i4>5</vt:i4>
      </vt:variant>
      <vt:variant>
        <vt:lpwstr>mailto:kancelaria@wrotapodlasia.pl</vt:lpwstr>
      </vt:variant>
      <vt:variant>
        <vt:lpwstr/>
      </vt:variant>
      <vt:variant>
        <vt:i4>6357041</vt:i4>
      </vt:variant>
      <vt:variant>
        <vt:i4>12</vt:i4>
      </vt:variant>
      <vt:variant>
        <vt:i4>0</vt:i4>
      </vt:variant>
      <vt:variant>
        <vt:i4>5</vt:i4>
      </vt:variant>
      <vt:variant>
        <vt:lpwstr>http://www.funduszeeuropejskie.gov.pl/</vt:lpwstr>
      </vt:variant>
      <vt:variant>
        <vt:lpwstr/>
      </vt:variant>
      <vt:variant>
        <vt:i4>65622</vt:i4>
      </vt:variant>
      <vt:variant>
        <vt:i4>9</vt:i4>
      </vt:variant>
      <vt:variant>
        <vt:i4>0</vt:i4>
      </vt:variant>
      <vt:variant>
        <vt:i4>5</vt:i4>
      </vt:variant>
      <vt:variant>
        <vt:lpwstr>http://www.rpo.wrotapodlasia.pl/</vt:lpwstr>
      </vt:variant>
      <vt:variant>
        <vt:lpwstr/>
      </vt:variant>
      <vt:variant>
        <vt:i4>65622</vt:i4>
      </vt:variant>
      <vt:variant>
        <vt:i4>6</vt:i4>
      </vt:variant>
      <vt:variant>
        <vt:i4>0</vt:i4>
      </vt:variant>
      <vt:variant>
        <vt:i4>5</vt:i4>
      </vt:variant>
      <vt:variant>
        <vt:lpwstr>http://www.rpo.wrotapodlasia.pl/</vt:lpwstr>
      </vt:variant>
      <vt:variant>
        <vt:lpwstr/>
      </vt:variant>
      <vt:variant>
        <vt:i4>65622</vt:i4>
      </vt:variant>
      <vt:variant>
        <vt:i4>3</vt:i4>
      </vt:variant>
      <vt:variant>
        <vt:i4>0</vt:i4>
      </vt:variant>
      <vt:variant>
        <vt:i4>5</vt:i4>
      </vt:variant>
      <vt:variant>
        <vt:lpwstr>http://www.rpo.wrotapodlasia.pl/</vt:lpwstr>
      </vt:variant>
      <vt:variant>
        <vt:lpwstr/>
      </vt:variant>
      <vt:variant>
        <vt:i4>65622</vt:i4>
      </vt:variant>
      <vt:variant>
        <vt:i4>0</vt:i4>
      </vt:variant>
      <vt:variant>
        <vt:i4>0</vt:i4>
      </vt:variant>
      <vt:variant>
        <vt:i4>5</vt:i4>
      </vt:variant>
      <vt:variant>
        <vt:lpwstr>http://www.rpo.wrotapodlasia.pl/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dc:title>
  <dc:subject/>
  <dc:creator>alicja.sokolowska</dc:creator>
  <cp:keywords/>
  <dc:description/>
  <cp:lastModifiedBy>Izabela Dźwil</cp:lastModifiedBy>
  <cp:revision>32</cp:revision>
  <cp:lastPrinted>2024-02-20T11:47:00Z</cp:lastPrinted>
  <dcterms:created xsi:type="dcterms:W3CDTF">2023-11-24T07:03:00Z</dcterms:created>
  <dcterms:modified xsi:type="dcterms:W3CDTF">2024-02-20T11:47:00Z</dcterms:modified>
</cp:coreProperties>
</file>