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5305" w14:textId="77777777" w:rsidR="00561419" w:rsidRDefault="0078137C" w:rsidP="00561419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b w:val="0"/>
          <w:i/>
          <w:noProof/>
          <w:color w:val="000000"/>
          <w:sz w:val="22"/>
          <w:szCs w:val="22"/>
        </w:rPr>
        <w:drawing>
          <wp:inline distT="0" distB="0" distL="0" distR="0" wp14:anchorId="0A4FBC7B" wp14:editId="2FFE6188">
            <wp:extent cx="5761355" cy="615950"/>
            <wp:effectExtent l="0" t="0" r="0" b="0"/>
            <wp:docPr id="4157331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60781" w14:textId="21DA013A" w:rsidR="008065E8" w:rsidRPr="00A25C68" w:rsidRDefault="008065E8" w:rsidP="008065E8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bookmarkStart w:id="0" w:name="_Hlk151962921"/>
      <w:r w:rsidRPr="00A25C68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42004B">
        <w:rPr>
          <w:rFonts w:ascii="Arial" w:hAnsi="Arial" w:cs="Arial"/>
          <w:b w:val="0"/>
          <w:bCs w:val="0"/>
          <w:sz w:val="22"/>
          <w:szCs w:val="22"/>
        </w:rPr>
        <w:t>6</w:t>
      </w:r>
      <w:r w:rsidRPr="00A25C6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0"/>
      <w:r w:rsidRPr="00A25C68">
        <w:rPr>
          <w:rFonts w:ascii="Arial" w:hAnsi="Arial" w:cs="Arial"/>
          <w:b w:val="0"/>
          <w:bCs w:val="0"/>
          <w:sz w:val="22"/>
          <w:szCs w:val="22"/>
        </w:rPr>
        <w:t>Wzór minimalnego zakresu umowy o dofinansowanie projektu ze środków EFS Plus (kwoty ryczałtowe)</w:t>
      </w:r>
    </w:p>
    <w:p w14:paraId="00F3E142" w14:textId="7522A3CF" w:rsidR="0078137C" w:rsidRPr="00561419" w:rsidRDefault="0078137C" w:rsidP="00561419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Wzór minimalnego zakresu umowy o dofinansowanie projektu ze środków EFS Plus</w:t>
      </w:r>
      <w:r w:rsidR="005B2C4B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>(kwoty ryczałtowe)</w:t>
      </w:r>
    </w:p>
    <w:p w14:paraId="7287E660" w14:textId="569CF2ED" w:rsidR="00475B54" w:rsidRPr="00561419" w:rsidRDefault="00475B54" w:rsidP="00561419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14:paraId="629DEB75" w14:textId="77777777" w:rsidR="00475B54" w:rsidRPr="00561419" w:rsidRDefault="00475B54" w:rsidP="00561419">
      <w:pPr>
        <w:pStyle w:val="Podtytu"/>
        <w:spacing w:before="120" w:after="120" w:line="276" w:lineRule="auto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Umowa nr ………….………………</w:t>
      </w:r>
    </w:p>
    <w:p w14:paraId="5F5EC7A3" w14:textId="77777777" w:rsidR="00475B54" w:rsidRPr="00561419" w:rsidRDefault="00475B54" w:rsidP="00561419">
      <w:pPr>
        <w:pStyle w:val="Podtytu"/>
        <w:spacing w:before="120" w:after="120" w:line="276" w:lineRule="auto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o dofinansowanie Projektu ……………………………………………………</w:t>
      </w:r>
    </w:p>
    <w:p w14:paraId="521D93C7" w14:textId="77777777" w:rsidR="00475B54" w:rsidRPr="00561419" w:rsidRDefault="00475B54" w:rsidP="00561419">
      <w:pPr>
        <w:pStyle w:val="Podtytu"/>
        <w:spacing w:before="120" w:after="120" w:line="276" w:lineRule="auto"/>
        <w:jc w:val="left"/>
        <w:rPr>
          <w:rFonts w:ascii="Arial" w:hAnsi="Arial" w:cs="Arial"/>
          <w:i/>
          <w:iCs/>
          <w:sz w:val="22"/>
          <w:szCs w:val="22"/>
        </w:rPr>
      </w:pPr>
      <w:r w:rsidRPr="00561419">
        <w:rPr>
          <w:rFonts w:ascii="Arial" w:hAnsi="Arial" w:cs="Arial"/>
          <w:b w:val="0"/>
          <w:i/>
          <w:sz w:val="22"/>
          <w:szCs w:val="22"/>
        </w:rPr>
        <w:t>(Tytuł</w:t>
      </w:r>
      <w:r w:rsidRPr="00561419">
        <w:rPr>
          <w:rFonts w:ascii="Arial" w:hAnsi="Arial" w:cs="Arial"/>
          <w:b w:val="0"/>
          <w:i/>
          <w:iCs/>
          <w:sz w:val="22"/>
          <w:szCs w:val="22"/>
        </w:rPr>
        <w:t xml:space="preserve"> i Nr Projektu)</w:t>
      </w:r>
      <w:r w:rsidRPr="0056141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3BB11C8" w14:textId="10FB9EDE" w:rsidR="00475B54" w:rsidRPr="00561419" w:rsidRDefault="00475B54" w:rsidP="00561419">
      <w:pPr>
        <w:pStyle w:val="Podtytu"/>
        <w:spacing w:before="120" w:after="120" w:line="276" w:lineRule="auto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współfinansowanego ze środków Europejskiego Funduszu Społecznego</w:t>
      </w:r>
      <w:r w:rsidR="0078137C" w:rsidRPr="00561419">
        <w:rPr>
          <w:rFonts w:ascii="Arial" w:hAnsi="Arial" w:cs="Arial"/>
          <w:sz w:val="22"/>
          <w:szCs w:val="22"/>
        </w:rPr>
        <w:t xml:space="preserve"> Plus </w:t>
      </w:r>
    </w:p>
    <w:p w14:paraId="082C8A98" w14:textId="3527D8CB" w:rsidR="005B6CFE" w:rsidRPr="00561419" w:rsidRDefault="00475B54" w:rsidP="00561419">
      <w:pPr>
        <w:pStyle w:val="Podtytu"/>
        <w:spacing w:before="120" w:after="120" w:line="276" w:lineRule="auto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 ramach</w:t>
      </w:r>
      <w:r w:rsidR="009344DE" w:rsidRPr="00561419">
        <w:rPr>
          <w:rFonts w:ascii="Arial" w:hAnsi="Arial" w:cs="Arial"/>
          <w:sz w:val="22"/>
          <w:szCs w:val="22"/>
        </w:rPr>
        <w:t xml:space="preserve"> </w:t>
      </w:r>
      <w:r w:rsidR="009344DE" w:rsidRPr="00BF5C3B">
        <w:rPr>
          <w:rFonts w:ascii="Arial" w:hAnsi="Arial" w:cs="Arial"/>
          <w:sz w:val="22"/>
          <w:szCs w:val="22"/>
        </w:rPr>
        <w:t>programu</w:t>
      </w:r>
      <w:r w:rsidR="005B6CFE" w:rsidRPr="00561419">
        <w:rPr>
          <w:rFonts w:ascii="Arial" w:hAnsi="Arial" w:cs="Arial"/>
          <w:sz w:val="22"/>
          <w:szCs w:val="22"/>
        </w:rPr>
        <w:t xml:space="preserve"> Fundusze Europejskie dla Podlaskiego </w:t>
      </w:r>
      <w:r w:rsidR="0078137C" w:rsidRPr="00561419">
        <w:rPr>
          <w:rFonts w:ascii="Arial" w:hAnsi="Arial" w:cs="Arial"/>
          <w:sz w:val="22"/>
          <w:szCs w:val="22"/>
        </w:rPr>
        <w:t>2021</w:t>
      </w:r>
      <w:r w:rsidRPr="00561419">
        <w:rPr>
          <w:rFonts w:ascii="Arial" w:hAnsi="Arial" w:cs="Arial"/>
          <w:sz w:val="22"/>
          <w:szCs w:val="22"/>
        </w:rPr>
        <w:t>-202</w:t>
      </w:r>
      <w:r w:rsidR="0078137C" w:rsidRPr="00561419">
        <w:rPr>
          <w:rFonts w:ascii="Arial" w:hAnsi="Arial" w:cs="Arial"/>
          <w:sz w:val="22"/>
          <w:szCs w:val="22"/>
        </w:rPr>
        <w:t>7</w:t>
      </w:r>
    </w:p>
    <w:p w14:paraId="60413A89" w14:textId="0C154CA3" w:rsidR="00475B54" w:rsidRPr="00561419" w:rsidRDefault="0078137C" w:rsidP="00561419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Priorytetu</w:t>
      </w:r>
      <w:r w:rsidR="00475B54" w:rsidRPr="00561419">
        <w:rPr>
          <w:rFonts w:ascii="Arial" w:hAnsi="Arial" w:cs="Arial"/>
          <w:b/>
          <w:sz w:val="22"/>
          <w:szCs w:val="22"/>
        </w:rPr>
        <w:t xml:space="preserve"> ………………………………………………………. </w:t>
      </w:r>
    </w:p>
    <w:p w14:paraId="6EB276D0" w14:textId="1770937C" w:rsidR="00475B54" w:rsidRPr="00561419" w:rsidRDefault="00475B54" w:rsidP="00561419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Działania</w:t>
      </w:r>
      <w:r w:rsidR="0078137C" w:rsidRPr="00561419">
        <w:rPr>
          <w:rFonts w:ascii="Arial" w:hAnsi="Arial" w:cs="Arial"/>
          <w:b/>
          <w:sz w:val="22"/>
          <w:szCs w:val="22"/>
        </w:rPr>
        <w:t xml:space="preserve"> </w:t>
      </w:r>
      <w:r w:rsidRPr="00561419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…………………………………………………………….………</w:t>
      </w:r>
    </w:p>
    <w:p w14:paraId="4F84EF2A" w14:textId="54D6B717" w:rsidR="00475B54" w:rsidRPr="00561419" w:rsidRDefault="00475B54" w:rsidP="00561419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(</w:t>
      </w:r>
      <w:r w:rsidRPr="00561419">
        <w:rPr>
          <w:rFonts w:ascii="Arial" w:hAnsi="Arial" w:cs="Arial"/>
          <w:i/>
          <w:iCs/>
          <w:sz w:val="22"/>
          <w:szCs w:val="22"/>
        </w:rPr>
        <w:t>Numer i nazwa Działania</w:t>
      </w:r>
      <w:r w:rsidR="0078137C" w:rsidRPr="00561419">
        <w:rPr>
          <w:rFonts w:ascii="Arial" w:hAnsi="Arial" w:cs="Arial"/>
          <w:i/>
          <w:iCs/>
          <w:sz w:val="22"/>
          <w:szCs w:val="22"/>
        </w:rPr>
        <w:t>)</w:t>
      </w:r>
    </w:p>
    <w:p w14:paraId="39D803C9" w14:textId="77777777" w:rsidR="00475B54" w:rsidRPr="00561419" w:rsidRDefault="00475B54" w:rsidP="00561419">
      <w:pPr>
        <w:spacing w:line="276" w:lineRule="auto"/>
        <w:rPr>
          <w:rFonts w:ascii="Arial" w:hAnsi="Arial" w:cs="Arial"/>
          <w:sz w:val="22"/>
          <w:szCs w:val="22"/>
        </w:rPr>
      </w:pPr>
    </w:p>
    <w:p w14:paraId="2F161495" w14:textId="77777777" w:rsidR="00475B54" w:rsidRPr="00561419" w:rsidRDefault="00475B54" w:rsidP="00561419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zawarta w ................................................ w dniu ................................................ r. </w:t>
      </w:r>
    </w:p>
    <w:p w14:paraId="7D205471" w14:textId="77777777" w:rsidR="00475B54" w:rsidRPr="00561419" w:rsidRDefault="00475B54" w:rsidP="00561419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pomiędzy:</w:t>
      </w:r>
    </w:p>
    <w:p w14:paraId="5DAEB966" w14:textId="77777777" w:rsidR="008065E8" w:rsidRDefault="008065E8" w:rsidP="008065E8">
      <w:pPr>
        <w:pStyle w:val="Tekstprzypisudolnego"/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41572B">
        <w:rPr>
          <w:rFonts w:ascii="Arial" w:hAnsi="Arial" w:cs="Arial"/>
          <w:bCs/>
          <w:sz w:val="22"/>
          <w:szCs w:val="22"/>
        </w:rPr>
        <w:t>Województwem Podlaskim (Wojewódzkim Urzędem Pracy w Białymstoku, ul. Pogodna 22,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1572B">
        <w:rPr>
          <w:rFonts w:ascii="Arial" w:hAnsi="Arial" w:cs="Arial"/>
          <w:bCs/>
          <w:sz w:val="22"/>
          <w:szCs w:val="22"/>
        </w:rPr>
        <w:t>15-354 Białystok)</w:t>
      </w:r>
      <w:r w:rsidRPr="003644C8">
        <w:rPr>
          <w:rFonts w:ascii="Arial" w:hAnsi="Arial" w:cs="Arial"/>
          <w:bCs/>
          <w:sz w:val="22"/>
          <w:szCs w:val="22"/>
        </w:rPr>
        <w:t>, zwanym dalej „IP”,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644C8">
        <w:rPr>
          <w:rFonts w:ascii="Arial" w:hAnsi="Arial" w:cs="Arial"/>
          <w:bCs/>
          <w:sz w:val="22"/>
          <w:szCs w:val="22"/>
        </w:rPr>
        <w:t xml:space="preserve">reprezentowanym przez: </w:t>
      </w:r>
    </w:p>
    <w:p w14:paraId="5092C36A" w14:textId="77777777" w:rsidR="008065E8" w:rsidRPr="008065E8" w:rsidRDefault="008065E8" w:rsidP="008065E8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8065E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20AAC9" w14:textId="77777777" w:rsidR="00475B54" w:rsidRPr="00561419" w:rsidRDefault="00475B54" w:rsidP="00561419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a</w:t>
      </w:r>
    </w:p>
    <w:p w14:paraId="09449E77" w14:textId="77777777" w:rsidR="00475B54" w:rsidRPr="00561419" w:rsidRDefault="00475B54" w:rsidP="00561419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287FEC9C" w14:textId="77777777" w:rsidR="00475B54" w:rsidRPr="00561419" w:rsidRDefault="00475B54" w:rsidP="00561419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14:paraId="4EA4EB0C" w14:textId="77777777" w:rsidR="00475B54" w:rsidRPr="00561419" w:rsidRDefault="00475B54" w:rsidP="00561419">
      <w:pPr>
        <w:spacing w:after="60" w:line="276" w:lineRule="auto"/>
        <w:rPr>
          <w:rFonts w:ascii="Arial" w:hAnsi="Arial" w:cs="Arial"/>
          <w:i/>
          <w:sz w:val="22"/>
          <w:szCs w:val="22"/>
        </w:rPr>
      </w:pPr>
      <w:r w:rsidRPr="00561419">
        <w:rPr>
          <w:rFonts w:ascii="Arial" w:hAnsi="Arial" w:cs="Arial"/>
          <w:i/>
          <w:sz w:val="22"/>
          <w:szCs w:val="22"/>
        </w:rPr>
        <w:t>nazwa i adres Beneficjenta</w:t>
      </w:r>
      <w:r w:rsidRPr="00561419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61419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561419">
        <w:rPr>
          <w:rFonts w:ascii="Arial" w:hAnsi="Arial" w:cs="Arial"/>
          <w:i/>
          <w:sz w:val="22"/>
          <w:szCs w:val="22"/>
        </w:rPr>
        <w:t xml:space="preserve">, a gdy posiada - również </w:t>
      </w:r>
      <w:r w:rsidR="00B31F7A" w:rsidRPr="00561419">
        <w:rPr>
          <w:rFonts w:ascii="Arial" w:hAnsi="Arial" w:cs="Arial"/>
          <w:i/>
          <w:sz w:val="22"/>
          <w:szCs w:val="22"/>
        </w:rPr>
        <w:t xml:space="preserve">NIP, REGON i KRS, </w:t>
      </w:r>
      <w:r w:rsidRPr="00561419">
        <w:rPr>
          <w:rFonts w:ascii="Arial" w:hAnsi="Arial" w:cs="Arial"/>
          <w:i/>
          <w:sz w:val="22"/>
          <w:szCs w:val="22"/>
        </w:rPr>
        <w:t xml:space="preserve"> </w:t>
      </w:r>
    </w:p>
    <w:p w14:paraId="27DA050D" w14:textId="77777777" w:rsidR="00475B54" w:rsidRPr="00561419" w:rsidRDefault="00475B54" w:rsidP="00561419">
      <w:pPr>
        <w:spacing w:after="60" w:line="276" w:lineRule="auto"/>
        <w:rPr>
          <w:rFonts w:ascii="Arial" w:hAnsi="Arial" w:cs="Arial"/>
          <w:sz w:val="22"/>
          <w:szCs w:val="22"/>
        </w:rPr>
      </w:pPr>
    </w:p>
    <w:p w14:paraId="72008775" w14:textId="77777777" w:rsidR="001D7F21" w:rsidRPr="00561419" w:rsidRDefault="001D7F21" w:rsidP="00561419">
      <w:pPr>
        <w:spacing w:after="60" w:line="276" w:lineRule="auto"/>
        <w:rPr>
          <w:rFonts w:ascii="Arial" w:hAnsi="Arial" w:cs="Arial"/>
          <w:i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zwaną/ym dalej „Beneficjentem”, </w:t>
      </w:r>
      <w:r w:rsidRPr="00561419">
        <w:rPr>
          <w:rFonts w:ascii="Arial" w:hAnsi="Arial" w:cs="Arial"/>
          <w:i/>
          <w:sz w:val="22"/>
          <w:szCs w:val="22"/>
        </w:rPr>
        <w:t>działającym również w imieniu i na rzecz Partnerów</w:t>
      </w:r>
      <w:r w:rsidRPr="0056141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561419">
        <w:rPr>
          <w:rFonts w:ascii="Arial" w:hAnsi="Arial" w:cs="Arial"/>
          <w:i/>
          <w:sz w:val="22"/>
          <w:szCs w:val="22"/>
        </w:rPr>
        <w:t>:</w:t>
      </w:r>
    </w:p>
    <w:p w14:paraId="19597523" w14:textId="77777777" w:rsidR="00475B54" w:rsidRPr="00561419" w:rsidRDefault="00475B54" w:rsidP="00561419">
      <w:pPr>
        <w:spacing w:after="60" w:line="276" w:lineRule="auto"/>
        <w:rPr>
          <w:rFonts w:ascii="Arial" w:hAnsi="Arial" w:cs="Arial"/>
          <w:i/>
          <w:sz w:val="22"/>
          <w:szCs w:val="22"/>
        </w:rPr>
      </w:pPr>
      <w:r w:rsidRPr="00561419">
        <w:rPr>
          <w:rFonts w:ascii="Arial" w:hAnsi="Arial" w:cs="Arial"/>
          <w:i/>
          <w:sz w:val="22"/>
          <w:szCs w:val="22"/>
        </w:rPr>
        <w:t>……………………………………………………………………</w:t>
      </w:r>
    </w:p>
    <w:p w14:paraId="17EF8D45" w14:textId="77777777" w:rsidR="00475B54" w:rsidRPr="00561419" w:rsidRDefault="00475B54" w:rsidP="00561419">
      <w:pPr>
        <w:spacing w:after="60" w:line="276" w:lineRule="auto"/>
        <w:rPr>
          <w:rFonts w:ascii="Arial" w:hAnsi="Arial" w:cs="Arial"/>
          <w:i/>
          <w:sz w:val="22"/>
          <w:szCs w:val="22"/>
        </w:rPr>
      </w:pPr>
      <w:r w:rsidRPr="00561419">
        <w:rPr>
          <w:rFonts w:ascii="Arial" w:hAnsi="Arial" w:cs="Arial"/>
          <w:i/>
          <w:sz w:val="22"/>
          <w:szCs w:val="22"/>
        </w:rPr>
        <w:t>…………………………………………………………………….</w:t>
      </w:r>
      <w:r w:rsidRPr="00561419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14:paraId="5C0B4377" w14:textId="77777777" w:rsidR="00475B54" w:rsidRPr="00561419" w:rsidRDefault="00475B54" w:rsidP="00561419">
      <w:pPr>
        <w:spacing w:after="60" w:line="276" w:lineRule="auto"/>
        <w:rPr>
          <w:rFonts w:ascii="Arial" w:hAnsi="Arial" w:cs="Arial"/>
          <w:i/>
          <w:sz w:val="22"/>
          <w:szCs w:val="22"/>
        </w:rPr>
      </w:pPr>
    </w:p>
    <w:p w14:paraId="37281D4C" w14:textId="77777777" w:rsidR="00475B54" w:rsidRPr="00561419" w:rsidRDefault="00475B54" w:rsidP="00561419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reprezentowanym przez:</w:t>
      </w:r>
    </w:p>
    <w:p w14:paraId="18F8CA1F" w14:textId="77777777" w:rsidR="00475B54" w:rsidRPr="00561419" w:rsidRDefault="00475B54" w:rsidP="00561419">
      <w:pPr>
        <w:widowControl w:val="0"/>
        <w:numPr>
          <w:ilvl w:val="0"/>
          <w:numId w:val="24"/>
        </w:num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.........................................................................................................., </w:t>
      </w:r>
    </w:p>
    <w:p w14:paraId="1B6ED51D" w14:textId="77777777" w:rsidR="00475B54" w:rsidRPr="00561419" w:rsidRDefault="00475B54" w:rsidP="00561419">
      <w:pPr>
        <w:widowControl w:val="0"/>
        <w:numPr>
          <w:ilvl w:val="0"/>
          <w:numId w:val="24"/>
        </w:num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14:paraId="314262B0" w14:textId="77777777" w:rsidR="00BF5C3B" w:rsidRDefault="00BF5C3B" w:rsidP="00561419">
      <w:pPr>
        <w:widowControl w:val="0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05F288D0" w14:textId="0269D5F9" w:rsidR="00475B54" w:rsidRPr="00561419" w:rsidRDefault="00475B54" w:rsidP="00561419">
      <w:pPr>
        <w:widowControl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Działając na podstawie</w:t>
      </w:r>
      <w:r w:rsidR="0078137C" w:rsidRPr="00561419">
        <w:rPr>
          <w:rFonts w:ascii="Arial" w:hAnsi="Arial" w:cs="Arial"/>
          <w:sz w:val="22"/>
          <w:szCs w:val="22"/>
        </w:rPr>
        <w:t xml:space="preserve"> art. 8 ust. 2 pkt 3 ustawy z dnia 28 kwietnia 2022 r. o zasadach realizacji zadań finansowanych ze środków europejskich  w perspektywie finansowej 2021-2027,</w:t>
      </w:r>
      <w:r w:rsidRPr="00561419">
        <w:rPr>
          <w:rFonts w:ascii="Arial" w:hAnsi="Arial" w:cs="Arial"/>
          <w:sz w:val="22"/>
          <w:szCs w:val="22"/>
        </w:rPr>
        <w:t xml:space="preserve"> Strony postanawiają, co następuje:</w:t>
      </w:r>
    </w:p>
    <w:p w14:paraId="2FEFD0AB" w14:textId="77777777" w:rsidR="00475B54" w:rsidRPr="00561419" w:rsidRDefault="00475B54" w:rsidP="005B2C4B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419">
        <w:rPr>
          <w:rFonts w:ascii="Arial" w:hAnsi="Arial" w:cs="Arial"/>
          <w:b/>
          <w:bCs/>
          <w:sz w:val="22"/>
          <w:szCs w:val="22"/>
        </w:rPr>
        <w:t>§ 1</w:t>
      </w:r>
    </w:p>
    <w:p w14:paraId="1E24EFE3" w14:textId="65E626C8" w:rsidR="00475B54" w:rsidRPr="00561419" w:rsidRDefault="00475B54" w:rsidP="00561419">
      <w:pPr>
        <w:widowControl w:val="0"/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561419">
        <w:rPr>
          <w:rFonts w:ascii="Arial" w:hAnsi="Arial" w:cs="Arial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„Ogólnych </w:t>
      </w:r>
      <w:r w:rsidR="009344DE" w:rsidRPr="00BF5C3B">
        <w:rPr>
          <w:rFonts w:ascii="Arial" w:hAnsi="Arial" w:cs="Arial"/>
          <w:bCs/>
          <w:i/>
          <w:sz w:val="22"/>
          <w:szCs w:val="22"/>
        </w:rPr>
        <w:t>warunkach</w:t>
      </w:r>
      <w:r w:rsidR="009344DE" w:rsidRPr="00561419">
        <w:rPr>
          <w:rFonts w:ascii="Arial" w:hAnsi="Arial" w:cs="Arial"/>
          <w:bCs/>
          <w:i/>
          <w:sz w:val="22"/>
          <w:szCs w:val="22"/>
        </w:rPr>
        <w:t xml:space="preserve"> </w:t>
      </w:r>
      <w:r w:rsidRPr="00561419">
        <w:rPr>
          <w:rFonts w:ascii="Arial" w:hAnsi="Arial" w:cs="Arial"/>
          <w:bCs/>
          <w:i/>
          <w:sz w:val="22"/>
          <w:szCs w:val="22"/>
        </w:rPr>
        <w:t>umów o dofinansowanie projektów ze środków Europejskiego Funduszu Społecznego</w:t>
      </w:r>
      <w:r w:rsidR="0078137C" w:rsidRPr="00561419">
        <w:rPr>
          <w:rFonts w:ascii="Arial" w:hAnsi="Arial" w:cs="Arial"/>
          <w:bCs/>
          <w:i/>
          <w:sz w:val="22"/>
          <w:szCs w:val="22"/>
        </w:rPr>
        <w:t xml:space="preserve"> Plus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 w ramach </w:t>
      </w:r>
      <w:r w:rsidR="0078137C" w:rsidRPr="00561419">
        <w:rPr>
          <w:rFonts w:ascii="Arial" w:hAnsi="Arial" w:cs="Arial"/>
          <w:bCs/>
          <w:i/>
          <w:sz w:val="22"/>
          <w:szCs w:val="22"/>
        </w:rPr>
        <w:t>programu Fundusze Europejskie dla Podlaskiego 2021-2027</w:t>
      </w:r>
      <w:r w:rsidRPr="00561419">
        <w:rPr>
          <w:rFonts w:ascii="Arial" w:hAnsi="Arial" w:cs="Arial"/>
          <w:bCs/>
          <w:i/>
          <w:sz w:val="22"/>
          <w:szCs w:val="22"/>
        </w:rPr>
        <w:t>”</w:t>
      </w:r>
      <w:r w:rsidRPr="00561419">
        <w:rPr>
          <w:rFonts w:ascii="Arial" w:hAnsi="Arial" w:cs="Arial"/>
          <w:bCs/>
          <w:sz w:val="22"/>
          <w:szCs w:val="22"/>
        </w:rPr>
        <w:t xml:space="preserve">, (zwanych dalej OWU), stanowiących </w:t>
      </w:r>
      <w:r w:rsidRPr="00561419">
        <w:rPr>
          <w:rFonts w:ascii="Arial" w:hAnsi="Arial" w:cs="Arial"/>
          <w:b/>
          <w:bCs/>
          <w:sz w:val="22"/>
          <w:szCs w:val="22"/>
        </w:rPr>
        <w:t>Załącznik nr 1</w:t>
      </w:r>
      <w:r w:rsidRPr="00561419">
        <w:rPr>
          <w:rFonts w:ascii="Arial" w:hAnsi="Arial" w:cs="Arial"/>
          <w:bCs/>
          <w:sz w:val="22"/>
          <w:szCs w:val="22"/>
        </w:rPr>
        <w:t xml:space="preserve"> do niniejszej Umowy.</w:t>
      </w:r>
    </w:p>
    <w:p w14:paraId="148AEDD0" w14:textId="77777777" w:rsidR="00BF5C3B" w:rsidRDefault="00BF5C3B" w:rsidP="005B2C4B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13A10C" w14:textId="5AD0BA60" w:rsidR="00475B54" w:rsidRPr="00561419" w:rsidRDefault="00475B54" w:rsidP="005B2C4B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419">
        <w:rPr>
          <w:rFonts w:ascii="Arial" w:hAnsi="Arial" w:cs="Arial"/>
          <w:b/>
          <w:bCs/>
          <w:sz w:val="22"/>
          <w:szCs w:val="22"/>
        </w:rPr>
        <w:t>§ 2</w:t>
      </w:r>
    </w:p>
    <w:p w14:paraId="2E160B13" w14:textId="64DEF732" w:rsidR="00475B54" w:rsidRPr="00561419" w:rsidRDefault="00475B54" w:rsidP="00561419">
      <w:pPr>
        <w:pStyle w:val="Tekstpodstawowy"/>
        <w:numPr>
          <w:ilvl w:val="0"/>
          <w:numId w:val="54"/>
        </w:numPr>
        <w:tabs>
          <w:tab w:val="left" w:pos="426"/>
        </w:tabs>
        <w:spacing w:after="60"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Na warunkach określonych w Umowie, </w:t>
      </w:r>
      <w:r w:rsidR="008065E8">
        <w:rPr>
          <w:rFonts w:ascii="Arial" w:hAnsi="Arial" w:cs="Arial"/>
          <w:sz w:val="22"/>
          <w:szCs w:val="22"/>
        </w:rPr>
        <w:t>IP</w:t>
      </w:r>
      <w:r w:rsidR="008065E8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przyznaje Beneficjentowi dofinansowanie na realizację Projektu w łącznej kwocie nieprzekraczającej ................... </w:t>
      </w:r>
      <w:r w:rsidR="0078137C" w:rsidRPr="00561419">
        <w:rPr>
          <w:rFonts w:ascii="Arial" w:hAnsi="Arial" w:cs="Arial"/>
          <w:sz w:val="22"/>
          <w:szCs w:val="22"/>
        </w:rPr>
        <w:t>zł</w:t>
      </w:r>
      <w:r w:rsidRPr="00561419">
        <w:rPr>
          <w:rFonts w:ascii="Arial" w:hAnsi="Arial" w:cs="Arial"/>
          <w:sz w:val="22"/>
          <w:szCs w:val="22"/>
        </w:rPr>
        <w:t xml:space="preserve"> (słownie: …) i</w:t>
      </w:r>
      <w:r w:rsidR="00EE153F" w:rsidRPr="00561419">
        <w:rPr>
          <w:rFonts w:ascii="Arial" w:hAnsi="Arial" w:cs="Arial"/>
          <w:sz w:val="22"/>
          <w:szCs w:val="22"/>
        </w:rPr>
        <w:t> </w:t>
      </w:r>
      <w:r w:rsidRPr="00561419">
        <w:rPr>
          <w:rFonts w:ascii="Arial" w:hAnsi="Arial" w:cs="Arial"/>
          <w:sz w:val="22"/>
          <w:szCs w:val="22"/>
        </w:rPr>
        <w:t>stanowiącej nie więcej niż …… % całkowitych wydatków kwalifikowalnych Projektu, w tym:</w:t>
      </w:r>
    </w:p>
    <w:p w14:paraId="1EB396D8" w14:textId="77777777" w:rsidR="00FE4884" w:rsidRPr="00561419" w:rsidRDefault="00475B54" w:rsidP="00561419">
      <w:pPr>
        <w:pStyle w:val="Tekstpodstawowy"/>
        <w:tabs>
          <w:tab w:val="left" w:pos="567"/>
        </w:tabs>
        <w:spacing w:after="60" w:line="276" w:lineRule="auto"/>
        <w:ind w:left="567" w:hanging="447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ab/>
      </w:r>
      <w:r w:rsidR="00FE4884" w:rsidRPr="00561419">
        <w:rPr>
          <w:rFonts w:ascii="Arial" w:hAnsi="Arial" w:cs="Arial"/>
          <w:sz w:val="22"/>
          <w:szCs w:val="22"/>
        </w:rPr>
        <w:t>1) płatność ze środków europejskich w kwocie … zł (słownie …);</w:t>
      </w:r>
    </w:p>
    <w:p w14:paraId="6AAEA61F" w14:textId="77777777" w:rsidR="00475B54" w:rsidRPr="00561419" w:rsidRDefault="00FE4884" w:rsidP="00561419">
      <w:pPr>
        <w:pStyle w:val="Tekstpodstawowy"/>
        <w:tabs>
          <w:tab w:val="left" w:pos="567"/>
        </w:tabs>
        <w:spacing w:after="60" w:line="276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2) dotacja celowa z budżetu Państwa w kwocie … zł (słownie …).</w:t>
      </w:r>
    </w:p>
    <w:p w14:paraId="4927E24E" w14:textId="77777777" w:rsidR="00475B54" w:rsidRPr="00561419" w:rsidRDefault="00475B54" w:rsidP="00561419">
      <w:pPr>
        <w:pStyle w:val="Default"/>
        <w:numPr>
          <w:ilvl w:val="0"/>
          <w:numId w:val="54"/>
        </w:numPr>
        <w:spacing w:line="276" w:lineRule="auto"/>
        <w:ind w:left="426"/>
        <w:rPr>
          <w:sz w:val="22"/>
          <w:szCs w:val="22"/>
        </w:rPr>
      </w:pPr>
      <w:r w:rsidRPr="00561419">
        <w:rPr>
          <w:sz w:val="22"/>
          <w:szCs w:val="22"/>
        </w:rPr>
        <w:t xml:space="preserve">Całkowita wartość </w:t>
      </w:r>
      <w:r w:rsidR="003134EA" w:rsidRPr="00561419">
        <w:rPr>
          <w:sz w:val="22"/>
          <w:szCs w:val="22"/>
        </w:rPr>
        <w:t xml:space="preserve">Projektu </w:t>
      </w:r>
      <w:r w:rsidRPr="00561419">
        <w:rPr>
          <w:sz w:val="22"/>
          <w:szCs w:val="22"/>
        </w:rPr>
        <w:t>wynosi ………………………zł (słownie …).</w:t>
      </w:r>
    </w:p>
    <w:p w14:paraId="1A21AB85" w14:textId="69EFC312" w:rsidR="00475B54" w:rsidRPr="00561419" w:rsidRDefault="00475B54" w:rsidP="00561419">
      <w:pPr>
        <w:numPr>
          <w:ilvl w:val="0"/>
          <w:numId w:val="54"/>
        </w:num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561419">
        <w:rPr>
          <w:rFonts w:ascii="Arial" w:hAnsi="Arial" w:cs="Arial"/>
          <w:b/>
          <w:sz w:val="22"/>
          <w:szCs w:val="22"/>
        </w:rPr>
        <w:t>Załącznik nr 2</w:t>
      </w:r>
      <w:r w:rsidRPr="00561419">
        <w:rPr>
          <w:rFonts w:ascii="Arial" w:hAnsi="Arial" w:cs="Arial"/>
          <w:sz w:val="22"/>
          <w:szCs w:val="22"/>
        </w:rPr>
        <w:t xml:space="preserve"> do Umowy</w:t>
      </w:r>
      <w:r w:rsidR="00B873EF" w:rsidRPr="00561419">
        <w:rPr>
          <w:rFonts w:ascii="Arial" w:hAnsi="Arial" w:cs="Arial"/>
          <w:sz w:val="22"/>
          <w:szCs w:val="22"/>
        </w:rPr>
        <w:t xml:space="preserve"> i/lub refundacji wydatków poniesionych na realizację Projektu uznanych za kwalifikowalne we wnioskach o płatność</w:t>
      </w:r>
      <w:r w:rsidRPr="00561419">
        <w:rPr>
          <w:rFonts w:ascii="Arial" w:hAnsi="Arial" w:cs="Arial"/>
          <w:sz w:val="22"/>
          <w:szCs w:val="22"/>
        </w:rPr>
        <w:t>, z</w:t>
      </w:r>
      <w:r w:rsidR="00D24973" w:rsidRPr="00561419">
        <w:rPr>
          <w:rFonts w:ascii="Arial" w:hAnsi="Arial" w:cs="Arial"/>
          <w:sz w:val="22"/>
          <w:szCs w:val="22"/>
        </w:rPr>
        <w:t> </w:t>
      </w:r>
      <w:r w:rsidRPr="00561419">
        <w:rPr>
          <w:rFonts w:ascii="Arial" w:hAnsi="Arial" w:cs="Arial"/>
          <w:sz w:val="22"/>
          <w:szCs w:val="22"/>
        </w:rPr>
        <w:t xml:space="preserve">zastrzeżeniem regulacji zawartych w dziale „Rozliczenie i płatności” 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„Ogólnych </w:t>
      </w:r>
      <w:r w:rsidR="005105EB" w:rsidRPr="00561419">
        <w:rPr>
          <w:rFonts w:ascii="Arial" w:hAnsi="Arial" w:cs="Arial"/>
          <w:bCs/>
          <w:i/>
          <w:sz w:val="22"/>
          <w:szCs w:val="22"/>
        </w:rPr>
        <w:t xml:space="preserve">warunków 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umów o dofinansowanie projektów ze środków Europejskiego Funduszu Społecznego </w:t>
      </w:r>
      <w:r w:rsidR="00FD1826" w:rsidRPr="00561419">
        <w:rPr>
          <w:rFonts w:ascii="Arial" w:hAnsi="Arial" w:cs="Arial"/>
          <w:bCs/>
          <w:i/>
          <w:sz w:val="22"/>
          <w:szCs w:val="22"/>
        </w:rPr>
        <w:t xml:space="preserve">Plus </w:t>
      </w:r>
      <w:r w:rsidRPr="00561419">
        <w:rPr>
          <w:rFonts w:ascii="Arial" w:hAnsi="Arial" w:cs="Arial"/>
          <w:bCs/>
          <w:i/>
          <w:sz w:val="22"/>
          <w:szCs w:val="22"/>
        </w:rPr>
        <w:t>w ramach</w:t>
      </w:r>
      <w:r w:rsidR="00FD1826" w:rsidRPr="00561419">
        <w:rPr>
          <w:rFonts w:ascii="Arial" w:hAnsi="Arial" w:cs="Arial"/>
          <w:bCs/>
          <w:i/>
          <w:sz w:val="22"/>
          <w:szCs w:val="22"/>
        </w:rPr>
        <w:t xml:space="preserve"> programu Fundusze Europejskie dla Podlaskiego 2021-2027</w:t>
      </w:r>
      <w:r w:rsidRPr="00561419">
        <w:rPr>
          <w:rFonts w:ascii="Arial" w:hAnsi="Arial" w:cs="Arial"/>
          <w:bCs/>
          <w:i/>
          <w:sz w:val="22"/>
          <w:szCs w:val="22"/>
        </w:rPr>
        <w:t>”</w:t>
      </w:r>
      <w:r w:rsidRPr="00561419">
        <w:rPr>
          <w:rFonts w:ascii="Arial" w:hAnsi="Arial" w:cs="Arial"/>
          <w:i/>
          <w:sz w:val="22"/>
          <w:szCs w:val="22"/>
        </w:rPr>
        <w:t>.</w:t>
      </w:r>
      <w:r w:rsidRPr="00561419">
        <w:rPr>
          <w:rFonts w:ascii="Arial" w:hAnsi="Arial" w:cs="Arial"/>
          <w:sz w:val="22"/>
          <w:szCs w:val="22"/>
        </w:rPr>
        <w:t xml:space="preserve"> </w:t>
      </w:r>
    </w:p>
    <w:p w14:paraId="26F7FC5C" w14:textId="77777777" w:rsidR="001F1AFD" w:rsidRDefault="00475B54" w:rsidP="00561419">
      <w:pPr>
        <w:numPr>
          <w:ilvl w:val="0"/>
          <w:numId w:val="54"/>
        </w:num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14:paraId="3DAFBBEA" w14:textId="77777777" w:rsidR="001F1AFD" w:rsidRDefault="00475B54" w:rsidP="001F1AFD">
      <w:p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1F1AFD">
        <w:rPr>
          <w:rFonts w:ascii="Arial" w:hAnsi="Arial" w:cs="Arial"/>
          <w:sz w:val="22"/>
          <w:szCs w:val="22"/>
        </w:rPr>
        <w:t>Nazwa właściciela rachunku bankowego: ………………………………………………………………………………….</w:t>
      </w:r>
    </w:p>
    <w:p w14:paraId="51664C59" w14:textId="1AAEC45C" w:rsidR="00475B54" w:rsidRPr="00561419" w:rsidRDefault="00475B54" w:rsidP="001F1AFD">
      <w:p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Nr rachunku bankowego: …………………………………………………………………………………………………</w:t>
      </w:r>
    </w:p>
    <w:p w14:paraId="6BF91621" w14:textId="77777777" w:rsidR="00622EE5" w:rsidRPr="001F1AFD" w:rsidRDefault="00622EE5" w:rsidP="00622EE5">
      <w:pPr>
        <w:pStyle w:val="Akapitzlist"/>
        <w:numPr>
          <w:ilvl w:val="0"/>
          <w:numId w:val="54"/>
        </w:num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1F1AFD">
        <w:rPr>
          <w:rFonts w:ascii="Arial" w:hAnsi="Arial" w:cs="Arial"/>
          <w:sz w:val="22"/>
          <w:szCs w:val="22"/>
        </w:rPr>
        <w:t>Projekt będzie realizowany przez:  ................</w:t>
      </w:r>
      <w:r w:rsidRPr="00561419">
        <w:rPr>
          <w:vertAlign w:val="superscript"/>
        </w:rPr>
        <w:footnoteReference w:id="4"/>
      </w:r>
    </w:p>
    <w:p w14:paraId="3ADF90A1" w14:textId="77777777" w:rsidR="001F1AFD" w:rsidRDefault="00FD1826" w:rsidP="001F1AFD">
      <w:pPr>
        <w:pStyle w:val="Akapitzlist"/>
        <w:numPr>
          <w:ilvl w:val="0"/>
          <w:numId w:val="54"/>
        </w:num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 ramach niniejszej umowy ustanowiono zabezpieczenie należytego wykonania zobowiązań wynikających z postanowień Umowy w formie ..........................................................................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8A90000" w14:textId="77777777" w:rsidR="00FD1826" w:rsidRPr="00561419" w:rsidRDefault="00FD1826" w:rsidP="00561419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7DCD9B7E" w14:textId="7B66FA9B" w:rsidR="00475B54" w:rsidRPr="00561419" w:rsidRDefault="00475B54" w:rsidP="005B2C4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§ 3</w:t>
      </w:r>
    </w:p>
    <w:p w14:paraId="53D32FC7" w14:textId="077EC79D" w:rsidR="00475B54" w:rsidRPr="00561419" w:rsidRDefault="00475B54" w:rsidP="00BF5C3B">
      <w:pPr>
        <w:pStyle w:val="Tekstpodstawowy"/>
        <w:numPr>
          <w:ilvl w:val="0"/>
          <w:numId w:val="55"/>
        </w:numPr>
        <w:spacing w:line="276" w:lineRule="auto"/>
        <w:ind w:left="425" w:hanging="357"/>
        <w:contextualSpacing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Beneficjent zobowiązuje się do realizacji Projektu na podstawie Wniosku o dofinansowanie, stanowiącego </w:t>
      </w:r>
      <w:r w:rsidRPr="00561419">
        <w:rPr>
          <w:rFonts w:ascii="Arial" w:hAnsi="Arial" w:cs="Arial"/>
          <w:b/>
          <w:sz w:val="22"/>
          <w:szCs w:val="22"/>
        </w:rPr>
        <w:t>Załącznik nr 3</w:t>
      </w:r>
      <w:r w:rsidRPr="00561419">
        <w:rPr>
          <w:rFonts w:ascii="Arial" w:hAnsi="Arial" w:cs="Arial"/>
          <w:sz w:val="22"/>
          <w:szCs w:val="22"/>
        </w:rPr>
        <w:t xml:space="preserve"> do Umowy</w:t>
      </w:r>
      <w:r w:rsidR="00FB711F" w:rsidRPr="00561419">
        <w:rPr>
          <w:rFonts w:ascii="Arial" w:hAnsi="Arial" w:cs="Arial"/>
          <w:sz w:val="22"/>
          <w:szCs w:val="22"/>
        </w:rPr>
        <w:t>, w tym do osiągnięcia wskaźników produktu oraz rezultatu zgodnie z zatwierdzonym Wnioskiem</w:t>
      </w:r>
      <w:r w:rsidRPr="00561419">
        <w:rPr>
          <w:rFonts w:ascii="Arial" w:hAnsi="Arial" w:cs="Arial"/>
          <w:sz w:val="22"/>
          <w:szCs w:val="22"/>
        </w:rPr>
        <w:t xml:space="preserve">. W przypadku dokonania zmian w Projekcie, Beneficjent zobowiązuje się do realizacji Projektu zgodnie z </w:t>
      </w:r>
      <w:r w:rsidR="003F7B53" w:rsidRPr="00561419">
        <w:rPr>
          <w:rFonts w:ascii="Arial" w:hAnsi="Arial" w:cs="Arial"/>
          <w:sz w:val="22"/>
          <w:szCs w:val="22"/>
        </w:rPr>
        <w:t>zatwierdzonym po aktualizacji Wnioskiem.</w:t>
      </w:r>
    </w:p>
    <w:p w14:paraId="0D0F3E29" w14:textId="7400AAB3" w:rsidR="006D1654" w:rsidRPr="00561419" w:rsidRDefault="00475B54" w:rsidP="00BF5C3B">
      <w:pPr>
        <w:pStyle w:val="Tekstpodstawowy"/>
        <w:numPr>
          <w:ilvl w:val="0"/>
          <w:numId w:val="55"/>
        </w:numPr>
        <w:spacing w:line="276" w:lineRule="auto"/>
        <w:ind w:left="425" w:hanging="357"/>
        <w:contextualSpacing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Beneficjent oświadcza, że zapoznał się z treścią</w:t>
      </w:r>
      <w:r w:rsidRPr="00561419">
        <w:rPr>
          <w:rFonts w:ascii="Arial" w:hAnsi="Arial" w:cs="Arial"/>
          <w:i/>
          <w:sz w:val="22"/>
          <w:szCs w:val="22"/>
        </w:rPr>
        <w:t xml:space="preserve"> </w:t>
      </w:r>
      <w:r w:rsidRPr="00561419">
        <w:rPr>
          <w:rFonts w:ascii="Arial" w:hAnsi="Arial" w:cs="Arial"/>
          <w:i/>
          <w:sz w:val="22"/>
          <w:szCs w:val="22"/>
          <w:lang w:eastAsia="en-US"/>
        </w:rPr>
        <w:t xml:space="preserve">Wytycznych </w:t>
      </w:r>
      <w:r w:rsidR="00CC048C" w:rsidRPr="00561419">
        <w:rPr>
          <w:rFonts w:ascii="Arial" w:hAnsi="Arial" w:cs="Arial"/>
          <w:i/>
          <w:sz w:val="22"/>
          <w:szCs w:val="22"/>
          <w:lang w:eastAsia="en-US"/>
        </w:rPr>
        <w:t>dotyczących</w:t>
      </w:r>
      <w:r w:rsidRPr="00561419">
        <w:rPr>
          <w:rFonts w:ascii="Arial" w:hAnsi="Arial" w:cs="Arial"/>
          <w:i/>
          <w:sz w:val="22"/>
          <w:szCs w:val="22"/>
          <w:lang w:eastAsia="en-US"/>
        </w:rPr>
        <w:t xml:space="preserve"> kwalifikowalności wydatków </w:t>
      </w:r>
      <w:r w:rsidR="00CC048C" w:rsidRPr="00561419">
        <w:rPr>
          <w:rFonts w:ascii="Arial" w:hAnsi="Arial" w:cs="Arial"/>
          <w:i/>
          <w:sz w:val="22"/>
          <w:szCs w:val="22"/>
          <w:lang w:eastAsia="en-US"/>
        </w:rPr>
        <w:t xml:space="preserve">na lata 2021-2027 </w:t>
      </w:r>
      <w:r w:rsidR="00CC048C" w:rsidRPr="00561419">
        <w:rPr>
          <w:rFonts w:ascii="Arial" w:hAnsi="Arial" w:cs="Arial"/>
          <w:iCs/>
          <w:sz w:val="22"/>
          <w:szCs w:val="22"/>
          <w:lang w:eastAsia="en-US"/>
        </w:rPr>
        <w:t>zwanych dalej</w:t>
      </w:r>
      <w:r w:rsidR="00CC048C" w:rsidRPr="00561419">
        <w:rPr>
          <w:rFonts w:ascii="Arial" w:hAnsi="Arial" w:cs="Arial"/>
          <w:i/>
          <w:sz w:val="22"/>
          <w:szCs w:val="22"/>
          <w:lang w:eastAsia="en-US"/>
        </w:rPr>
        <w:t xml:space="preserve"> Wytycznymi dotyczącymi kwalifikowalności wydatków, </w:t>
      </w:r>
      <w:r w:rsidR="00CC048C" w:rsidRPr="00561419">
        <w:rPr>
          <w:rFonts w:ascii="Arial" w:hAnsi="Arial" w:cs="Arial"/>
          <w:iCs/>
          <w:sz w:val="22"/>
          <w:szCs w:val="22"/>
          <w:lang w:eastAsia="en-US"/>
        </w:rPr>
        <w:t xml:space="preserve">opublikowanych na portalu internetowym </w:t>
      </w:r>
      <w:hyperlink r:id="rId14" w:history="1">
        <w:r w:rsidR="00CC048C" w:rsidRPr="00561419">
          <w:rPr>
            <w:rStyle w:val="Hipercze"/>
            <w:rFonts w:ascii="Arial" w:hAnsi="Arial" w:cs="Arial"/>
            <w:iCs/>
            <w:sz w:val="22"/>
            <w:szCs w:val="22"/>
            <w:lang w:eastAsia="en-US"/>
          </w:rPr>
          <w:t>www.funduszeeuropejskie.gov.pl</w:t>
        </w:r>
      </w:hyperlink>
      <w:r w:rsidR="00CC048C" w:rsidRPr="00561419">
        <w:rPr>
          <w:rFonts w:ascii="Arial" w:hAnsi="Arial" w:cs="Arial"/>
          <w:iCs/>
          <w:sz w:val="22"/>
          <w:szCs w:val="22"/>
          <w:lang w:eastAsia="en-US"/>
        </w:rPr>
        <w:t>.</w:t>
      </w:r>
      <w:r w:rsidR="00CC048C" w:rsidRPr="00561419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7DCBAA2" w14:textId="513C740D" w:rsidR="00475B54" w:rsidRPr="00561419" w:rsidRDefault="006D1654" w:rsidP="00BF5C3B">
      <w:pPr>
        <w:pStyle w:val="Tekstpodstawowy"/>
        <w:numPr>
          <w:ilvl w:val="0"/>
          <w:numId w:val="55"/>
        </w:numPr>
        <w:spacing w:line="276" w:lineRule="auto"/>
        <w:ind w:left="425" w:hanging="357"/>
        <w:contextualSpacing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lastRenderedPageBreak/>
        <w:t xml:space="preserve">Przy wydatkowaniu środków przyznanych w ramach Projektu Beneficjent zobowiązuje się stosować aktualnie obowiązującą treść </w:t>
      </w:r>
      <w:r w:rsidRPr="00561419">
        <w:rPr>
          <w:rFonts w:ascii="Arial" w:hAnsi="Arial" w:cs="Arial"/>
          <w:i/>
          <w:iCs/>
          <w:sz w:val="22"/>
          <w:szCs w:val="22"/>
        </w:rPr>
        <w:t>Wytycznych</w:t>
      </w:r>
      <w:r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i/>
          <w:iCs/>
          <w:sz w:val="22"/>
          <w:szCs w:val="22"/>
        </w:rPr>
        <w:t>dotyczących kwalifikowalności wydatków</w:t>
      </w:r>
      <w:r w:rsidRPr="00561419">
        <w:rPr>
          <w:rFonts w:ascii="Arial" w:hAnsi="Arial" w:cs="Arial"/>
          <w:sz w:val="22"/>
          <w:szCs w:val="22"/>
        </w:rPr>
        <w:t>, o których mowa w ust. 2</w:t>
      </w:r>
    </w:p>
    <w:p w14:paraId="4D785573" w14:textId="77777777" w:rsidR="005B2C4B" w:rsidRPr="005B2C4B" w:rsidRDefault="00CC048C" w:rsidP="00A25C6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276" w:lineRule="auto"/>
        <w:ind w:left="425" w:hanging="357"/>
        <w:rPr>
          <w:rFonts w:ascii="Arial" w:hAnsi="Arial" w:cs="Arial"/>
          <w:sz w:val="22"/>
          <w:szCs w:val="22"/>
        </w:rPr>
      </w:pPr>
      <w:r w:rsidRPr="0056141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Wytyczne, a także ich zmiany i termin, od którego Wytyczne i ich zmiany są stosowane, podawane są do publicznej wiadomości na zasadach określonych w art. 5 ust. 5 Ustawy wdrożeniowej</w:t>
      </w:r>
      <w:r w:rsidR="008A3A4B" w:rsidRPr="0056141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71FE721" w14:textId="0761C968" w:rsidR="00493782" w:rsidRPr="005B2C4B" w:rsidDel="00BA3254" w:rsidRDefault="00493782" w:rsidP="00A25C6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2"/>
          <w:szCs w:val="22"/>
        </w:rPr>
      </w:pPr>
      <w:r w:rsidRPr="005B2C4B">
        <w:rPr>
          <w:rFonts w:ascii="Arial" w:hAnsi="Arial" w:cs="Arial"/>
          <w:sz w:val="22"/>
          <w:szCs w:val="22"/>
        </w:rPr>
        <w:t xml:space="preserve">Beneficjent zobowiązany jest </w:t>
      </w:r>
      <w:r w:rsidR="00CC048C" w:rsidRPr="005B2C4B">
        <w:rPr>
          <w:rFonts w:ascii="Arial" w:hAnsi="Arial" w:cs="Arial"/>
          <w:sz w:val="22"/>
          <w:szCs w:val="22"/>
        </w:rPr>
        <w:t xml:space="preserve">do </w:t>
      </w:r>
      <w:r w:rsidRPr="005B2C4B">
        <w:rPr>
          <w:rFonts w:ascii="Arial" w:hAnsi="Arial" w:cs="Arial"/>
          <w:sz w:val="22"/>
          <w:szCs w:val="22"/>
        </w:rPr>
        <w:t xml:space="preserve">stosowania zapisów </w:t>
      </w:r>
      <w:r w:rsidRPr="005B2C4B">
        <w:rPr>
          <w:rFonts w:ascii="Arial" w:hAnsi="Arial" w:cs="Arial"/>
          <w:i/>
          <w:sz w:val="22"/>
          <w:szCs w:val="22"/>
        </w:rPr>
        <w:t>Szczegółowych wytycznych dotyczących realizacji danego rodzaju projektów</w:t>
      </w:r>
      <w:r w:rsidRPr="005B2C4B">
        <w:rPr>
          <w:rFonts w:ascii="Arial" w:hAnsi="Arial" w:cs="Arial"/>
          <w:sz w:val="22"/>
          <w:szCs w:val="22"/>
        </w:rPr>
        <w:t xml:space="preserve">, stanowiących </w:t>
      </w:r>
      <w:r w:rsidRPr="005B2C4B">
        <w:rPr>
          <w:rFonts w:ascii="Arial" w:hAnsi="Arial" w:cs="Arial"/>
          <w:b/>
          <w:sz w:val="22"/>
          <w:szCs w:val="22"/>
        </w:rPr>
        <w:t xml:space="preserve">Załącznik nr </w:t>
      </w:r>
      <w:r w:rsidR="005105EB" w:rsidRPr="005B2C4B">
        <w:rPr>
          <w:rFonts w:ascii="Arial" w:hAnsi="Arial" w:cs="Arial"/>
          <w:b/>
          <w:sz w:val="22"/>
          <w:szCs w:val="22"/>
        </w:rPr>
        <w:t>9</w:t>
      </w:r>
      <w:r w:rsidR="005105EB" w:rsidRPr="005B2C4B">
        <w:rPr>
          <w:rFonts w:ascii="Arial" w:hAnsi="Arial" w:cs="Arial"/>
          <w:sz w:val="22"/>
          <w:szCs w:val="22"/>
        </w:rPr>
        <w:t xml:space="preserve"> </w:t>
      </w:r>
      <w:r w:rsidRPr="005B2C4B">
        <w:rPr>
          <w:rFonts w:ascii="Arial" w:hAnsi="Arial" w:cs="Arial"/>
          <w:sz w:val="22"/>
          <w:szCs w:val="22"/>
        </w:rPr>
        <w:t>do umowy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B2C4B">
        <w:rPr>
          <w:rFonts w:ascii="Arial" w:hAnsi="Arial" w:cs="Arial"/>
          <w:sz w:val="22"/>
          <w:szCs w:val="22"/>
        </w:rPr>
        <w:t>.</w:t>
      </w:r>
      <w:r w:rsidRPr="005B2C4B" w:rsidDel="004E508F">
        <w:rPr>
          <w:rFonts w:ascii="Arial" w:hAnsi="Arial" w:cs="Arial"/>
          <w:i/>
          <w:sz w:val="22"/>
          <w:szCs w:val="22"/>
        </w:rPr>
        <w:t xml:space="preserve"> </w:t>
      </w:r>
    </w:p>
    <w:p w14:paraId="2DF2BB1A" w14:textId="77777777" w:rsidR="00493782" w:rsidRPr="00561419" w:rsidRDefault="00493782" w:rsidP="00561419">
      <w:pPr>
        <w:pStyle w:val="Tekstpodstawowy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</w:p>
    <w:p w14:paraId="54008D51" w14:textId="6658811B" w:rsidR="00475B54" w:rsidRPr="00561419" w:rsidRDefault="00475B54" w:rsidP="005B2C4B">
      <w:pPr>
        <w:pStyle w:val="Tekstpodstawowy"/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§ 4</w:t>
      </w:r>
    </w:p>
    <w:p w14:paraId="367E9C2B" w14:textId="470696F0" w:rsidR="00681D53" w:rsidRPr="00561419" w:rsidRDefault="002163AF" w:rsidP="00561419">
      <w:pPr>
        <w:numPr>
          <w:ilvl w:val="0"/>
          <w:numId w:val="56"/>
        </w:numPr>
        <w:spacing w:after="60" w:line="276" w:lineRule="auto"/>
        <w:ind w:left="426"/>
        <w:rPr>
          <w:rFonts w:ascii="Arial" w:hAnsi="Arial" w:cs="Arial"/>
          <w:iCs/>
          <w:sz w:val="22"/>
          <w:szCs w:val="22"/>
        </w:rPr>
      </w:pPr>
      <w:r w:rsidRPr="00561419">
        <w:rPr>
          <w:rFonts w:ascii="Arial" w:hAnsi="Arial" w:cs="Arial"/>
          <w:iCs/>
          <w:sz w:val="22"/>
          <w:szCs w:val="22"/>
        </w:rPr>
        <w:t xml:space="preserve">Beneficjent zobowiązuje się do wniesienia wkładu własnego w wysokości stanowiącej nie mniej niż … % wydatków kwalifikowalnych Projektu. </w:t>
      </w:r>
      <w:r w:rsidR="00681D53" w:rsidRPr="00561419">
        <w:rPr>
          <w:rStyle w:val="cf01"/>
          <w:rFonts w:ascii="Arial" w:hAnsi="Arial" w:cs="Arial"/>
          <w:sz w:val="22"/>
          <w:szCs w:val="22"/>
        </w:rPr>
        <w:t>Wkład własny jest wnoszony przez Beneficjenta i</w:t>
      </w:r>
      <w:r w:rsidR="008B616B" w:rsidRPr="00561419">
        <w:rPr>
          <w:rStyle w:val="cf01"/>
          <w:rFonts w:ascii="Arial" w:hAnsi="Arial" w:cs="Arial"/>
          <w:sz w:val="22"/>
          <w:szCs w:val="22"/>
        </w:rPr>
        <w:t>/lub</w:t>
      </w:r>
      <w:r w:rsidR="00681D53" w:rsidRPr="00561419">
        <w:rPr>
          <w:rStyle w:val="cf01"/>
          <w:rFonts w:ascii="Arial" w:hAnsi="Arial" w:cs="Arial"/>
          <w:sz w:val="22"/>
          <w:szCs w:val="22"/>
        </w:rPr>
        <w:t xml:space="preserve"> Partnerów odpowiednio do realizowanych przez nich zadań w Projekcie</w:t>
      </w:r>
      <w:r w:rsidR="008B616B" w:rsidRPr="00561419">
        <w:rPr>
          <w:rStyle w:val="cf01"/>
          <w:rFonts w:ascii="Arial" w:hAnsi="Arial" w:cs="Arial"/>
          <w:sz w:val="22"/>
          <w:szCs w:val="22"/>
        </w:rPr>
        <w:t>.</w:t>
      </w:r>
      <w:r w:rsidR="00681D53" w:rsidRPr="00561419">
        <w:rPr>
          <w:rStyle w:val="cf01"/>
          <w:rFonts w:ascii="Arial" w:hAnsi="Arial" w:cs="Arial"/>
          <w:sz w:val="22"/>
          <w:szCs w:val="22"/>
        </w:rPr>
        <w:t xml:space="preserve"> Wkład uznaje się za wniesiony w wysokości, o której mowa </w:t>
      </w:r>
      <w:r w:rsidR="008B616B" w:rsidRPr="00561419">
        <w:rPr>
          <w:rStyle w:val="cf01"/>
          <w:rFonts w:ascii="Arial" w:hAnsi="Arial" w:cs="Arial"/>
          <w:sz w:val="22"/>
          <w:szCs w:val="22"/>
        </w:rPr>
        <w:t>w zdaniu pierwszym</w:t>
      </w:r>
      <w:r w:rsidR="00681D53" w:rsidRPr="00561419">
        <w:rPr>
          <w:rStyle w:val="cf01"/>
          <w:rFonts w:ascii="Arial" w:hAnsi="Arial" w:cs="Arial"/>
          <w:sz w:val="22"/>
          <w:szCs w:val="22"/>
        </w:rPr>
        <w:t xml:space="preserve"> pod warunkiem rozliczenia kwot ryczałtowych, o których mowa w § 5</w:t>
      </w:r>
      <w:r w:rsidR="00681D53" w:rsidRPr="00561419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681D53" w:rsidRPr="00561419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5DB1BFBD" w14:textId="58BE15A0" w:rsidR="005B2C4B" w:rsidRDefault="002163AF" w:rsidP="005B2C4B">
      <w:pPr>
        <w:numPr>
          <w:ilvl w:val="0"/>
          <w:numId w:val="56"/>
        </w:num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BF5C3B">
        <w:rPr>
          <w:rFonts w:ascii="Arial" w:hAnsi="Arial" w:cs="Arial"/>
          <w:iCs/>
          <w:sz w:val="22"/>
          <w:szCs w:val="22"/>
        </w:rPr>
        <w:t xml:space="preserve">W przypadku niewniesienia wkładu własnego w ww. </w:t>
      </w:r>
      <w:r w:rsidR="0073664E" w:rsidRPr="00BF5C3B">
        <w:rPr>
          <w:rFonts w:ascii="Arial" w:hAnsi="Arial" w:cs="Arial"/>
          <w:iCs/>
          <w:sz w:val="22"/>
          <w:szCs w:val="22"/>
        </w:rPr>
        <w:t>wysokości</w:t>
      </w:r>
      <w:r w:rsidRPr="00BF5C3B">
        <w:rPr>
          <w:rFonts w:ascii="Arial" w:hAnsi="Arial" w:cs="Arial"/>
          <w:iCs/>
          <w:sz w:val="22"/>
          <w:szCs w:val="22"/>
        </w:rPr>
        <w:t xml:space="preserve">, </w:t>
      </w:r>
      <w:r w:rsidR="008065E8">
        <w:rPr>
          <w:rFonts w:ascii="Arial" w:hAnsi="Arial" w:cs="Arial"/>
          <w:iCs/>
          <w:sz w:val="22"/>
          <w:szCs w:val="22"/>
        </w:rPr>
        <w:t>IP</w:t>
      </w:r>
      <w:r w:rsidR="008065E8" w:rsidRPr="00BF5C3B">
        <w:rPr>
          <w:rFonts w:ascii="Arial" w:hAnsi="Arial" w:cs="Arial"/>
          <w:iCs/>
          <w:sz w:val="22"/>
          <w:szCs w:val="22"/>
        </w:rPr>
        <w:t xml:space="preserve"> </w:t>
      </w:r>
      <w:r w:rsidRPr="00BF5C3B">
        <w:rPr>
          <w:rFonts w:ascii="Arial" w:hAnsi="Arial" w:cs="Arial"/>
          <w:iCs/>
          <w:sz w:val="22"/>
          <w:szCs w:val="22"/>
        </w:rPr>
        <w:t>może kwotę przyznanego dofinansowania, o której mowa w § 2 ust. 1 proporcjonalnie obniżyć, z zachowaniem udziału procentowego określonego w § 2 ust. 1.</w:t>
      </w:r>
    </w:p>
    <w:p w14:paraId="14A164D3" w14:textId="0F507A83" w:rsidR="005B2C4B" w:rsidRDefault="00F636BD" w:rsidP="005B2C4B">
      <w:pPr>
        <w:numPr>
          <w:ilvl w:val="0"/>
          <w:numId w:val="56"/>
        </w:num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5B2C4B">
        <w:rPr>
          <w:rFonts w:ascii="Arial" w:hAnsi="Arial" w:cs="Arial"/>
          <w:sz w:val="22"/>
          <w:szCs w:val="22"/>
        </w:rPr>
        <w:t xml:space="preserve">Koszty pośrednie projektu rozliczane na podstawie stawki ryczałtowej zdefiniowanej w </w:t>
      </w:r>
      <w:r w:rsidRPr="005B2C4B">
        <w:rPr>
          <w:rFonts w:ascii="Arial" w:hAnsi="Arial" w:cs="Arial"/>
          <w:i/>
          <w:iCs/>
          <w:sz w:val="22"/>
          <w:szCs w:val="22"/>
        </w:rPr>
        <w:t xml:space="preserve">Wytycznych dotyczących kwalifikowalności wydatków </w:t>
      </w:r>
      <w:r w:rsidRPr="005B2C4B">
        <w:rPr>
          <w:rFonts w:ascii="Arial" w:hAnsi="Arial" w:cs="Arial"/>
          <w:sz w:val="22"/>
          <w:szCs w:val="22"/>
        </w:rPr>
        <w:t xml:space="preserve">stanowią </w:t>
      </w:r>
      <w:r w:rsidR="008A3A4B" w:rsidRPr="005B2C4B">
        <w:rPr>
          <w:rFonts w:ascii="Arial" w:hAnsi="Arial" w:cs="Arial"/>
          <w:sz w:val="22"/>
          <w:szCs w:val="22"/>
        </w:rPr>
        <w:t xml:space="preserve">25 </w:t>
      </w:r>
      <w:r w:rsidRPr="005B2C4B">
        <w:rPr>
          <w:rFonts w:ascii="Arial" w:hAnsi="Arial" w:cs="Arial"/>
          <w:sz w:val="22"/>
          <w:szCs w:val="22"/>
        </w:rPr>
        <w:t>% poniesionych, udokumentowanych i zatwierdzonych w ramach projektu kosztów bezpośrednich. Koszty pośrednie rozliczane są w danym wniosku o płatność wyłącznie w odniesieniu do wartości kosztów bezpośrednich, które uznane zostaną za kwalifikowalne.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5B2C4B">
        <w:rPr>
          <w:rFonts w:ascii="Arial" w:hAnsi="Arial" w:cs="Arial"/>
          <w:sz w:val="22"/>
          <w:szCs w:val="22"/>
        </w:rPr>
        <w:t xml:space="preserve"> Oznacza to, że w przypadku uznania kosztów bezpośrednich za niekwalifikowalne odpowiedniemu pomniejszeniu ulega również wartość kwalifikowalnych kosztów pośrednich. </w:t>
      </w:r>
      <w:r w:rsidR="008065E8">
        <w:rPr>
          <w:rFonts w:ascii="Arial" w:hAnsi="Arial" w:cs="Arial"/>
          <w:sz w:val="22"/>
          <w:szCs w:val="22"/>
        </w:rPr>
        <w:t>IP</w:t>
      </w:r>
      <w:r w:rsidR="008065E8" w:rsidRPr="005B2C4B">
        <w:rPr>
          <w:rFonts w:ascii="Arial" w:hAnsi="Arial" w:cs="Arial"/>
          <w:sz w:val="22"/>
          <w:szCs w:val="22"/>
        </w:rPr>
        <w:t xml:space="preserve"> </w:t>
      </w:r>
      <w:r w:rsidRPr="005B2C4B">
        <w:rPr>
          <w:rFonts w:ascii="Arial" w:hAnsi="Arial" w:cs="Arial"/>
          <w:sz w:val="22"/>
          <w:szCs w:val="22"/>
        </w:rPr>
        <w:t xml:space="preserve">może obniżyć stawkę ryczałtową kosztów pośrednich, w przypadkach niewłaściwego zarządzania Projektem na zasadach określonych w </w:t>
      </w:r>
      <w:r w:rsidRPr="005B2C4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5105EB" w:rsidRPr="005B2C4B">
        <w:rPr>
          <w:rFonts w:ascii="Arial" w:hAnsi="Arial" w:cs="Arial"/>
          <w:b/>
          <w:bCs/>
          <w:sz w:val="22"/>
          <w:szCs w:val="22"/>
        </w:rPr>
        <w:t>10</w:t>
      </w:r>
      <w:r w:rsidRPr="005B2C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2C4B">
        <w:rPr>
          <w:rFonts w:ascii="Arial" w:hAnsi="Arial" w:cs="Arial"/>
          <w:sz w:val="22"/>
          <w:szCs w:val="22"/>
        </w:rPr>
        <w:t xml:space="preserve">do Umowy pn. </w:t>
      </w:r>
      <w:r w:rsidRPr="005B2C4B">
        <w:rPr>
          <w:rFonts w:ascii="Arial" w:hAnsi="Arial" w:cs="Arial"/>
          <w:i/>
          <w:iCs/>
          <w:sz w:val="22"/>
          <w:szCs w:val="22"/>
        </w:rPr>
        <w:t>„Taryfikator korekt kosztów pośrednich za naruszenie postanowień umowy w zakresie zarządzania projektem”</w:t>
      </w:r>
      <w:r w:rsidRPr="005B2C4B">
        <w:rPr>
          <w:rFonts w:ascii="Arial" w:hAnsi="Arial" w:cs="Arial"/>
          <w:sz w:val="22"/>
          <w:szCs w:val="22"/>
        </w:rPr>
        <w:t>.</w:t>
      </w:r>
    </w:p>
    <w:p w14:paraId="33FE8E68" w14:textId="132BDBF1" w:rsidR="003A32D7" w:rsidRPr="005B2C4B" w:rsidRDefault="002163AF" w:rsidP="005B2C4B">
      <w:pPr>
        <w:numPr>
          <w:ilvl w:val="0"/>
          <w:numId w:val="56"/>
        </w:num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5B2C4B">
        <w:rPr>
          <w:rFonts w:ascii="Arial" w:hAnsi="Arial" w:cs="Arial"/>
          <w:sz w:val="22"/>
          <w:szCs w:val="22"/>
        </w:rPr>
        <w:t xml:space="preserve">Wydatki objęte cross-financingiem ponoszone są do wysokości </w:t>
      </w:r>
      <w:r w:rsidR="00F636BD" w:rsidRPr="005B2C4B">
        <w:rPr>
          <w:rFonts w:ascii="Arial" w:hAnsi="Arial" w:cs="Arial"/>
          <w:sz w:val="22"/>
          <w:szCs w:val="22"/>
        </w:rPr>
        <w:t xml:space="preserve">określonej w zatwierdzonym wniosku o dofinansowanie. </w:t>
      </w:r>
    </w:p>
    <w:p w14:paraId="25B550F7" w14:textId="77777777" w:rsidR="005B2C4B" w:rsidRDefault="002163AF" w:rsidP="00561419">
      <w:pPr>
        <w:numPr>
          <w:ilvl w:val="0"/>
          <w:numId w:val="56"/>
        </w:num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Wydatki w ramach Projektu mogą obejmować koszt podatku od towarów i usług</w:t>
      </w:r>
      <w:r w:rsidR="00B13E43" w:rsidRPr="00561419">
        <w:rPr>
          <w:rFonts w:ascii="Arial" w:hAnsi="Arial" w:cs="Arial"/>
          <w:sz w:val="22"/>
          <w:szCs w:val="22"/>
        </w:rPr>
        <w:t>.</w:t>
      </w:r>
      <w:r w:rsidR="009344DE" w:rsidRPr="00561419">
        <w:rPr>
          <w:rFonts w:ascii="Arial" w:hAnsi="Arial" w:cs="Arial"/>
          <w:sz w:val="22"/>
          <w:szCs w:val="22"/>
        </w:rPr>
        <w:t xml:space="preserve"> </w:t>
      </w:r>
    </w:p>
    <w:p w14:paraId="4655CA3B" w14:textId="543238AE" w:rsidR="002163AF" w:rsidRPr="00561419" w:rsidRDefault="002163AF" w:rsidP="00561419">
      <w:pPr>
        <w:numPr>
          <w:ilvl w:val="0"/>
          <w:numId w:val="56"/>
        </w:num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Dla Projektu, w ramach którego uwzględnione zostały wydatki objęte zasadami pomocy publicznej, dofinansowanie, o którym mowa </w:t>
      </w:r>
      <w:r w:rsidRPr="00561419">
        <w:rPr>
          <w:rFonts w:ascii="Arial" w:hAnsi="Arial" w:cs="Arial"/>
          <w:b/>
          <w:sz w:val="22"/>
          <w:szCs w:val="22"/>
        </w:rPr>
        <w:t>w § 2</w:t>
      </w:r>
      <w:r w:rsidRPr="00561419">
        <w:rPr>
          <w:rFonts w:ascii="Arial" w:hAnsi="Arial" w:cs="Arial"/>
          <w:sz w:val="22"/>
          <w:szCs w:val="22"/>
        </w:rPr>
        <w:t>, przekazywane jest z</w:t>
      </w:r>
      <w:r w:rsidRPr="0056141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>zachowaniem właściwych Rozporządzeń pomocowych.</w:t>
      </w:r>
    </w:p>
    <w:p w14:paraId="643C014A" w14:textId="77777777" w:rsidR="00475B54" w:rsidRPr="00561419" w:rsidRDefault="00475B54" w:rsidP="005B2C4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§ 5</w:t>
      </w:r>
    </w:p>
    <w:p w14:paraId="6D0A5523" w14:textId="77777777" w:rsidR="00475B54" w:rsidRPr="00561419" w:rsidRDefault="00475B54" w:rsidP="00BF5C3B">
      <w:pPr>
        <w:pStyle w:val="Tekstpodstawowy"/>
        <w:numPr>
          <w:ilvl w:val="0"/>
          <w:numId w:val="57"/>
        </w:numPr>
        <w:spacing w:after="60"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Beneficjent rozlicza wydatki w ramach </w:t>
      </w:r>
      <w:r w:rsidR="0067246F" w:rsidRPr="00561419">
        <w:rPr>
          <w:rFonts w:ascii="Arial" w:hAnsi="Arial" w:cs="Arial"/>
          <w:sz w:val="22"/>
          <w:szCs w:val="22"/>
        </w:rPr>
        <w:t>P</w:t>
      </w:r>
      <w:r w:rsidRPr="00561419">
        <w:rPr>
          <w:rFonts w:ascii="Arial" w:hAnsi="Arial" w:cs="Arial"/>
          <w:sz w:val="22"/>
          <w:szCs w:val="22"/>
        </w:rPr>
        <w:t>rojektu w oparciu o kwoty ryczałtowe:</w:t>
      </w:r>
    </w:p>
    <w:p w14:paraId="40711713" w14:textId="77777777" w:rsidR="00475B54" w:rsidRPr="00561419" w:rsidRDefault="00475B54" w:rsidP="00BF5C3B">
      <w:pPr>
        <w:pStyle w:val="Tekstpodstawowy"/>
        <w:numPr>
          <w:ilvl w:val="1"/>
          <w:numId w:val="30"/>
        </w:numPr>
        <w:tabs>
          <w:tab w:val="left" w:pos="900"/>
        </w:tabs>
        <w:spacing w:after="60" w:line="276" w:lineRule="auto"/>
        <w:ind w:hanging="294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za wykonanie Zadania 1 –............. ....... zł;</w:t>
      </w:r>
    </w:p>
    <w:p w14:paraId="4D8F1B61" w14:textId="77777777" w:rsidR="00475B54" w:rsidRPr="00561419" w:rsidRDefault="00475B54" w:rsidP="00BF5C3B">
      <w:pPr>
        <w:pStyle w:val="Akapitzlist"/>
        <w:numPr>
          <w:ilvl w:val="1"/>
          <w:numId w:val="30"/>
        </w:numPr>
        <w:spacing w:line="276" w:lineRule="auto"/>
        <w:ind w:hanging="294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za wykonanie Zadania 2 –............. ....... zł;</w:t>
      </w:r>
    </w:p>
    <w:p w14:paraId="061A2C29" w14:textId="77777777" w:rsidR="00475B54" w:rsidRPr="00561419" w:rsidRDefault="00475B54" w:rsidP="00BF5C3B">
      <w:pPr>
        <w:pStyle w:val="Akapitzlist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n)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561419">
        <w:rPr>
          <w:rFonts w:ascii="Arial" w:hAnsi="Arial" w:cs="Arial"/>
          <w:sz w:val="22"/>
          <w:szCs w:val="22"/>
        </w:rPr>
        <w:t xml:space="preserve"> za wykonanie Zadania n - ………………… zł</w:t>
      </w:r>
    </w:p>
    <w:p w14:paraId="4FAC8EE2" w14:textId="6C5DD6BA" w:rsidR="00A02775" w:rsidRPr="00561419" w:rsidRDefault="008539C5" w:rsidP="00BF5C3B">
      <w:pPr>
        <w:pStyle w:val="Tekstpodstawowy"/>
        <w:numPr>
          <w:ilvl w:val="0"/>
          <w:numId w:val="57"/>
        </w:numPr>
        <w:tabs>
          <w:tab w:val="left" w:pos="900"/>
        </w:tabs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 związku z realizacją zadań, o których mowa w ust. 1 Beneficjent zobowiązuje się osiągnąć co najmniej poniższe wskaźniki, których osiągnięcie zostanie potwierdzone nast</w:t>
      </w:r>
      <w:r w:rsidR="00071064" w:rsidRPr="00561419">
        <w:rPr>
          <w:rFonts w:ascii="Arial" w:hAnsi="Arial" w:cs="Arial"/>
          <w:sz w:val="22"/>
          <w:szCs w:val="22"/>
        </w:rPr>
        <w:t>ę</w:t>
      </w:r>
      <w:r w:rsidRPr="00561419">
        <w:rPr>
          <w:rFonts w:ascii="Arial" w:hAnsi="Arial" w:cs="Arial"/>
          <w:sz w:val="22"/>
          <w:szCs w:val="22"/>
        </w:rPr>
        <w:t>pującymi dokumentami:</w:t>
      </w:r>
      <w:r w:rsidRPr="00561419" w:rsidDel="008539C5">
        <w:rPr>
          <w:rFonts w:ascii="Arial" w:hAnsi="Arial" w:cs="Arial"/>
          <w:sz w:val="22"/>
          <w:szCs w:val="22"/>
        </w:rPr>
        <w:t xml:space="preserve"> </w:t>
      </w:r>
    </w:p>
    <w:p w14:paraId="29F2598E" w14:textId="14207ECF" w:rsidR="00612F96" w:rsidRPr="00561419" w:rsidRDefault="008A3A4B" w:rsidP="00BF5C3B">
      <w:pPr>
        <w:pStyle w:val="Tekstpodstawowy"/>
        <w:numPr>
          <w:ilvl w:val="1"/>
          <w:numId w:val="95"/>
        </w:numPr>
        <w:spacing w:after="60" w:line="276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W </w:t>
      </w:r>
      <w:r w:rsidR="00612F96" w:rsidRPr="00561419">
        <w:rPr>
          <w:rFonts w:ascii="Arial" w:hAnsi="Arial" w:cs="Arial"/>
          <w:sz w:val="22"/>
          <w:szCs w:val="22"/>
        </w:rPr>
        <w:t>ramach zadania 1, o którym mowa w ust. 1 pkt 1</w:t>
      </w:r>
    </w:p>
    <w:p w14:paraId="474D98CE" w14:textId="1FE66BD7" w:rsidR="008757D5" w:rsidRPr="00561419" w:rsidRDefault="008757D5" w:rsidP="00BF5C3B">
      <w:pPr>
        <w:pStyle w:val="Tekstpodstawowy"/>
        <w:numPr>
          <w:ilvl w:val="0"/>
          <w:numId w:val="102"/>
        </w:numPr>
        <w:spacing w:after="60" w:line="276" w:lineRule="auto"/>
        <w:ind w:left="993" w:hanging="284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lastRenderedPageBreak/>
        <w:t>nazwa wskaźnika: …………..wartość: ………….</w:t>
      </w:r>
    </w:p>
    <w:p w14:paraId="14EEAB68" w14:textId="5ACC0792" w:rsidR="00CB6DCE" w:rsidRPr="00561419" w:rsidRDefault="008757D5" w:rsidP="00BF5C3B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dokumenty:……………………………………………</w:t>
      </w:r>
    </w:p>
    <w:p w14:paraId="1BF2D106" w14:textId="77777777" w:rsidR="00CB6DCE" w:rsidRPr="00561419" w:rsidRDefault="00CB6DCE" w:rsidP="00BF5C3B">
      <w:pPr>
        <w:pStyle w:val="Tekstpodstawowy"/>
        <w:numPr>
          <w:ilvl w:val="0"/>
          <w:numId w:val="102"/>
        </w:numPr>
        <w:spacing w:after="60" w:line="276" w:lineRule="auto"/>
        <w:ind w:left="993" w:hanging="284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nazwa wskaźnika: …………..wartość: ………….</w:t>
      </w:r>
    </w:p>
    <w:p w14:paraId="4D498E39" w14:textId="77777777" w:rsidR="00CB6DCE" w:rsidRPr="00561419" w:rsidRDefault="00CB6DCE" w:rsidP="00561419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dokumenty:……………………………………………</w:t>
      </w:r>
    </w:p>
    <w:p w14:paraId="142E4D25" w14:textId="77777777" w:rsidR="00CB6DCE" w:rsidRPr="00561419" w:rsidRDefault="00CB6DCE" w:rsidP="00561419">
      <w:pPr>
        <w:pStyle w:val="Tekstpodstawowy"/>
        <w:numPr>
          <w:ilvl w:val="0"/>
          <w:numId w:val="102"/>
        </w:numPr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nazwa wskaźnika: …………..wartość: ………….</w:t>
      </w:r>
    </w:p>
    <w:p w14:paraId="345D8CC4" w14:textId="47942E2F" w:rsidR="008757D5" w:rsidRPr="00561419" w:rsidRDefault="00CB6DCE" w:rsidP="00BF5C3B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dokumenty:……………………………………………</w:t>
      </w:r>
    </w:p>
    <w:p w14:paraId="6BFC6F72" w14:textId="77777777" w:rsidR="00EF5520" w:rsidRPr="00561419" w:rsidRDefault="00B040FA" w:rsidP="00561419">
      <w:pPr>
        <w:pStyle w:val="Tekstpodstawowy"/>
        <w:numPr>
          <w:ilvl w:val="1"/>
          <w:numId w:val="95"/>
        </w:numPr>
        <w:spacing w:after="60" w:line="276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 ramach zadania 2, o którym mowa w ust. 1 pkt 2</w:t>
      </w:r>
    </w:p>
    <w:p w14:paraId="6D9CAA26" w14:textId="49E0F592" w:rsidR="00CB6DCE" w:rsidRPr="00561419" w:rsidRDefault="00CB6DCE" w:rsidP="00561419">
      <w:pPr>
        <w:pStyle w:val="Tekstpodstawowy"/>
        <w:numPr>
          <w:ilvl w:val="2"/>
          <w:numId w:val="57"/>
        </w:numPr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nazwa wskaźnika: …………..wartość: ………….</w:t>
      </w:r>
    </w:p>
    <w:p w14:paraId="2E386732" w14:textId="77777777" w:rsidR="00CB6DCE" w:rsidRPr="00561419" w:rsidRDefault="00CB6DCE" w:rsidP="00561419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dokumenty:……………………………………………</w:t>
      </w:r>
    </w:p>
    <w:p w14:paraId="44DBB883" w14:textId="4648A769" w:rsidR="00CB6DCE" w:rsidRPr="00561419" w:rsidRDefault="00CB6DCE" w:rsidP="00561419">
      <w:pPr>
        <w:pStyle w:val="Tekstpodstawowy"/>
        <w:numPr>
          <w:ilvl w:val="2"/>
          <w:numId w:val="57"/>
        </w:numPr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nazwa wskaźnika: …………..wartość: ………….</w:t>
      </w:r>
    </w:p>
    <w:p w14:paraId="3C426124" w14:textId="77777777" w:rsidR="00CB6DCE" w:rsidRPr="00561419" w:rsidRDefault="00CB6DCE" w:rsidP="00561419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dokumenty:……………………………………………</w:t>
      </w:r>
    </w:p>
    <w:p w14:paraId="59957CF7" w14:textId="4ECB3F83" w:rsidR="00CB6DCE" w:rsidRPr="00561419" w:rsidRDefault="00CB6DCE" w:rsidP="00561419">
      <w:pPr>
        <w:pStyle w:val="Tekstpodstawowy"/>
        <w:numPr>
          <w:ilvl w:val="2"/>
          <w:numId w:val="57"/>
        </w:numPr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nazwa wskaźnika: …………..wartość: ………….</w:t>
      </w:r>
    </w:p>
    <w:p w14:paraId="3426A65F" w14:textId="1ABC9B37" w:rsidR="005B2C4B" w:rsidRPr="00561419" w:rsidRDefault="00CB6DCE" w:rsidP="00BF5C3B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dokumenty:……………………………………………</w:t>
      </w:r>
    </w:p>
    <w:p w14:paraId="5EE23B21" w14:textId="77777777" w:rsidR="00EF5520" w:rsidRPr="00561419" w:rsidRDefault="00B040FA" w:rsidP="00561419">
      <w:pPr>
        <w:pStyle w:val="Tekstpodstawowy"/>
        <w:numPr>
          <w:ilvl w:val="1"/>
          <w:numId w:val="95"/>
        </w:numPr>
        <w:spacing w:after="60" w:line="276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 ramach zadania n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561419">
        <w:rPr>
          <w:rFonts w:ascii="Arial" w:hAnsi="Arial" w:cs="Arial"/>
          <w:sz w:val="22"/>
          <w:szCs w:val="22"/>
        </w:rPr>
        <w:t>, o którym mowa w ust. 1 pkt n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11"/>
      </w:r>
    </w:p>
    <w:p w14:paraId="342262CD" w14:textId="6D02510C" w:rsidR="00CB6DCE" w:rsidRPr="00561419" w:rsidRDefault="00CB6DCE" w:rsidP="00561419">
      <w:pPr>
        <w:pStyle w:val="Tekstpodstawowy"/>
        <w:numPr>
          <w:ilvl w:val="2"/>
          <w:numId w:val="30"/>
        </w:numPr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nazwa wskaźnika: …………..wartość: ………….</w:t>
      </w:r>
    </w:p>
    <w:p w14:paraId="0DFD1E62" w14:textId="77777777" w:rsidR="00CB6DCE" w:rsidRPr="00561419" w:rsidRDefault="00CB6DCE" w:rsidP="00561419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dokumenty:……………………………………………</w:t>
      </w:r>
    </w:p>
    <w:p w14:paraId="5CAA9C02" w14:textId="28D932FF" w:rsidR="00CB6DCE" w:rsidRPr="00561419" w:rsidRDefault="00CB6DCE" w:rsidP="00561419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b) nazwa wskaźnika: …………..wartość: ………….</w:t>
      </w:r>
    </w:p>
    <w:p w14:paraId="57B3E0CD" w14:textId="77777777" w:rsidR="00CB6DCE" w:rsidRPr="00561419" w:rsidRDefault="00CB6DCE" w:rsidP="00561419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dokumenty:……………………………………………</w:t>
      </w:r>
    </w:p>
    <w:p w14:paraId="7D323BE8" w14:textId="3EAC5854" w:rsidR="00CB6DCE" w:rsidRPr="00561419" w:rsidRDefault="00CB6DCE" w:rsidP="00561419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c) nazwa wskaźnika: …………..wartość: ………….</w:t>
      </w:r>
    </w:p>
    <w:p w14:paraId="28B4B439" w14:textId="509B5429" w:rsidR="00F14012" w:rsidRPr="00561419" w:rsidRDefault="00CB6DCE" w:rsidP="00BF5C3B">
      <w:pPr>
        <w:pStyle w:val="Tekstpodstawowy"/>
        <w:spacing w:after="60" w:line="276" w:lineRule="auto"/>
        <w:ind w:left="993"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dokumenty:……………………………………………</w:t>
      </w:r>
    </w:p>
    <w:p w14:paraId="10E77E48" w14:textId="1D78AFD6" w:rsidR="00F14012" w:rsidRPr="00561419" w:rsidRDefault="00475B54" w:rsidP="00561419">
      <w:pPr>
        <w:pStyle w:val="Tekstpodstawowy"/>
        <w:numPr>
          <w:ilvl w:val="0"/>
          <w:numId w:val="24"/>
        </w:numPr>
        <w:spacing w:after="60" w:line="276" w:lineRule="auto"/>
        <w:contextualSpacing/>
        <w:jc w:val="left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Wskaźniki, o których mowa w ust. </w:t>
      </w:r>
      <w:r w:rsidR="005B2C4B" w:rsidRPr="00BF5C3B">
        <w:rPr>
          <w:rFonts w:ascii="Arial" w:hAnsi="Arial" w:cs="Arial"/>
          <w:sz w:val="22"/>
          <w:szCs w:val="22"/>
        </w:rPr>
        <w:t>2</w:t>
      </w:r>
      <w:r w:rsidR="00C33DD9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mogą podlegać zmianie w szczególnie uzasadnionych przypadkach, po zatwierdzeniu przez </w:t>
      </w:r>
      <w:r w:rsidR="008065E8">
        <w:rPr>
          <w:rFonts w:ascii="Arial" w:hAnsi="Arial" w:cs="Arial"/>
          <w:sz w:val="22"/>
          <w:szCs w:val="22"/>
        </w:rPr>
        <w:t>IP</w:t>
      </w:r>
      <w:r w:rsidRPr="00561419">
        <w:rPr>
          <w:rFonts w:ascii="Arial" w:hAnsi="Arial" w:cs="Arial"/>
          <w:sz w:val="22"/>
          <w:szCs w:val="22"/>
        </w:rPr>
        <w:t xml:space="preserve">. </w:t>
      </w:r>
    </w:p>
    <w:p w14:paraId="5D39450A" w14:textId="0F187B7E" w:rsidR="005B2C4B" w:rsidRDefault="00EF1F0F" w:rsidP="005B2C4B">
      <w:pPr>
        <w:pStyle w:val="Tekstpodstawowy"/>
        <w:numPr>
          <w:ilvl w:val="0"/>
          <w:numId w:val="24"/>
        </w:numPr>
        <w:spacing w:after="60" w:line="276" w:lineRule="auto"/>
        <w:contextualSpacing/>
        <w:jc w:val="left"/>
        <w:rPr>
          <w:rFonts w:ascii="Arial" w:hAnsi="Arial" w:cs="Arial"/>
          <w:sz w:val="22"/>
          <w:szCs w:val="22"/>
        </w:rPr>
      </w:pPr>
      <w:r w:rsidRPr="00561419">
        <w:rPr>
          <w:rStyle w:val="cf01"/>
          <w:rFonts w:ascii="Arial" w:hAnsi="Arial" w:cs="Arial"/>
          <w:sz w:val="22"/>
          <w:szCs w:val="22"/>
        </w:rPr>
        <w:t xml:space="preserve">W przypadku niezrealizowania określonych w ust. </w:t>
      </w:r>
      <w:r w:rsidR="005B2C4B" w:rsidRPr="00BF5C3B">
        <w:rPr>
          <w:rStyle w:val="cf01"/>
          <w:rFonts w:ascii="Arial" w:hAnsi="Arial" w:cs="Arial"/>
          <w:sz w:val="22"/>
          <w:szCs w:val="22"/>
        </w:rPr>
        <w:t>2</w:t>
      </w:r>
      <w:r w:rsidRPr="00561419">
        <w:rPr>
          <w:rStyle w:val="cf01"/>
          <w:rFonts w:ascii="Arial" w:hAnsi="Arial" w:cs="Arial"/>
          <w:sz w:val="22"/>
          <w:szCs w:val="22"/>
        </w:rPr>
        <w:t xml:space="preserve">  wskaźników dana kwota ryczałtowa za realizację zadania zostanie uznana za niekwalifikowalną (rozliczenie w systemie „spełnia – nie spełnia”)</w:t>
      </w:r>
      <w:r w:rsidR="003F4351" w:rsidRPr="00561419">
        <w:rPr>
          <w:rStyle w:val="cf01"/>
          <w:rFonts w:ascii="Arial" w:hAnsi="Arial" w:cs="Arial"/>
          <w:sz w:val="22"/>
          <w:szCs w:val="22"/>
        </w:rPr>
        <w:t>. W takim przypadku nie stosuje się reguły proporcjonalności, o której mowa w </w:t>
      </w:r>
      <w:r w:rsidR="003F4351" w:rsidRPr="00BF5C3B">
        <w:rPr>
          <w:rStyle w:val="cf01"/>
          <w:rFonts w:ascii="Arial" w:hAnsi="Arial" w:cs="Arial"/>
          <w:sz w:val="22"/>
          <w:szCs w:val="22"/>
        </w:rPr>
        <w:t>§2</w:t>
      </w:r>
      <w:r w:rsidR="005B2C4B" w:rsidRPr="00BF5C3B">
        <w:rPr>
          <w:rStyle w:val="cf01"/>
          <w:rFonts w:ascii="Arial" w:hAnsi="Arial" w:cs="Arial"/>
          <w:sz w:val="22"/>
          <w:szCs w:val="22"/>
        </w:rPr>
        <w:t>3</w:t>
      </w:r>
      <w:r w:rsidR="003F4351" w:rsidRPr="00561419">
        <w:rPr>
          <w:rStyle w:val="cf01"/>
          <w:rFonts w:ascii="Arial" w:hAnsi="Arial" w:cs="Arial"/>
          <w:sz w:val="22"/>
          <w:szCs w:val="22"/>
        </w:rPr>
        <w:t xml:space="preserve"> OWU.</w:t>
      </w:r>
      <w:r w:rsidR="003F4351" w:rsidRPr="00561419">
        <w:rPr>
          <w:rFonts w:ascii="Arial" w:hAnsi="Arial" w:cs="Arial"/>
          <w:sz w:val="22"/>
          <w:szCs w:val="22"/>
        </w:rPr>
        <w:t xml:space="preserve"> </w:t>
      </w:r>
      <w:r w:rsidR="003F4351" w:rsidRPr="00561419">
        <w:rPr>
          <w:rStyle w:val="cf01"/>
          <w:rFonts w:ascii="Arial" w:hAnsi="Arial" w:cs="Arial"/>
          <w:sz w:val="22"/>
          <w:szCs w:val="22"/>
        </w:rPr>
        <w:t xml:space="preserve">W zakresie wskaźników innych niż wymienione w ust. </w:t>
      </w:r>
      <w:r w:rsidR="005B2C4B" w:rsidRPr="00BF5C3B">
        <w:rPr>
          <w:rStyle w:val="cf01"/>
          <w:rFonts w:ascii="Arial" w:hAnsi="Arial" w:cs="Arial"/>
          <w:sz w:val="22"/>
          <w:szCs w:val="22"/>
        </w:rPr>
        <w:t>2</w:t>
      </w:r>
      <w:r w:rsidR="003F4351" w:rsidRPr="00D339F1">
        <w:rPr>
          <w:rStyle w:val="cf01"/>
          <w:rFonts w:ascii="Arial" w:hAnsi="Arial" w:cs="Arial"/>
          <w:sz w:val="22"/>
          <w:szCs w:val="22"/>
        </w:rPr>
        <w:t>,</w:t>
      </w:r>
      <w:r w:rsidR="003F4351" w:rsidRPr="00561419">
        <w:rPr>
          <w:rStyle w:val="cf01"/>
          <w:rFonts w:ascii="Arial" w:hAnsi="Arial" w:cs="Arial"/>
          <w:sz w:val="22"/>
          <w:szCs w:val="22"/>
        </w:rPr>
        <w:t xml:space="preserve"> określonych we Wniosku, stosuje się regułę proporcjonalności, o której mowa w </w:t>
      </w:r>
      <w:r w:rsidR="00F77FA8" w:rsidRPr="00561419">
        <w:rPr>
          <w:rFonts w:ascii="Arial" w:hAnsi="Arial" w:cs="Arial"/>
          <w:i/>
          <w:sz w:val="22"/>
          <w:szCs w:val="22"/>
          <w:lang w:eastAsia="en-US"/>
        </w:rPr>
        <w:t>Wytycznych dotyczących kwalifikowalności wydatków</w:t>
      </w:r>
      <w:r w:rsidR="003F4351" w:rsidRPr="00561419">
        <w:rPr>
          <w:rStyle w:val="cf01"/>
          <w:rFonts w:ascii="Arial" w:hAnsi="Arial" w:cs="Arial"/>
          <w:sz w:val="22"/>
          <w:szCs w:val="22"/>
        </w:rPr>
        <w:t>.</w:t>
      </w:r>
    </w:p>
    <w:p w14:paraId="361510DE" w14:textId="39FE59B8" w:rsidR="005B2C4B" w:rsidRDefault="00B17E4D" w:rsidP="005B2C4B">
      <w:pPr>
        <w:pStyle w:val="Tekstpodstawowy"/>
        <w:numPr>
          <w:ilvl w:val="0"/>
          <w:numId w:val="24"/>
        </w:numPr>
        <w:spacing w:after="60" w:line="276" w:lineRule="auto"/>
        <w:contextualSpacing/>
        <w:jc w:val="left"/>
        <w:rPr>
          <w:rFonts w:ascii="Arial" w:hAnsi="Arial" w:cs="Arial"/>
          <w:sz w:val="22"/>
          <w:szCs w:val="22"/>
        </w:rPr>
      </w:pPr>
      <w:r w:rsidRPr="005B2C4B">
        <w:rPr>
          <w:rFonts w:ascii="Arial" w:hAnsi="Arial" w:cs="Arial"/>
          <w:sz w:val="22"/>
          <w:szCs w:val="22"/>
        </w:rPr>
        <w:t xml:space="preserve">W przypadku zrealizowania zadania objętego daną kwotą ryczałtową wymienioną w </w:t>
      </w:r>
      <w:r w:rsidR="001E557E" w:rsidRPr="005B2C4B">
        <w:rPr>
          <w:rFonts w:ascii="Arial" w:hAnsi="Arial" w:cs="Arial"/>
          <w:sz w:val="22"/>
          <w:szCs w:val="22"/>
        </w:rPr>
        <w:t>ust. 1</w:t>
      </w:r>
      <w:r w:rsidRPr="005B2C4B">
        <w:rPr>
          <w:rFonts w:ascii="Arial" w:hAnsi="Arial" w:cs="Arial"/>
          <w:sz w:val="22"/>
          <w:szCs w:val="22"/>
        </w:rPr>
        <w:t xml:space="preserve"> niezgodnie z zakresem i/lub standardem określonym we </w:t>
      </w:r>
      <w:r w:rsidR="001E557E" w:rsidRPr="005B2C4B">
        <w:rPr>
          <w:rFonts w:ascii="Arial" w:hAnsi="Arial" w:cs="Arial"/>
          <w:sz w:val="22"/>
          <w:szCs w:val="22"/>
        </w:rPr>
        <w:t>W</w:t>
      </w:r>
      <w:r w:rsidRPr="005B2C4B">
        <w:rPr>
          <w:rFonts w:ascii="Arial" w:hAnsi="Arial" w:cs="Arial"/>
          <w:sz w:val="22"/>
          <w:szCs w:val="22"/>
        </w:rPr>
        <w:t>niosku</w:t>
      </w:r>
      <w:r w:rsidR="001E557E" w:rsidRPr="005B2C4B">
        <w:rPr>
          <w:rFonts w:ascii="Arial" w:hAnsi="Arial" w:cs="Arial"/>
          <w:sz w:val="22"/>
          <w:szCs w:val="22"/>
        </w:rPr>
        <w:t xml:space="preserve"> o dofinansowanie</w:t>
      </w:r>
      <w:r w:rsidRPr="005B2C4B">
        <w:rPr>
          <w:rFonts w:ascii="Arial" w:hAnsi="Arial" w:cs="Arial"/>
          <w:sz w:val="22"/>
          <w:szCs w:val="22"/>
        </w:rPr>
        <w:t>, przy jednoczesn</w:t>
      </w:r>
      <w:r w:rsidR="00F14012" w:rsidRPr="005B2C4B">
        <w:rPr>
          <w:rFonts w:ascii="Arial" w:hAnsi="Arial" w:cs="Arial"/>
          <w:sz w:val="22"/>
          <w:szCs w:val="22"/>
        </w:rPr>
        <w:t>y</w:t>
      </w:r>
      <w:r w:rsidRPr="005B2C4B">
        <w:rPr>
          <w:rFonts w:ascii="Arial" w:hAnsi="Arial" w:cs="Arial"/>
          <w:sz w:val="22"/>
          <w:szCs w:val="22"/>
        </w:rPr>
        <w:t>m osiągnięciu wskaźników, o których mowa w ust</w:t>
      </w:r>
      <w:r w:rsidRPr="00D339F1">
        <w:rPr>
          <w:rFonts w:ascii="Arial" w:hAnsi="Arial" w:cs="Arial"/>
          <w:sz w:val="22"/>
          <w:szCs w:val="22"/>
        </w:rPr>
        <w:t xml:space="preserve">. </w:t>
      </w:r>
      <w:r w:rsidR="005B2C4B" w:rsidRPr="00BF5C3B">
        <w:rPr>
          <w:rFonts w:ascii="Arial" w:hAnsi="Arial" w:cs="Arial"/>
          <w:sz w:val="22"/>
          <w:szCs w:val="22"/>
        </w:rPr>
        <w:t>2</w:t>
      </w:r>
      <w:r w:rsidRPr="00D339F1">
        <w:rPr>
          <w:rFonts w:ascii="Arial" w:hAnsi="Arial" w:cs="Arial"/>
          <w:sz w:val="22"/>
          <w:szCs w:val="22"/>
        </w:rPr>
        <w:t>,</w:t>
      </w:r>
      <w:r w:rsidR="00BA06DD" w:rsidRPr="005B2C4B">
        <w:rPr>
          <w:rFonts w:ascii="Arial" w:hAnsi="Arial" w:cs="Arial"/>
          <w:sz w:val="22"/>
          <w:szCs w:val="22"/>
        </w:rPr>
        <w:t xml:space="preserve"> </w:t>
      </w:r>
      <w:r w:rsidR="008065E8">
        <w:rPr>
          <w:rFonts w:ascii="Arial" w:hAnsi="Arial" w:cs="Arial"/>
          <w:sz w:val="22"/>
          <w:szCs w:val="22"/>
        </w:rPr>
        <w:t>IP</w:t>
      </w:r>
      <w:r w:rsidR="008065E8" w:rsidRPr="005B2C4B">
        <w:rPr>
          <w:rFonts w:ascii="Arial" w:hAnsi="Arial" w:cs="Arial"/>
          <w:sz w:val="22"/>
          <w:szCs w:val="22"/>
        </w:rPr>
        <w:t xml:space="preserve"> </w:t>
      </w:r>
      <w:r w:rsidRPr="005B2C4B">
        <w:rPr>
          <w:rFonts w:ascii="Arial" w:hAnsi="Arial" w:cs="Arial"/>
          <w:sz w:val="22"/>
          <w:szCs w:val="22"/>
        </w:rPr>
        <w:t xml:space="preserve">może uznać część wydatków objętych kwotą ryczałtową za </w:t>
      </w:r>
      <w:r w:rsidR="000D40C8" w:rsidRPr="005B2C4B">
        <w:rPr>
          <w:rFonts w:ascii="Arial" w:hAnsi="Arial" w:cs="Arial"/>
          <w:sz w:val="22"/>
          <w:szCs w:val="22"/>
        </w:rPr>
        <w:t>niekwalifikowalne</w:t>
      </w:r>
      <w:r w:rsidRPr="005B2C4B">
        <w:rPr>
          <w:rFonts w:ascii="Arial" w:hAnsi="Arial" w:cs="Arial"/>
          <w:sz w:val="22"/>
          <w:szCs w:val="22"/>
        </w:rPr>
        <w:t xml:space="preserve">. </w:t>
      </w:r>
    </w:p>
    <w:p w14:paraId="2A681FBD" w14:textId="77777777" w:rsidR="00562BA6" w:rsidRDefault="00475B54" w:rsidP="005B2C4B">
      <w:pPr>
        <w:pStyle w:val="Tekstpodstawowy"/>
        <w:numPr>
          <w:ilvl w:val="0"/>
          <w:numId w:val="24"/>
        </w:numPr>
        <w:spacing w:after="60" w:line="276" w:lineRule="auto"/>
        <w:contextualSpacing/>
        <w:jc w:val="left"/>
        <w:rPr>
          <w:rFonts w:ascii="Arial" w:hAnsi="Arial" w:cs="Arial"/>
          <w:sz w:val="22"/>
          <w:szCs w:val="22"/>
        </w:rPr>
      </w:pPr>
      <w:r w:rsidRPr="005B2C4B">
        <w:rPr>
          <w:rFonts w:ascii="Arial" w:hAnsi="Arial" w:cs="Arial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14:paraId="160E9254" w14:textId="373FECB1" w:rsidR="0004089F" w:rsidRPr="005B2C4B" w:rsidRDefault="0004089F" w:rsidP="005B2C4B">
      <w:pPr>
        <w:pStyle w:val="Tekstpodstawowy"/>
        <w:numPr>
          <w:ilvl w:val="0"/>
          <w:numId w:val="24"/>
        </w:numPr>
        <w:spacing w:after="60" w:line="276" w:lineRule="auto"/>
        <w:contextualSpacing/>
        <w:jc w:val="left"/>
        <w:rPr>
          <w:rFonts w:ascii="Arial" w:hAnsi="Arial" w:cs="Arial"/>
          <w:sz w:val="22"/>
          <w:szCs w:val="22"/>
        </w:rPr>
      </w:pPr>
      <w:r w:rsidRPr="005B2C4B">
        <w:rPr>
          <w:rStyle w:val="cf01"/>
          <w:rFonts w:ascii="Arial" w:hAnsi="Arial" w:cs="Arial"/>
          <w:sz w:val="22"/>
          <w:szCs w:val="22"/>
        </w:rPr>
        <w:t>Koszty rozliczane uproszczoną metodą rozliczania wydatków są traktowane jak wydatki faktycznie poniesione. Nie ma obowiązku gromadzenia faktur i innych dokumentów księgowych o równoważnej wartości dowodowej na potwierdzenie poniesienia wydatku w ramach projektu.</w:t>
      </w:r>
    </w:p>
    <w:p w14:paraId="277F7EFD" w14:textId="77777777" w:rsidR="00E94E9B" w:rsidRPr="00561419" w:rsidRDefault="00E94E9B" w:rsidP="00561419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2AC91B21" w14:textId="77777777" w:rsidR="00475B54" w:rsidRPr="00561419" w:rsidRDefault="00475B54" w:rsidP="005B2C4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§ 6</w:t>
      </w:r>
    </w:p>
    <w:p w14:paraId="00229789" w14:textId="77777777" w:rsidR="00475B54" w:rsidRPr="00561419" w:rsidRDefault="00475B54" w:rsidP="00561419">
      <w:pPr>
        <w:pStyle w:val="Akapitzlist"/>
        <w:numPr>
          <w:ilvl w:val="0"/>
          <w:numId w:val="26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Okres realizacji Projektu jest zgodny z okresem wskazanym we Wniosku o dofinansowanie. </w:t>
      </w:r>
    </w:p>
    <w:p w14:paraId="4A1C0E61" w14:textId="236D79EF" w:rsidR="00475B54" w:rsidRPr="00561419" w:rsidRDefault="00475B54" w:rsidP="00561419">
      <w:pPr>
        <w:pStyle w:val="Akapitzlist"/>
        <w:numPr>
          <w:ilvl w:val="0"/>
          <w:numId w:val="26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Okres, o którym mowa w ust. 1, dotyczy realizacji zadań w ramach Projektu</w:t>
      </w:r>
      <w:r w:rsidR="00D94072" w:rsidRPr="00561419">
        <w:rPr>
          <w:rFonts w:ascii="Arial" w:hAnsi="Arial" w:cs="Arial"/>
          <w:sz w:val="22"/>
          <w:szCs w:val="22"/>
        </w:rPr>
        <w:t xml:space="preserve"> i jest równoznaczny z okresem kwalifikowalności wydatków w ramach Projektu</w:t>
      </w:r>
      <w:r w:rsidR="00062650" w:rsidRPr="00561419">
        <w:rPr>
          <w:rFonts w:ascii="Arial" w:hAnsi="Arial" w:cs="Arial"/>
          <w:sz w:val="22"/>
          <w:szCs w:val="22"/>
        </w:rPr>
        <w:t>.</w:t>
      </w:r>
      <w:r w:rsidR="00D94072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 </w:t>
      </w:r>
    </w:p>
    <w:p w14:paraId="31606E24" w14:textId="39EB86CA" w:rsidR="00475B54" w:rsidRPr="00561419" w:rsidRDefault="00475B54" w:rsidP="00561419">
      <w:pPr>
        <w:pStyle w:val="Akapitzlist"/>
        <w:numPr>
          <w:ilvl w:val="0"/>
          <w:numId w:val="26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Projekt będzie realizowany w oparciu o harmonogram zamieszczony we Wniosku o</w:t>
      </w:r>
      <w:r w:rsidR="000B7F8B" w:rsidRPr="00561419">
        <w:rPr>
          <w:rFonts w:ascii="Arial" w:hAnsi="Arial" w:cs="Arial"/>
          <w:sz w:val="22"/>
          <w:szCs w:val="22"/>
        </w:rPr>
        <w:t> </w:t>
      </w:r>
      <w:r w:rsidRPr="00561419">
        <w:rPr>
          <w:rFonts w:ascii="Arial" w:hAnsi="Arial" w:cs="Arial"/>
          <w:sz w:val="22"/>
          <w:szCs w:val="22"/>
        </w:rPr>
        <w:t>dofinansowanie</w:t>
      </w:r>
      <w:r w:rsidR="00D94072" w:rsidRPr="00561419">
        <w:rPr>
          <w:rFonts w:ascii="Arial" w:hAnsi="Arial" w:cs="Arial"/>
          <w:sz w:val="22"/>
          <w:szCs w:val="22"/>
        </w:rPr>
        <w:t>.</w:t>
      </w:r>
      <w:r w:rsidRPr="00561419">
        <w:rPr>
          <w:rFonts w:ascii="Arial" w:hAnsi="Arial" w:cs="Arial"/>
          <w:sz w:val="22"/>
          <w:szCs w:val="22"/>
        </w:rPr>
        <w:t xml:space="preserve"> </w:t>
      </w:r>
    </w:p>
    <w:p w14:paraId="3A6CE665" w14:textId="77777777" w:rsidR="00475B54" w:rsidRPr="00561419" w:rsidRDefault="00475B54" w:rsidP="005614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lastRenderedPageBreak/>
        <w:t xml:space="preserve">Dofinansowanie na realizację Projektu może być przeznaczone na sfinansowanie </w:t>
      </w:r>
      <w:r w:rsidR="00976DC7" w:rsidRPr="00561419">
        <w:rPr>
          <w:rFonts w:ascii="Arial" w:hAnsi="Arial" w:cs="Arial"/>
          <w:sz w:val="22"/>
          <w:szCs w:val="22"/>
        </w:rPr>
        <w:t xml:space="preserve">działań </w:t>
      </w:r>
      <w:r w:rsidRPr="00561419">
        <w:rPr>
          <w:rFonts w:ascii="Arial" w:hAnsi="Arial" w:cs="Arial"/>
          <w:sz w:val="22"/>
          <w:szCs w:val="22"/>
        </w:rPr>
        <w:t xml:space="preserve">zrealizowanych w ramach Projektu przed podpisaniem niniejszej </w:t>
      </w:r>
      <w:r w:rsidR="005378CB" w:rsidRPr="00561419">
        <w:rPr>
          <w:rFonts w:ascii="Arial" w:hAnsi="Arial" w:cs="Arial"/>
          <w:sz w:val="22"/>
          <w:szCs w:val="22"/>
        </w:rPr>
        <w:t>Umowy</w:t>
      </w:r>
      <w:r w:rsidRPr="00561419">
        <w:rPr>
          <w:rFonts w:ascii="Arial" w:hAnsi="Arial" w:cs="Arial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Pr="00561419">
        <w:rPr>
          <w:rStyle w:val="Odwoanieprzypisudolnego"/>
          <w:rFonts w:ascii="Arial" w:hAnsi="Arial" w:cs="Arial"/>
          <w:i/>
          <w:sz w:val="22"/>
          <w:szCs w:val="22"/>
        </w:rPr>
        <w:footnoteReference w:id="12"/>
      </w:r>
      <w:r w:rsidRPr="00561419">
        <w:rPr>
          <w:rFonts w:ascii="Arial" w:hAnsi="Arial" w:cs="Arial"/>
          <w:sz w:val="22"/>
          <w:szCs w:val="22"/>
        </w:rPr>
        <w:t>.</w:t>
      </w:r>
    </w:p>
    <w:p w14:paraId="7A7E1B06" w14:textId="52E6EDBF" w:rsidR="00475B54" w:rsidRPr="00561419" w:rsidRDefault="00475B54" w:rsidP="005614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Okres obowiązywania Umowy trwa od dnia jej zawarcia do dnia wykonania przez obie Strony Umowy wszystkich obowiązków z niej wynikających, w szczególności w zakresie zapewnienia trwałości Projektu </w:t>
      </w:r>
      <w:r w:rsidR="00D94072" w:rsidRPr="00561419">
        <w:rPr>
          <w:rFonts w:ascii="Arial" w:hAnsi="Arial" w:cs="Arial"/>
          <w:sz w:val="22"/>
          <w:szCs w:val="22"/>
        </w:rPr>
        <w:t xml:space="preserve">i rezultatów </w:t>
      </w:r>
      <w:r w:rsidRPr="00561419">
        <w:rPr>
          <w:rFonts w:ascii="Arial" w:hAnsi="Arial" w:cs="Arial"/>
          <w:sz w:val="22"/>
          <w:szCs w:val="22"/>
        </w:rPr>
        <w:t>oraz przechowywania i archiwizacji dokumentacji.</w:t>
      </w:r>
    </w:p>
    <w:p w14:paraId="59DB985F" w14:textId="77777777" w:rsidR="00697EF9" w:rsidRPr="00561419" w:rsidRDefault="00697EF9" w:rsidP="00BF5C3B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2DFB2AF" w14:textId="6156CBF6" w:rsidR="00475B54" w:rsidRPr="00561419" w:rsidRDefault="00475B54" w:rsidP="005B2C4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§ 7</w:t>
      </w:r>
    </w:p>
    <w:p w14:paraId="6AD6C700" w14:textId="77777777" w:rsidR="00475B54" w:rsidRPr="00561419" w:rsidRDefault="00475B54" w:rsidP="00561419">
      <w:pPr>
        <w:pStyle w:val="Akapitzlist"/>
        <w:numPr>
          <w:ilvl w:val="2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Beneficjent zobowiązuje się do realizacji Projektu w pełnym zakresie, z należytą starannością, w</w:t>
      </w:r>
      <w:r w:rsidR="000B7F8B" w:rsidRPr="00561419">
        <w:rPr>
          <w:rFonts w:ascii="Arial" w:hAnsi="Arial" w:cs="Arial"/>
          <w:sz w:val="22"/>
          <w:szCs w:val="22"/>
        </w:rPr>
        <w:t> </w:t>
      </w:r>
      <w:r w:rsidRPr="00561419">
        <w:rPr>
          <w:rFonts w:ascii="Arial" w:hAnsi="Arial" w:cs="Arial"/>
          <w:sz w:val="22"/>
          <w:szCs w:val="22"/>
        </w:rPr>
        <w:t>szczególności do ponoszenia wydatków celowo, rzetelnie, racjonalnie i oszczędnie, z</w:t>
      </w:r>
      <w:r w:rsidR="000B7F8B" w:rsidRPr="00561419">
        <w:rPr>
          <w:rFonts w:ascii="Arial" w:hAnsi="Arial" w:cs="Arial"/>
          <w:sz w:val="22"/>
          <w:szCs w:val="22"/>
        </w:rPr>
        <w:t> </w:t>
      </w:r>
      <w:r w:rsidRPr="00561419">
        <w:rPr>
          <w:rFonts w:ascii="Arial" w:hAnsi="Arial" w:cs="Arial"/>
          <w:sz w:val="22"/>
          <w:szCs w:val="22"/>
        </w:rPr>
        <w:t>zachowaniem zasady uzyskiwania najlepszych efektów z danych nakładów, zgodnie z Umową i</w:t>
      </w:r>
      <w:r w:rsidR="000B7F8B" w:rsidRPr="00561419">
        <w:rPr>
          <w:rFonts w:ascii="Arial" w:hAnsi="Arial" w:cs="Arial"/>
          <w:sz w:val="22"/>
          <w:szCs w:val="22"/>
        </w:rPr>
        <w:t> </w:t>
      </w:r>
      <w:r w:rsidRPr="00561419">
        <w:rPr>
          <w:rFonts w:ascii="Arial" w:hAnsi="Arial" w:cs="Arial"/>
          <w:sz w:val="22"/>
          <w:szCs w:val="22"/>
        </w:rPr>
        <w:t xml:space="preserve">jej załącznikami, w szczególności z Wnioskiem o dofinansowanie. </w:t>
      </w:r>
    </w:p>
    <w:p w14:paraId="4C9D4CA0" w14:textId="77777777" w:rsidR="00475B54" w:rsidRPr="00561419" w:rsidRDefault="00475B54" w:rsidP="00561419">
      <w:pPr>
        <w:pStyle w:val="Akapitzlist"/>
        <w:numPr>
          <w:ilvl w:val="2"/>
          <w:numId w:val="25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Beneficjent zobowiązany jest przy realizacji </w:t>
      </w:r>
      <w:r w:rsidR="00752594" w:rsidRPr="00561419">
        <w:rPr>
          <w:rFonts w:ascii="Arial" w:hAnsi="Arial" w:cs="Arial"/>
          <w:sz w:val="22"/>
          <w:szCs w:val="22"/>
        </w:rPr>
        <w:t>P</w:t>
      </w:r>
      <w:r w:rsidRPr="00561419">
        <w:rPr>
          <w:rFonts w:ascii="Arial" w:hAnsi="Arial" w:cs="Arial"/>
          <w:sz w:val="22"/>
          <w:szCs w:val="22"/>
        </w:rPr>
        <w:t xml:space="preserve">rojektu oraz dokonywaniu wydatków w ramach </w:t>
      </w:r>
      <w:r w:rsidR="00752594" w:rsidRPr="00561419">
        <w:rPr>
          <w:rFonts w:ascii="Arial" w:hAnsi="Arial" w:cs="Arial"/>
          <w:sz w:val="22"/>
          <w:szCs w:val="22"/>
        </w:rPr>
        <w:t>P</w:t>
      </w:r>
      <w:r w:rsidRPr="00561419">
        <w:rPr>
          <w:rFonts w:ascii="Arial" w:hAnsi="Arial" w:cs="Arial"/>
          <w:sz w:val="22"/>
          <w:szCs w:val="22"/>
        </w:rPr>
        <w:t>rojektu w szczególności do:</w:t>
      </w:r>
    </w:p>
    <w:p w14:paraId="49917941" w14:textId="77777777" w:rsidR="00475B54" w:rsidRPr="00561419" w:rsidRDefault="00475B54" w:rsidP="005614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ind w:left="784" w:hanging="283"/>
        <w:rPr>
          <w:rFonts w:ascii="Arial" w:hAnsi="Arial" w:cs="Arial"/>
          <w:sz w:val="22"/>
          <w:szCs w:val="22"/>
          <w:lang w:eastAsia="en-US"/>
        </w:rPr>
      </w:pPr>
      <w:r w:rsidRPr="00561419">
        <w:rPr>
          <w:rFonts w:ascii="Arial" w:hAnsi="Arial" w:cs="Arial"/>
          <w:sz w:val="22"/>
          <w:szCs w:val="22"/>
        </w:rPr>
        <w:t>przestrzegania prawa unijnego oraz krajowego</w:t>
      </w:r>
      <w:r w:rsidR="00721922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="00EE6FF3" w:rsidRPr="00561419">
        <w:rPr>
          <w:rFonts w:ascii="Arial" w:hAnsi="Arial" w:cs="Arial"/>
          <w:sz w:val="22"/>
          <w:szCs w:val="22"/>
          <w:lang w:eastAsia="en-US"/>
        </w:rPr>
        <w:t>postanowień</w:t>
      </w:r>
      <w:r w:rsidR="00182D70" w:rsidRPr="00561419">
        <w:rPr>
          <w:rFonts w:ascii="Arial" w:hAnsi="Arial" w:cs="Arial"/>
          <w:sz w:val="22"/>
          <w:szCs w:val="22"/>
          <w:lang w:eastAsia="en-US"/>
        </w:rPr>
        <w:t xml:space="preserve"> Umowy</w:t>
      </w:r>
      <w:r w:rsidRPr="00561419">
        <w:rPr>
          <w:rFonts w:ascii="Arial" w:hAnsi="Arial" w:cs="Arial"/>
          <w:sz w:val="22"/>
          <w:szCs w:val="22"/>
          <w:lang w:eastAsia="en-US"/>
        </w:rPr>
        <w:t>;</w:t>
      </w:r>
    </w:p>
    <w:p w14:paraId="6CE5985D" w14:textId="77777777" w:rsidR="00475B54" w:rsidRPr="00561419" w:rsidRDefault="007C5D2D" w:rsidP="00561419">
      <w:pPr>
        <w:pStyle w:val="Akapitzlist"/>
        <w:numPr>
          <w:ilvl w:val="1"/>
          <w:numId w:val="27"/>
        </w:numPr>
        <w:spacing w:before="120" w:after="120" w:line="276" w:lineRule="auto"/>
        <w:ind w:left="784" w:hanging="29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 </w:t>
      </w:r>
      <w:r w:rsidR="00475B54" w:rsidRPr="00561419">
        <w:rPr>
          <w:rFonts w:ascii="Arial" w:hAnsi="Arial" w:cs="Arial"/>
          <w:sz w:val="22"/>
          <w:szCs w:val="22"/>
        </w:rPr>
        <w:t xml:space="preserve">realizacji Projektu, zgodnie z obowiązującymi przepisami prawa </w:t>
      </w:r>
      <w:r w:rsidR="00EE6FF3" w:rsidRPr="00561419">
        <w:rPr>
          <w:rFonts w:ascii="Arial" w:hAnsi="Arial" w:cs="Arial"/>
          <w:sz w:val="22"/>
          <w:szCs w:val="22"/>
        </w:rPr>
        <w:t xml:space="preserve">unijnego i krajowego, obowiązującymi wytycznymi oraz postanowieniami Umowy </w:t>
      </w:r>
      <w:r w:rsidR="00475B54" w:rsidRPr="00561419">
        <w:rPr>
          <w:rFonts w:ascii="Arial" w:hAnsi="Arial" w:cs="Arial"/>
          <w:sz w:val="22"/>
          <w:szCs w:val="22"/>
        </w:rPr>
        <w:t>oraz w sposób, który zapewni prawidłową i terminową jego realizację;</w:t>
      </w:r>
    </w:p>
    <w:p w14:paraId="1A8A7234" w14:textId="452EF8D3" w:rsidR="005B2C4B" w:rsidRDefault="00475B54" w:rsidP="005B2C4B">
      <w:pPr>
        <w:pStyle w:val="Akapitzlist"/>
        <w:numPr>
          <w:ilvl w:val="1"/>
          <w:numId w:val="27"/>
        </w:numPr>
        <w:spacing w:before="120" w:after="120" w:line="276" w:lineRule="auto"/>
        <w:ind w:left="784" w:hanging="29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  <w:lang w:eastAsia="en-US"/>
        </w:rPr>
        <w:t>Beneficjent jest zobowiązany</w:t>
      </w:r>
      <w:r w:rsidR="004C314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62BA6" w:rsidRPr="00561419">
        <w:rPr>
          <w:rFonts w:ascii="Arial" w:hAnsi="Arial" w:cs="Arial"/>
          <w:sz w:val="22"/>
          <w:szCs w:val="22"/>
          <w:lang w:eastAsia="en-US"/>
        </w:rPr>
        <w:t xml:space="preserve">do przekazywania </w:t>
      </w:r>
      <w:r w:rsidR="001C30AF">
        <w:rPr>
          <w:rFonts w:ascii="Arial" w:hAnsi="Arial" w:cs="Arial"/>
          <w:sz w:val="22"/>
          <w:szCs w:val="22"/>
          <w:lang w:eastAsia="en-US"/>
        </w:rPr>
        <w:t xml:space="preserve">IP </w:t>
      </w:r>
      <w:r w:rsidR="004C314F">
        <w:rPr>
          <w:rFonts w:ascii="Arial" w:hAnsi="Arial" w:cs="Arial"/>
          <w:sz w:val="22"/>
          <w:szCs w:val="22"/>
          <w:lang w:eastAsia="en-US"/>
        </w:rPr>
        <w:t xml:space="preserve">bezzwłocznie lub w terminach </w:t>
      </w:r>
      <w:r w:rsidR="00562BA6">
        <w:rPr>
          <w:rFonts w:ascii="Arial" w:hAnsi="Arial" w:cs="Arial"/>
          <w:sz w:val="22"/>
          <w:szCs w:val="22"/>
          <w:lang w:eastAsia="en-US"/>
        </w:rPr>
        <w:t>przez nią wskazanych</w:t>
      </w:r>
      <w:r w:rsidRPr="00561419">
        <w:rPr>
          <w:rFonts w:ascii="Arial" w:hAnsi="Arial" w:cs="Arial"/>
          <w:sz w:val="22"/>
          <w:szCs w:val="22"/>
          <w:lang w:eastAsia="en-US"/>
        </w:rPr>
        <w:t>, na każde jej wezwanie, informacji i wyjaśnień na temat realizacji Projektu, w tym także przedkładania: dokumentów potwierdzających osiągnięcie wskaźników lub poświadczonych ich kopii;</w:t>
      </w:r>
    </w:p>
    <w:p w14:paraId="54DA3281" w14:textId="360C8FAB" w:rsidR="005B2C4B" w:rsidRPr="005B2C4B" w:rsidRDefault="00124D4D" w:rsidP="005B2C4B">
      <w:pPr>
        <w:pStyle w:val="Akapitzlist"/>
        <w:numPr>
          <w:ilvl w:val="1"/>
          <w:numId w:val="27"/>
        </w:numPr>
        <w:spacing w:before="120" w:after="120" w:line="276" w:lineRule="auto"/>
        <w:ind w:left="784" w:hanging="290"/>
        <w:rPr>
          <w:rFonts w:ascii="Arial" w:hAnsi="Arial" w:cs="Arial"/>
          <w:sz w:val="22"/>
          <w:szCs w:val="22"/>
        </w:rPr>
      </w:pPr>
      <w:r w:rsidRPr="005B2C4B">
        <w:rPr>
          <w:rFonts w:ascii="Arial" w:hAnsi="Arial" w:cs="Arial"/>
          <w:color w:val="000000"/>
          <w:sz w:val="22"/>
          <w:szCs w:val="22"/>
        </w:rPr>
        <w:t xml:space="preserve">poddania się kontroli dokonywanej przez </w:t>
      </w:r>
      <w:r w:rsidR="001C30AF">
        <w:rPr>
          <w:rFonts w:ascii="Arial" w:hAnsi="Arial" w:cs="Arial"/>
          <w:color w:val="000000"/>
          <w:sz w:val="22"/>
          <w:szCs w:val="22"/>
        </w:rPr>
        <w:t>IP</w:t>
      </w:r>
      <w:r w:rsidR="001C30AF" w:rsidRPr="005B2C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2C4B">
        <w:rPr>
          <w:rFonts w:ascii="Arial" w:hAnsi="Arial" w:cs="Arial"/>
          <w:color w:val="000000"/>
          <w:sz w:val="22"/>
          <w:szCs w:val="22"/>
        </w:rPr>
        <w:t>oraz inne uprawnione podmioty w zakresie prawidłowości realizacji Projek</w:t>
      </w:r>
      <w:r w:rsidRPr="00BF5C3B">
        <w:rPr>
          <w:rFonts w:ascii="Arial" w:hAnsi="Arial" w:cs="Arial"/>
          <w:color w:val="000000"/>
          <w:sz w:val="22"/>
          <w:szCs w:val="22"/>
        </w:rPr>
        <w:t>tu</w:t>
      </w:r>
      <w:r w:rsidR="005B2C4B" w:rsidRPr="00BF5C3B">
        <w:rPr>
          <w:rFonts w:ascii="Arial" w:hAnsi="Arial" w:cs="Arial"/>
          <w:color w:val="000000"/>
          <w:sz w:val="22"/>
          <w:szCs w:val="22"/>
        </w:rPr>
        <w:t>;</w:t>
      </w:r>
    </w:p>
    <w:p w14:paraId="5336E3C3" w14:textId="77777777" w:rsidR="005B2C4B" w:rsidRDefault="00475B54" w:rsidP="005B2C4B">
      <w:pPr>
        <w:pStyle w:val="Akapitzlist"/>
        <w:numPr>
          <w:ilvl w:val="1"/>
          <w:numId w:val="27"/>
        </w:numPr>
        <w:spacing w:before="120" w:after="120" w:line="276" w:lineRule="auto"/>
        <w:ind w:left="784" w:hanging="290"/>
        <w:rPr>
          <w:rFonts w:ascii="Arial" w:hAnsi="Arial" w:cs="Arial"/>
          <w:sz w:val="22"/>
          <w:szCs w:val="22"/>
        </w:rPr>
      </w:pPr>
      <w:r w:rsidRPr="005B2C4B">
        <w:rPr>
          <w:rFonts w:ascii="Arial" w:hAnsi="Arial" w:cs="Arial"/>
          <w:sz w:val="22"/>
          <w:szCs w:val="22"/>
          <w:lang w:eastAsia="en-US"/>
        </w:rPr>
        <w:t xml:space="preserve">zapoznania się z </w:t>
      </w:r>
      <w:r w:rsidRPr="005B2C4B">
        <w:rPr>
          <w:rFonts w:ascii="Arial" w:hAnsi="Arial" w:cs="Arial"/>
          <w:i/>
          <w:iCs/>
          <w:sz w:val="22"/>
          <w:szCs w:val="22"/>
          <w:lang w:eastAsia="en-US"/>
        </w:rPr>
        <w:t xml:space="preserve">Wytycznymi </w:t>
      </w:r>
      <w:r w:rsidR="00124D4D" w:rsidRPr="005B2C4B">
        <w:rPr>
          <w:rFonts w:ascii="Arial" w:hAnsi="Arial" w:cs="Arial"/>
          <w:i/>
          <w:iCs/>
          <w:sz w:val="22"/>
          <w:szCs w:val="22"/>
          <w:lang w:eastAsia="en-US"/>
        </w:rPr>
        <w:t>dotyczącymi</w:t>
      </w:r>
      <w:r w:rsidRPr="005B2C4B">
        <w:rPr>
          <w:rFonts w:ascii="Arial" w:hAnsi="Arial" w:cs="Arial"/>
          <w:i/>
          <w:iCs/>
          <w:sz w:val="22"/>
          <w:szCs w:val="22"/>
          <w:lang w:eastAsia="en-US"/>
        </w:rPr>
        <w:t xml:space="preserve"> kwalifikowalności wydatków,</w:t>
      </w:r>
      <w:r w:rsidRPr="005B2C4B">
        <w:rPr>
          <w:rFonts w:ascii="Arial" w:hAnsi="Arial" w:cs="Arial"/>
          <w:sz w:val="22"/>
          <w:szCs w:val="22"/>
          <w:lang w:eastAsia="en-US"/>
        </w:rPr>
        <w:t xml:space="preserve"> śledzenia ich zmian oraz wydatkowani</w:t>
      </w:r>
      <w:r w:rsidR="0080408C" w:rsidRPr="005B2C4B">
        <w:rPr>
          <w:rFonts w:ascii="Arial" w:hAnsi="Arial" w:cs="Arial"/>
          <w:sz w:val="22"/>
          <w:szCs w:val="22"/>
          <w:lang w:eastAsia="en-US"/>
        </w:rPr>
        <w:t>a</w:t>
      </w:r>
      <w:r w:rsidRPr="005B2C4B">
        <w:rPr>
          <w:rFonts w:ascii="Arial" w:hAnsi="Arial" w:cs="Arial"/>
          <w:sz w:val="22"/>
          <w:szCs w:val="22"/>
          <w:lang w:eastAsia="en-US"/>
        </w:rPr>
        <w:t xml:space="preserve"> środków w ramach Projektu</w:t>
      </w:r>
      <w:r w:rsidR="0080408C" w:rsidRPr="005B2C4B">
        <w:rPr>
          <w:rFonts w:ascii="Arial" w:hAnsi="Arial" w:cs="Arial"/>
          <w:sz w:val="22"/>
          <w:szCs w:val="22"/>
          <w:lang w:eastAsia="en-US"/>
        </w:rPr>
        <w:t xml:space="preserve"> zgodnie z ich aktualną wersją</w:t>
      </w:r>
      <w:r w:rsidR="003D01CA" w:rsidRPr="005B2C4B">
        <w:rPr>
          <w:rFonts w:ascii="Arial" w:hAnsi="Arial" w:cs="Arial"/>
          <w:sz w:val="22"/>
          <w:szCs w:val="22"/>
          <w:lang w:eastAsia="en-US"/>
        </w:rPr>
        <w:t>;</w:t>
      </w:r>
    </w:p>
    <w:p w14:paraId="0C6849FB" w14:textId="5D7456E8" w:rsidR="00475B54" w:rsidRPr="005B2C4B" w:rsidRDefault="0049417C" w:rsidP="005B2C4B">
      <w:pPr>
        <w:pStyle w:val="Akapitzlist"/>
        <w:numPr>
          <w:ilvl w:val="1"/>
          <w:numId w:val="27"/>
        </w:numPr>
        <w:spacing w:before="120" w:after="120" w:line="276" w:lineRule="auto"/>
        <w:ind w:left="784" w:hanging="290"/>
        <w:rPr>
          <w:rFonts w:ascii="Arial" w:hAnsi="Arial" w:cs="Arial"/>
          <w:sz w:val="22"/>
          <w:szCs w:val="22"/>
        </w:rPr>
      </w:pPr>
      <w:r w:rsidRPr="005B2C4B">
        <w:rPr>
          <w:rFonts w:ascii="Arial" w:hAnsi="Arial" w:cs="Arial"/>
          <w:sz w:val="22"/>
          <w:szCs w:val="22"/>
          <w:lang w:eastAsia="en-US"/>
        </w:rPr>
        <w:t xml:space="preserve">zapoznania się i </w:t>
      </w:r>
      <w:r w:rsidR="003D01CA" w:rsidRPr="005B2C4B">
        <w:rPr>
          <w:rFonts w:ascii="Arial" w:hAnsi="Arial" w:cs="Arial"/>
          <w:sz w:val="22"/>
          <w:szCs w:val="22"/>
        </w:rPr>
        <w:t xml:space="preserve">stosowania aktualnych Wytycznych </w:t>
      </w:r>
      <w:r w:rsidR="00124D4D" w:rsidRPr="005B2C4B">
        <w:rPr>
          <w:rFonts w:ascii="Arial" w:hAnsi="Arial" w:cs="Arial"/>
          <w:sz w:val="22"/>
          <w:szCs w:val="22"/>
        </w:rPr>
        <w:t>dotyczących realizacji zasad równościowych w ramach funduszy unijnych na lata 2021-2027, a także realizacji projektów w oparciu o standardy dostępności dla polityki spójności na lata 2021-2027</w:t>
      </w:r>
      <w:r w:rsidR="003D01CA" w:rsidRPr="005B2C4B">
        <w:rPr>
          <w:rFonts w:ascii="Arial" w:hAnsi="Arial" w:cs="Arial"/>
          <w:sz w:val="22"/>
          <w:szCs w:val="22"/>
        </w:rPr>
        <w:t>.</w:t>
      </w:r>
    </w:p>
    <w:p w14:paraId="17EAD2F7" w14:textId="1AF064DF" w:rsidR="00475B54" w:rsidRPr="00561419" w:rsidRDefault="00475B54" w:rsidP="005614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561419">
        <w:rPr>
          <w:rFonts w:ascii="Arial" w:hAnsi="Arial" w:cs="Arial"/>
          <w:sz w:val="22"/>
          <w:szCs w:val="22"/>
          <w:lang w:eastAsia="en-US"/>
        </w:rPr>
        <w:t>Prawa i obowiązki Beneficjenta i Partnera</w:t>
      </w:r>
      <w:r w:rsidR="006E7A49" w:rsidRPr="00561419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13"/>
      </w:r>
      <w:r w:rsidRPr="00561419">
        <w:rPr>
          <w:rFonts w:ascii="Arial" w:hAnsi="Arial" w:cs="Arial"/>
          <w:sz w:val="22"/>
          <w:szCs w:val="22"/>
          <w:lang w:eastAsia="en-US"/>
        </w:rPr>
        <w:t xml:space="preserve"> wynikające z Umowy nie mogą być przenoszone na rzecz osób trzecich bez pisemnej zgody </w:t>
      </w:r>
      <w:r w:rsidR="001C30AF">
        <w:rPr>
          <w:rFonts w:ascii="Arial" w:hAnsi="Arial" w:cs="Arial"/>
          <w:sz w:val="22"/>
          <w:szCs w:val="22"/>
          <w:lang w:eastAsia="en-US"/>
        </w:rPr>
        <w:t>IP</w:t>
      </w:r>
      <w:r w:rsidRPr="00561419">
        <w:rPr>
          <w:rFonts w:ascii="Arial" w:hAnsi="Arial" w:cs="Arial"/>
          <w:sz w:val="22"/>
          <w:szCs w:val="22"/>
          <w:lang w:eastAsia="en-US"/>
        </w:rPr>
        <w:t xml:space="preserve">. Nie dotyczy to przenoszenia praw </w:t>
      </w:r>
      <w:r w:rsidR="00976DC7" w:rsidRPr="00561419">
        <w:rPr>
          <w:rFonts w:ascii="Arial" w:hAnsi="Arial" w:cs="Arial"/>
          <w:sz w:val="22"/>
          <w:szCs w:val="22"/>
          <w:lang w:eastAsia="en-US"/>
        </w:rPr>
        <w:t xml:space="preserve">i obowiązków </w:t>
      </w:r>
      <w:r w:rsidRPr="00561419">
        <w:rPr>
          <w:rFonts w:ascii="Arial" w:hAnsi="Arial" w:cs="Arial"/>
          <w:sz w:val="22"/>
          <w:szCs w:val="22"/>
          <w:lang w:eastAsia="en-US"/>
        </w:rPr>
        <w:t xml:space="preserve">w ramach partnerstwa. </w:t>
      </w:r>
    </w:p>
    <w:p w14:paraId="31242F81" w14:textId="10E10BD5" w:rsidR="00B873EF" w:rsidRPr="00BF5C3B" w:rsidRDefault="00475B54" w:rsidP="00BF5C3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561419">
        <w:rPr>
          <w:rFonts w:ascii="Arial" w:hAnsi="Arial" w:cs="Arial"/>
          <w:color w:val="000000"/>
          <w:sz w:val="22"/>
          <w:szCs w:val="22"/>
        </w:rPr>
        <w:t xml:space="preserve">Beneficjent zobowiązuje się </w:t>
      </w:r>
      <w:r w:rsidR="00976DC7" w:rsidRPr="00561419">
        <w:rPr>
          <w:rFonts w:ascii="Arial" w:hAnsi="Arial" w:cs="Arial"/>
          <w:color w:val="000000"/>
          <w:sz w:val="22"/>
          <w:szCs w:val="22"/>
        </w:rPr>
        <w:t xml:space="preserve">niezwłocznie </w:t>
      </w:r>
      <w:r w:rsidRPr="00561419">
        <w:rPr>
          <w:rFonts w:ascii="Arial" w:hAnsi="Arial" w:cs="Arial"/>
          <w:color w:val="000000"/>
          <w:sz w:val="22"/>
          <w:szCs w:val="22"/>
        </w:rPr>
        <w:t xml:space="preserve">wprowadzić prawa i obowiązki Partnerów wynikające z niniejszej umowy </w:t>
      </w:r>
      <w:r w:rsidR="00124D4D" w:rsidRPr="00561419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561419">
        <w:rPr>
          <w:rFonts w:ascii="Arial" w:hAnsi="Arial" w:cs="Arial"/>
          <w:color w:val="000000"/>
          <w:sz w:val="22"/>
          <w:szCs w:val="22"/>
        </w:rPr>
        <w:t xml:space="preserve">zawartej z nimi </w:t>
      </w:r>
      <w:r w:rsidR="0079737A" w:rsidRPr="00561419">
        <w:rPr>
          <w:rFonts w:ascii="Arial" w:hAnsi="Arial" w:cs="Arial"/>
          <w:color w:val="000000"/>
          <w:sz w:val="22"/>
          <w:szCs w:val="22"/>
        </w:rPr>
        <w:t xml:space="preserve">umowy </w:t>
      </w:r>
      <w:r w:rsidR="004C7C61" w:rsidRPr="00561419">
        <w:rPr>
          <w:rFonts w:ascii="Arial" w:hAnsi="Arial" w:cs="Arial"/>
          <w:color w:val="000000"/>
          <w:sz w:val="22"/>
          <w:szCs w:val="22"/>
        </w:rPr>
        <w:t>o partnerstwie</w:t>
      </w:r>
      <w:r w:rsidRPr="00561419">
        <w:rPr>
          <w:rFonts w:ascii="Arial" w:hAnsi="Arial" w:cs="Arial"/>
          <w:color w:val="000000"/>
          <w:sz w:val="22"/>
          <w:szCs w:val="22"/>
        </w:rPr>
        <w:t>.</w:t>
      </w:r>
      <w:r w:rsidR="00FB540B" w:rsidRPr="00561419">
        <w:rPr>
          <w:rFonts w:ascii="Arial" w:hAnsi="Arial" w:cs="Arial"/>
          <w:color w:val="000000"/>
          <w:sz w:val="22"/>
          <w:szCs w:val="22"/>
        </w:rPr>
        <w:t xml:space="preserve"> </w:t>
      </w:r>
      <w:r w:rsidR="009F5DE4" w:rsidRPr="00561419">
        <w:rPr>
          <w:rFonts w:ascii="Arial" w:hAnsi="Arial" w:cs="Arial"/>
          <w:color w:val="000000"/>
          <w:sz w:val="22"/>
          <w:szCs w:val="22"/>
        </w:rPr>
        <w:t xml:space="preserve">Beneficjent jest zobowiązany do </w:t>
      </w:r>
      <w:r w:rsidR="00176B79" w:rsidRPr="00561419">
        <w:rPr>
          <w:rFonts w:ascii="Arial" w:hAnsi="Arial" w:cs="Arial"/>
          <w:color w:val="000000"/>
          <w:sz w:val="22"/>
          <w:szCs w:val="22"/>
        </w:rPr>
        <w:t xml:space="preserve">informowania </w:t>
      </w:r>
      <w:r w:rsidR="001C30AF">
        <w:rPr>
          <w:rFonts w:ascii="Arial" w:hAnsi="Arial" w:cs="Arial"/>
          <w:color w:val="000000"/>
          <w:sz w:val="22"/>
          <w:szCs w:val="22"/>
        </w:rPr>
        <w:t>IP</w:t>
      </w:r>
      <w:r w:rsidR="001C30AF" w:rsidRPr="00561419">
        <w:rPr>
          <w:rFonts w:ascii="Arial" w:hAnsi="Arial" w:cs="Arial"/>
          <w:color w:val="000000"/>
          <w:sz w:val="22"/>
          <w:szCs w:val="22"/>
        </w:rPr>
        <w:t xml:space="preserve"> </w:t>
      </w:r>
      <w:r w:rsidR="00176B79" w:rsidRPr="00561419">
        <w:rPr>
          <w:rFonts w:ascii="Arial" w:hAnsi="Arial" w:cs="Arial"/>
          <w:color w:val="000000"/>
          <w:sz w:val="22"/>
          <w:szCs w:val="22"/>
        </w:rPr>
        <w:t>o z</w:t>
      </w:r>
      <w:r w:rsidR="009F5DE4" w:rsidRPr="00561419">
        <w:rPr>
          <w:rFonts w:ascii="Arial" w:hAnsi="Arial" w:cs="Arial"/>
          <w:color w:val="000000"/>
          <w:sz w:val="22"/>
          <w:szCs w:val="22"/>
        </w:rPr>
        <w:t>mian</w:t>
      </w:r>
      <w:r w:rsidR="00176B79" w:rsidRPr="00561419">
        <w:rPr>
          <w:rFonts w:ascii="Arial" w:hAnsi="Arial" w:cs="Arial"/>
          <w:color w:val="000000"/>
          <w:sz w:val="22"/>
          <w:szCs w:val="22"/>
        </w:rPr>
        <w:t>ach</w:t>
      </w:r>
      <w:r w:rsidR="009F5DE4" w:rsidRPr="00561419">
        <w:rPr>
          <w:rFonts w:ascii="Arial" w:hAnsi="Arial" w:cs="Arial"/>
          <w:color w:val="000000"/>
          <w:sz w:val="22"/>
          <w:szCs w:val="22"/>
        </w:rPr>
        <w:t xml:space="preserve"> w umowie</w:t>
      </w:r>
      <w:r w:rsidR="00176B79" w:rsidRPr="00561419">
        <w:rPr>
          <w:rFonts w:ascii="Arial" w:hAnsi="Arial" w:cs="Arial"/>
          <w:color w:val="000000"/>
          <w:sz w:val="22"/>
          <w:szCs w:val="22"/>
        </w:rPr>
        <w:t xml:space="preserve"> </w:t>
      </w:r>
      <w:r w:rsidR="004C7C61" w:rsidRPr="00561419">
        <w:rPr>
          <w:rFonts w:ascii="Arial" w:hAnsi="Arial" w:cs="Arial"/>
          <w:color w:val="000000"/>
          <w:sz w:val="22"/>
          <w:szCs w:val="22"/>
        </w:rPr>
        <w:t xml:space="preserve">o </w:t>
      </w:r>
      <w:r w:rsidR="00176B79" w:rsidRPr="00561419">
        <w:rPr>
          <w:rFonts w:ascii="Arial" w:hAnsi="Arial" w:cs="Arial"/>
          <w:color w:val="000000"/>
          <w:sz w:val="22"/>
          <w:szCs w:val="22"/>
        </w:rPr>
        <w:t>partnerstw</w:t>
      </w:r>
      <w:r w:rsidR="004C7C61" w:rsidRPr="00561419">
        <w:rPr>
          <w:rFonts w:ascii="Arial" w:hAnsi="Arial" w:cs="Arial"/>
          <w:color w:val="000000"/>
          <w:sz w:val="22"/>
          <w:szCs w:val="22"/>
        </w:rPr>
        <w:t>ie</w:t>
      </w:r>
      <w:r w:rsidR="00176B79" w:rsidRPr="00561419">
        <w:rPr>
          <w:rFonts w:ascii="Arial" w:hAnsi="Arial" w:cs="Arial"/>
          <w:color w:val="000000"/>
          <w:sz w:val="22"/>
          <w:szCs w:val="22"/>
        </w:rPr>
        <w:t xml:space="preserve">. W uzasadnionych przypadkach </w:t>
      </w:r>
      <w:r w:rsidR="001C30AF">
        <w:rPr>
          <w:rFonts w:ascii="Arial" w:hAnsi="Arial" w:cs="Arial"/>
          <w:color w:val="000000"/>
          <w:sz w:val="22"/>
          <w:szCs w:val="22"/>
        </w:rPr>
        <w:t>IP</w:t>
      </w:r>
      <w:r w:rsidR="001C30AF" w:rsidRPr="00561419">
        <w:rPr>
          <w:rFonts w:ascii="Arial" w:hAnsi="Arial" w:cs="Arial"/>
          <w:color w:val="000000"/>
          <w:sz w:val="22"/>
          <w:szCs w:val="22"/>
        </w:rPr>
        <w:t xml:space="preserve"> </w:t>
      </w:r>
      <w:r w:rsidR="00176B79" w:rsidRPr="00561419">
        <w:rPr>
          <w:rFonts w:ascii="Arial" w:hAnsi="Arial" w:cs="Arial"/>
          <w:color w:val="000000"/>
          <w:sz w:val="22"/>
          <w:szCs w:val="22"/>
        </w:rPr>
        <w:t>może nie wyrazić zgody na zgłoszone zmiany.</w:t>
      </w:r>
      <w:r w:rsidRPr="00561419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4"/>
      </w:r>
      <w:r w:rsidRPr="0056141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BE72EE" w14:textId="6EDF220E" w:rsidR="00A129AE" w:rsidRPr="005B2C4B" w:rsidRDefault="00B873EF" w:rsidP="005B2C4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561419">
        <w:rPr>
          <w:rFonts w:ascii="Arial" w:hAnsi="Arial" w:cs="Arial"/>
          <w:color w:val="000000"/>
          <w:sz w:val="22"/>
          <w:szCs w:val="22"/>
        </w:rPr>
        <w:t>W przypadku braku woli kontynuacji realizacji projektu z uwagi na zmianę Wytycznych, Beneficjent może wypowiedzieć Umowę z zachowaniem jednomiesięcznego okresu wypowiedzenia, poprzez jednoznaczne pisemne oświadczenie w tym zakresie złożone w terminie 30 dni od dnia</w:t>
      </w:r>
      <w:r w:rsidR="001F716D" w:rsidRPr="00561419">
        <w:rPr>
          <w:rFonts w:ascii="Arial" w:hAnsi="Arial" w:cs="Arial"/>
          <w:color w:val="000000"/>
          <w:sz w:val="22"/>
          <w:szCs w:val="22"/>
        </w:rPr>
        <w:t xml:space="preserve"> </w:t>
      </w:r>
      <w:r w:rsidR="00A129AE" w:rsidRPr="00561419">
        <w:rPr>
          <w:rFonts w:ascii="Arial" w:hAnsi="Arial" w:cs="Arial"/>
          <w:color w:val="000000"/>
          <w:sz w:val="22"/>
          <w:szCs w:val="22"/>
        </w:rPr>
        <w:t>wejścia w życie danej zmiany</w:t>
      </w:r>
      <w:r w:rsidRPr="0056141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7B39A26" w14:textId="77777777" w:rsidR="00A129AE" w:rsidRPr="00561419" w:rsidRDefault="00A129AE" w:rsidP="005614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561419">
        <w:rPr>
          <w:rStyle w:val="cf01"/>
          <w:rFonts w:ascii="Arial" w:hAnsi="Arial" w:cs="Arial"/>
          <w:sz w:val="22"/>
          <w:szCs w:val="22"/>
        </w:rPr>
        <w:t xml:space="preserve">Beneficjent </w:t>
      </w:r>
      <w:r w:rsidRPr="00561419">
        <w:rPr>
          <w:rStyle w:val="cf11"/>
          <w:rFonts w:ascii="Arial" w:hAnsi="Arial" w:cs="Arial"/>
          <w:sz w:val="22"/>
          <w:szCs w:val="22"/>
        </w:rPr>
        <w:t>oraz Partnerzy</w:t>
      </w:r>
      <w:r w:rsidRPr="00561419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5"/>
      </w:r>
      <w:r w:rsidRPr="00561419">
        <w:rPr>
          <w:rStyle w:val="cf01"/>
          <w:rFonts w:ascii="Arial" w:hAnsi="Arial" w:cs="Arial"/>
          <w:sz w:val="22"/>
          <w:szCs w:val="22"/>
        </w:rPr>
        <w:t xml:space="preserve"> nie mogą przeznaczać otrzymanego dofinansowania na cele inne niż związane z Projektem, w szczególności na tymczasowe finansowanie swojej podstawowej, pozaprojektowej działalności. </w:t>
      </w:r>
      <w:r w:rsidRPr="00561419">
        <w:rPr>
          <w:rFonts w:ascii="Arial" w:hAnsi="Arial" w:cs="Arial"/>
          <w:sz w:val="22"/>
          <w:szCs w:val="22"/>
        </w:rPr>
        <w:t>W przypadku naruszenia przepisu określonego w zdaniu pierwszym, stosuje się § 7 OWU.</w:t>
      </w:r>
    </w:p>
    <w:p w14:paraId="6A2875D4" w14:textId="77777777" w:rsidR="00A2360B" w:rsidRPr="00561419" w:rsidRDefault="00A2360B" w:rsidP="00561419">
      <w:pPr>
        <w:pStyle w:val="Akapitzlist"/>
        <w:autoSpaceDE w:val="0"/>
        <w:autoSpaceDN w:val="0"/>
        <w:adjustRightInd w:val="0"/>
        <w:spacing w:before="120" w:after="120" w:line="276" w:lineRule="auto"/>
        <w:ind w:left="48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2D3D3031" w14:textId="01D71790" w:rsidR="00475B54" w:rsidRPr="00561419" w:rsidRDefault="00475B54" w:rsidP="005B2C4B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  <w:lang w:eastAsia="en-US"/>
        </w:rPr>
        <w:lastRenderedPageBreak/>
        <w:t>§ 8</w:t>
      </w:r>
    </w:p>
    <w:p w14:paraId="1F6E8A0A" w14:textId="53105C0F" w:rsidR="00475B54" w:rsidRPr="00561419" w:rsidRDefault="00E53EF2" w:rsidP="00BF5C3B">
      <w:pPr>
        <w:widowControl w:val="0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5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5B54" w:rsidRPr="00561419">
        <w:rPr>
          <w:rFonts w:ascii="Arial" w:hAnsi="Arial" w:cs="Arial"/>
          <w:sz w:val="22"/>
          <w:szCs w:val="22"/>
        </w:rPr>
        <w:t xml:space="preserve">Spory związane z realizacją niniejszej </w:t>
      </w:r>
      <w:r w:rsidR="003D1496" w:rsidRPr="00561419">
        <w:rPr>
          <w:rFonts w:ascii="Arial" w:hAnsi="Arial" w:cs="Arial"/>
          <w:sz w:val="22"/>
          <w:szCs w:val="22"/>
        </w:rPr>
        <w:t xml:space="preserve">Umowy </w:t>
      </w:r>
      <w:r w:rsidR="00475B54" w:rsidRPr="00561419">
        <w:rPr>
          <w:rFonts w:ascii="Arial" w:hAnsi="Arial" w:cs="Arial"/>
          <w:sz w:val="22"/>
          <w:szCs w:val="22"/>
        </w:rPr>
        <w:t>strony będą starały się rozwiązać polubownie.</w:t>
      </w:r>
    </w:p>
    <w:p w14:paraId="6EB26AFC" w14:textId="248FB682" w:rsidR="00475B54" w:rsidRPr="00561419" w:rsidRDefault="00475B54" w:rsidP="00BF5C3B">
      <w:pPr>
        <w:widowControl w:val="0"/>
        <w:numPr>
          <w:ilvl w:val="0"/>
          <w:numId w:val="59"/>
        </w:numPr>
        <w:tabs>
          <w:tab w:val="left" w:pos="66"/>
        </w:tabs>
        <w:autoSpaceDE w:val="0"/>
        <w:autoSpaceDN w:val="0"/>
        <w:adjustRightInd w:val="0"/>
        <w:spacing w:after="60" w:line="276" w:lineRule="auto"/>
        <w:ind w:left="425" w:hanging="357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W przypadku braku porozumienia spór będzie podlegał rozstrzygnięciu przez sąd powszechny właściwy dla siedziby </w:t>
      </w:r>
      <w:r w:rsidR="001C30AF">
        <w:rPr>
          <w:rFonts w:ascii="Arial" w:hAnsi="Arial" w:cs="Arial"/>
          <w:sz w:val="22"/>
          <w:szCs w:val="22"/>
        </w:rPr>
        <w:t>IP</w:t>
      </w:r>
      <w:r w:rsidRPr="00561419">
        <w:rPr>
          <w:rFonts w:ascii="Arial" w:hAnsi="Arial" w:cs="Arial"/>
          <w:sz w:val="22"/>
          <w:szCs w:val="22"/>
        </w:rPr>
        <w:t xml:space="preserve">, z wyjątkiem sporów związanych ze zwrotem środków na podstawie przepisów </w:t>
      </w:r>
      <w:r w:rsidR="003D1496" w:rsidRPr="00561419">
        <w:rPr>
          <w:rFonts w:ascii="Arial" w:hAnsi="Arial" w:cs="Arial"/>
          <w:sz w:val="22"/>
          <w:szCs w:val="22"/>
        </w:rPr>
        <w:t xml:space="preserve">Ustawy </w:t>
      </w:r>
      <w:r w:rsidRPr="00561419">
        <w:rPr>
          <w:rFonts w:ascii="Arial" w:hAnsi="Arial" w:cs="Arial"/>
          <w:sz w:val="22"/>
          <w:szCs w:val="22"/>
        </w:rPr>
        <w:t>o finansach publicznych.</w:t>
      </w:r>
    </w:p>
    <w:p w14:paraId="4DBF3F14" w14:textId="77777777" w:rsidR="00475B54" w:rsidRPr="00561419" w:rsidRDefault="00475B54" w:rsidP="00561419">
      <w:pPr>
        <w:spacing w:after="60" w:line="276" w:lineRule="auto"/>
        <w:rPr>
          <w:rFonts w:ascii="Arial" w:hAnsi="Arial" w:cs="Arial"/>
          <w:sz w:val="22"/>
          <w:szCs w:val="22"/>
        </w:rPr>
      </w:pPr>
    </w:p>
    <w:p w14:paraId="3CE3D415" w14:textId="77777777" w:rsidR="00475B54" w:rsidRPr="00561419" w:rsidRDefault="00475B54" w:rsidP="005B2C4B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§ 9</w:t>
      </w:r>
    </w:p>
    <w:p w14:paraId="0B4C001A" w14:textId="77777777" w:rsidR="00475B54" w:rsidRPr="00561419" w:rsidRDefault="00475B54" w:rsidP="00BF5C3B">
      <w:pPr>
        <w:numPr>
          <w:ilvl w:val="0"/>
          <w:numId w:val="60"/>
        </w:numPr>
        <w:spacing w:after="6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Wszelkie wątpliwości związane z realizacją niniejszej </w:t>
      </w:r>
      <w:r w:rsidR="003D1496" w:rsidRPr="00561419">
        <w:rPr>
          <w:rFonts w:ascii="Arial" w:hAnsi="Arial" w:cs="Arial"/>
          <w:sz w:val="22"/>
          <w:szCs w:val="22"/>
        </w:rPr>
        <w:t xml:space="preserve">Umowy </w:t>
      </w:r>
      <w:r w:rsidRPr="00561419">
        <w:rPr>
          <w:rFonts w:ascii="Arial" w:hAnsi="Arial" w:cs="Arial"/>
          <w:sz w:val="22"/>
          <w:szCs w:val="22"/>
        </w:rPr>
        <w:t>wyjaśniane będą w formie pisemnej.</w:t>
      </w:r>
    </w:p>
    <w:p w14:paraId="7DAC8A15" w14:textId="77777777" w:rsidR="00475B54" w:rsidRPr="00561419" w:rsidRDefault="00475B54" w:rsidP="00BF5C3B">
      <w:pPr>
        <w:numPr>
          <w:ilvl w:val="0"/>
          <w:numId w:val="60"/>
        </w:numPr>
        <w:spacing w:after="6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Zmiany w treści umowy wymagają formy aneksu do </w:t>
      </w:r>
      <w:r w:rsidR="003D1496" w:rsidRPr="00561419">
        <w:rPr>
          <w:rFonts w:ascii="Arial" w:hAnsi="Arial" w:cs="Arial"/>
          <w:sz w:val="22"/>
          <w:szCs w:val="22"/>
        </w:rPr>
        <w:t>Umowy</w:t>
      </w:r>
      <w:r w:rsidRPr="00561419">
        <w:rPr>
          <w:rFonts w:ascii="Arial" w:hAnsi="Arial" w:cs="Arial"/>
          <w:sz w:val="22"/>
          <w:szCs w:val="22"/>
        </w:rPr>
        <w:t>, z następującymi wyjątkami:</w:t>
      </w:r>
    </w:p>
    <w:p w14:paraId="3B24014E" w14:textId="4DA713F2" w:rsidR="001F716D" w:rsidRPr="004F6F83" w:rsidRDefault="00475B54" w:rsidP="00BF5C3B">
      <w:pPr>
        <w:numPr>
          <w:ilvl w:val="0"/>
          <w:numId w:val="32"/>
        </w:numPr>
        <w:tabs>
          <w:tab w:val="clear" w:pos="1500"/>
          <w:tab w:val="num" w:pos="709"/>
        </w:tabs>
        <w:spacing w:after="60" w:line="276" w:lineRule="auto"/>
        <w:ind w:left="709" w:hanging="283"/>
        <w:contextualSpacing/>
        <w:rPr>
          <w:rFonts w:ascii="Arial" w:hAnsi="Arial" w:cs="Arial"/>
          <w:bCs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zmiana 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„Ogólnych warunków umów o dofinansowanie projektów ze środków Europejskiego Funduszu Społecznego </w:t>
      </w:r>
      <w:r w:rsidR="00A129AE" w:rsidRPr="00561419">
        <w:rPr>
          <w:rFonts w:ascii="Arial" w:hAnsi="Arial" w:cs="Arial"/>
          <w:bCs/>
          <w:i/>
          <w:sz w:val="22"/>
          <w:szCs w:val="22"/>
        </w:rPr>
        <w:t xml:space="preserve">Plus 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="00A129AE" w:rsidRPr="00561419">
        <w:rPr>
          <w:rFonts w:ascii="Arial" w:hAnsi="Arial" w:cs="Arial"/>
          <w:bCs/>
          <w:i/>
          <w:sz w:val="22"/>
          <w:szCs w:val="22"/>
        </w:rPr>
        <w:t>programu Fundusze Europejskie dla Podlaskiego 2021</w:t>
      </w:r>
      <w:r w:rsidRPr="00561419">
        <w:rPr>
          <w:rFonts w:ascii="Arial" w:hAnsi="Arial" w:cs="Arial"/>
          <w:bCs/>
          <w:i/>
          <w:sz w:val="22"/>
          <w:szCs w:val="22"/>
        </w:rPr>
        <w:t>-</w:t>
      </w:r>
      <w:r w:rsidR="00A129AE" w:rsidRPr="00561419">
        <w:rPr>
          <w:rFonts w:ascii="Arial" w:hAnsi="Arial" w:cs="Arial"/>
          <w:bCs/>
          <w:i/>
          <w:sz w:val="22"/>
          <w:szCs w:val="22"/>
        </w:rPr>
        <w:t>2027</w:t>
      </w:r>
      <w:r w:rsidRPr="00561419">
        <w:rPr>
          <w:rFonts w:ascii="Arial" w:hAnsi="Arial" w:cs="Arial"/>
          <w:bCs/>
          <w:i/>
          <w:sz w:val="22"/>
          <w:szCs w:val="22"/>
        </w:rPr>
        <w:t>”</w:t>
      </w:r>
      <w:r w:rsidRPr="00561419">
        <w:rPr>
          <w:rFonts w:ascii="Arial" w:hAnsi="Arial" w:cs="Arial"/>
          <w:bCs/>
          <w:sz w:val="22"/>
          <w:szCs w:val="22"/>
        </w:rPr>
        <w:t xml:space="preserve">, </w:t>
      </w:r>
      <w:r w:rsidR="00A129AE" w:rsidRPr="00561419">
        <w:rPr>
          <w:rFonts w:ascii="Arial" w:hAnsi="Arial" w:cs="Arial"/>
          <w:bCs/>
          <w:sz w:val="22"/>
          <w:szCs w:val="22"/>
        </w:rPr>
        <w:t>która jest zatwierdzana przez</w:t>
      </w:r>
      <w:r w:rsidRPr="00561419">
        <w:rPr>
          <w:rFonts w:ascii="Arial" w:hAnsi="Arial" w:cs="Arial"/>
          <w:bCs/>
          <w:sz w:val="22"/>
          <w:szCs w:val="22"/>
        </w:rPr>
        <w:t xml:space="preserve"> Zarząd Województwa Podlaskiego, jest dokonywana poprzez</w:t>
      </w:r>
      <w:r w:rsidR="009A38EC" w:rsidRPr="00561419">
        <w:rPr>
          <w:rFonts w:ascii="Arial" w:hAnsi="Arial" w:cs="Arial"/>
          <w:bCs/>
          <w:sz w:val="22"/>
          <w:szCs w:val="22"/>
        </w:rPr>
        <w:t xml:space="preserve"> </w:t>
      </w:r>
      <w:r w:rsidR="002D0319" w:rsidRPr="00561419">
        <w:rPr>
          <w:rFonts w:ascii="Arial" w:hAnsi="Arial" w:cs="Arial"/>
          <w:bCs/>
          <w:sz w:val="22"/>
          <w:szCs w:val="22"/>
        </w:rPr>
        <w:t>przekazanie</w:t>
      </w:r>
      <w:r w:rsidR="009A38EC" w:rsidRPr="00561419">
        <w:rPr>
          <w:rFonts w:ascii="Arial" w:hAnsi="Arial" w:cs="Arial"/>
          <w:bCs/>
          <w:sz w:val="22"/>
          <w:szCs w:val="22"/>
        </w:rPr>
        <w:t xml:space="preserve"> Beneficjentowi</w:t>
      </w:r>
      <w:r w:rsidR="002D0319" w:rsidRPr="00561419">
        <w:rPr>
          <w:rFonts w:ascii="Arial" w:hAnsi="Arial" w:cs="Arial"/>
          <w:bCs/>
          <w:sz w:val="22"/>
          <w:szCs w:val="22"/>
        </w:rPr>
        <w:t xml:space="preserve"> OWU drogą elektroniczną</w:t>
      </w:r>
      <w:r w:rsidR="00F4004D" w:rsidRPr="00561419">
        <w:rPr>
          <w:rFonts w:ascii="Arial" w:hAnsi="Arial" w:cs="Arial"/>
          <w:bCs/>
          <w:sz w:val="22"/>
          <w:szCs w:val="22"/>
        </w:rPr>
        <w:t xml:space="preserve"> </w:t>
      </w:r>
      <w:r w:rsidR="00F4004D" w:rsidRPr="00561419">
        <w:rPr>
          <w:rFonts w:ascii="Arial" w:hAnsi="Arial" w:cs="Arial"/>
          <w:sz w:val="22"/>
          <w:szCs w:val="22"/>
        </w:rPr>
        <w:t xml:space="preserve">za pośrednictwem </w:t>
      </w:r>
      <w:r w:rsidR="00A129AE" w:rsidRPr="00561419">
        <w:rPr>
          <w:rFonts w:ascii="Arial" w:hAnsi="Arial" w:cs="Arial"/>
          <w:sz w:val="22"/>
          <w:szCs w:val="22"/>
        </w:rPr>
        <w:t>CST2021</w:t>
      </w:r>
      <w:r w:rsidR="00176BD4" w:rsidRPr="00561419">
        <w:rPr>
          <w:rFonts w:ascii="Arial" w:hAnsi="Arial" w:cs="Arial"/>
          <w:sz w:val="22"/>
          <w:szCs w:val="22"/>
        </w:rPr>
        <w:t>,</w:t>
      </w:r>
      <w:r w:rsidR="009A38EC" w:rsidRPr="00561419">
        <w:rPr>
          <w:rFonts w:ascii="Arial" w:hAnsi="Arial" w:cs="Arial"/>
          <w:sz w:val="22"/>
          <w:szCs w:val="22"/>
        </w:rPr>
        <w:t xml:space="preserve"> ze wskazaniem zakresu zmian i terminu ich obowiązywania</w:t>
      </w:r>
      <w:r w:rsidRPr="00561419">
        <w:rPr>
          <w:rFonts w:ascii="Arial" w:hAnsi="Arial" w:cs="Arial"/>
          <w:bCs/>
          <w:sz w:val="22"/>
          <w:szCs w:val="22"/>
        </w:rPr>
        <w:t xml:space="preserve">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14:paraId="1AD34832" w14:textId="0959BC0F" w:rsidR="001F716D" w:rsidRPr="00561419" w:rsidRDefault="00475B54" w:rsidP="00BF5C3B">
      <w:pPr>
        <w:numPr>
          <w:ilvl w:val="1"/>
          <w:numId w:val="32"/>
        </w:numPr>
        <w:tabs>
          <w:tab w:val="clear" w:pos="1440"/>
        </w:tabs>
        <w:spacing w:after="6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Harmonogram płatności może podlegać aktualizacji, na zasadach określonych w OWU i nie wymaga formy aneksu do niniejszej Umowy;</w:t>
      </w:r>
    </w:p>
    <w:p w14:paraId="6FCAE139" w14:textId="385961AF" w:rsidR="004F6F83" w:rsidRDefault="00475B54" w:rsidP="00BF5C3B">
      <w:pPr>
        <w:numPr>
          <w:ilvl w:val="1"/>
          <w:numId w:val="32"/>
        </w:numPr>
        <w:tabs>
          <w:tab w:val="clear" w:pos="1440"/>
          <w:tab w:val="num" w:pos="709"/>
        </w:tabs>
        <w:spacing w:after="60" w:line="276" w:lineRule="auto"/>
        <w:ind w:left="720" w:hanging="294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pomniejszenie wartości </w:t>
      </w:r>
      <w:r w:rsidR="004C4DD6" w:rsidRPr="00561419">
        <w:rPr>
          <w:rFonts w:ascii="Arial" w:hAnsi="Arial" w:cs="Arial"/>
          <w:sz w:val="22"/>
          <w:szCs w:val="22"/>
        </w:rPr>
        <w:t>P</w:t>
      </w:r>
      <w:r w:rsidRPr="00561419">
        <w:rPr>
          <w:rFonts w:ascii="Arial" w:hAnsi="Arial" w:cs="Arial"/>
          <w:sz w:val="22"/>
          <w:szCs w:val="22"/>
        </w:rPr>
        <w:t>rojektu określonej w aktualnym</w:t>
      </w:r>
      <w:r w:rsidR="005304C7" w:rsidRPr="00561419">
        <w:rPr>
          <w:rFonts w:ascii="Arial" w:hAnsi="Arial" w:cs="Arial"/>
          <w:sz w:val="22"/>
          <w:szCs w:val="22"/>
        </w:rPr>
        <w:t xml:space="preserve"> i </w:t>
      </w:r>
      <w:r w:rsidR="00D66D19" w:rsidRPr="00561419">
        <w:rPr>
          <w:rFonts w:ascii="Arial" w:hAnsi="Arial" w:cs="Arial"/>
          <w:sz w:val="22"/>
          <w:szCs w:val="22"/>
        </w:rPr>
        <w:t xml:space="preserve">zatwierdzonym </w:t>
      </w:r>
      <w:r w:rsidRPr="00561419">
        <w:rPr>
          <w:rFonts w:ascii="Arial" w:hAnsi="Arial" w:cs="Arial"/>
          <w:sz w:val="22"/>
          <w:szCs w:val="22"/>
        </w:rPr>
        <w:t>Wniosku o dofinansowanie o kwotę podlegając</w:t>
      </w:r>
      <w:r w:rsidR="00BB4242" w:rsidRPr="00561419">
        <w:rPr>
          <w:rFonts w:ascii="Arial" w:hAnsi="Arial" w:cs="Arial"/>
          <w:sz w:val="22"/>
          <w:szCs w:val="22"/>
        </w:rPr>
        <w:t>ą</w:t>
      </w:r>
      <w:r w:rsidRPr="00561419">
        <w:rPr>
          <w:rFonts w:ascii="Arial" w:hAnsi="Arial" w:cs="Arial"/>
          <w:sz w:val="22"/>
          <w:szCs w:val="22"/>
        </w:rPr>
        <w:t xml:space="preserve"> zwrotowi, w związku ze stwierdzeniem nieprawidłowości finansowej jest dokonywane jednostronnie przez </w:t>
      </w:r>
      <w:r w:rsidR="001C30AF">
        <w:rPr>
          <w:rFonts w:ascii="Arial" w:hAnsi="Arial" w:cs="Arial"/>
          <w:sz w:val="22"/>
          <w:szCs w:val="22"/>
        </w:rPr>
        <w:t>IP</w:t>
      </w:r>
      <w:r w:rsidR="001C30AF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i nie wymaga aneksu do </w:t>
      </w:r>
      <w:r w:rsidR="00A129AE" w:rsidRPr="00561419">
        <w:rPr>
          <w:rFonts w:ascii="Arial" w:hAnsi="Arial" w:cs="Arial"/>
          <w:sz w:val="22"/>
          <w:szCs w:val="22"/>
        </w:rPr>
        <w:t xml:space="preserve">niniejszej </w:t>
      </w:r>
      <w:r w:rsidRPr="00561419">
        <w:rPr>
          <w:rFonts w:ascii="Arial" w:hAnsi="Arial" w:cs="Arial"/>
          <w:sz w:val="22"/>
          <w:szCs w:val="22"/>
        </w:rPr>
        <w:t>Umowy;</w:t>
      </w:r>
    </w:p>
    <w:p w14:paraId="23AAB295" w14:textId="1F83E8F9" w:rsidR="00B03F58" w:rsidRPr="00561419" w:rsidRDefault="00475B54" w:rsidP="00BF5C3B">
      <w:pPr>
        <w:numPr>
          <w:ilvl w:val="1"/>
          <w:numId w:val="32"/>
        </w:numPr>
        <w:tabs>
          <w:tab w:val="clear" w:pos="1440"/>
          <w:tab w:val="num" w:pos="709"/>
        </w:tabs>
        <w:spacing w:after="60" w:line="276" w:lineRule="auto"/>
        <w:ind w:left="720" w:hanging="294"/>
        <w:contextualSpacing/>
        <w:rPr>
          <w:rFonts w:ascii="Arial" w:hAnsi="Arial" w:cs="Arial"/>
          <w:sz w:val="22"/>
          <w:szCs w:val="22"/>
        </w:rPr>
      </w:pPr>
      <w:r w:rsidRPr="00BF5C3B">
        <w:rPr>
          <w:rFonts w:ascii="Arial" w:hAnsi="Arial" w:cs="Arial"/>
          <w:sz w:val="22"/>
          <w:szCs w:val="22"/>
        </w:rPr>
        <w:t>Beneficjent może</w:t>
      </w:r>
      <w:r w:rsidRPr="00561419">
        <w:rPr>
          <w:rFonts w:ascii="Arial" w:hAnsi="Arial" w:cs="Arial"/>
          <w:sz w:val="22"/>
          <w:szCs w:val="22"/>
        </w:rPr>
        <w:t xml:space="preserve"> dokonywać zmian w Projekcie pod warunkiem ich zgłoszenia </w:t>
      </w:r>
      <w:r w:rsidR="001C30AF">
        <w:rPr>
          <w:rFonts w:ascii="Arial" w:hAnsi="Arial" w:cs="Arial"/>
          <w:sz w:val="22"/>
          <w:szCs w:val="22"/>
        </w:rPr>
        <w:t>IP</w:t>
      </w:r>
      <w:r w:rsidR="001C30AF" w:rsidRPr="00561419">
        <w:rPr>
          <w:rFonts w:ascii="Arial" w:hAnsi="Arial" w:cs="Arial"/>
          <w:sz w:val="22"/>
          <w:szCs w:val="22"/>
        </w:rPr>
        <w:t xml:space="preserve"> </w:t>
      </w:r>
      <w:r w:rsidR="007C5D2D" w:rsidRPr="00561419">
        <w:rPr>
          <w:rFonts w:ascii="Arial" w:hAnsi="Arial" w:cs="Arial"/>
          <w:sz w:val="22"/>
          <w:szCs w:val="22"/>
        </w:rPr>
        <w:t xml:space="preserve">za pośrednictwem </w:t>
      </w:r>
      <w:r w:rsidR="00A129AE" w:rsidRPr="00561419">
        <w:rPr>
          <w:rFonts w:ascii="Arial" w:hAnsi="Arial" w:cs="Arial"/>
          <w:sz w:val="22"/>
          <w:szCs w:val="22"/>
        </w:rPr>
        <w:t xml:space="preserve">CST2021 </w:t>
      </w:r>
      <w:r w:rsidRPr="00561419">
        <w:rPr>
          <w:rFonts w:ascii="Arial" w:hAnsi="Arial" w:cs="Arial"/>
          <w:sz w:val="22"/>
          <w:szCs w:val="22"/>
        </w:rPr>
        <w:t xml:space="preserve">nie później niż na </w:t>
      </w:r>
      <w:r w:rsidR="00A129AE" w:rsidRPr="00561419">
        <w:rPr>
          <w:rFonts w:ascii="Arial" w:hAnsi="Arial" w:cs="Arial"/>
          <w:sz w:val="22"/>
          <w:szCs w:val="22"/>
        </w:rPr>
        <w:t xml:space="preserve">30 dni kalendarzowych </w:t>
      </w:r>
      <w:r w:rsidRPr="00561419">
        <w:rPr>
          <w:rFonts w:ascii="Arial" w:hAnsi="Arial" w:cs="Arial"/>
          <w:sz w:val="22"/>
          <w:szCs w:val="22"/>
        </w:rPr>
        <w:t xml:space="preserve">przed planowanym zakończeniem realizacji Projektu, uzyskania pisemnej akceptacji </w:t>
      </w:r>
      <w:r w:rsidR="001C30AF">
        <w:rPr>
          <w:rFonts w:ascii="Arial" w:hAnsi="Arial" w:cs="Arial"/>
          <w:sz w:val="22"/>
          <w:szCs w:val="22"/>
        </w:rPr>
        <w:t>IP</w:t>
      </w:r>
      <w:r w:rsidR="001C30AF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oraz przekazania (w wyznaczonym przez </w:t>
      </w:r>
      <w:r w:rsidR="001C30AF">
        <w:rPr>
          <w:rFonts w:ascii="Arial" w:hAnsi="Arial" w:cs="Arial"/>
          <w:sz w:val="22"/>
          <w:szCs w:val="22"/>
        </w:rPr>
        <w:t>IP</w:t>
      </w:r>
      <w:r w:rsidR="001C30AF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>terminie) aktualnego wniosku, z zastrzeżeniem regulacji zawartych w dziale „</w:t>
      </w:r>
      <w:r w:rsidRPr="00561419">
        <w:rPr>
          <w:rFonts w:ascii="Arial" w:hAnsi="Arial" w:cs="Arial"/>
          <w:b/>
          <w:sz w:val="22"/>
          <w:szCs w:val="22"/>
        </w:rPr>
        <w:t xml:space="preserve">Zmiany w </w:t>
      </w:r>
      <w:r w:rsidR="00C8383D" w:rsidRPr="00561419">
        <w:rPr>
          <w:rFonts w:ascii="Arial" w:hAnsi="Arial" w:cs="Arial"/>
          <w:b/>
          <w:sz w:val="22"/>
          <w:szCs w:val="22"/>
        </w:rPr>
        <w:t xml:space="preserve">Umowie i </w:t>
      </w:r>
      <w:r w:rsidRPr="00561419">
        <w:rPr>
          <w:rFonts w:ascii="Arial" w:hAnsi="Arial" w:cs="Arial"/>
          <w:b/>
          <w:sz w:val="22"/>
          <w:szCs w:val="22"/>
        </w:rPr>
        <w:t xml:space="preserve">Projekcie” </w:t>
      </w:r>
      <w:r w:rsidRPr="00561419">
        <w:rPr>
          <w:rFonts w:ascii="Arial" w:hAnsi="Arial" w:cs="Arial"/>
          <w:bCs/>
          <w:i/>
          <w:sz w:val="22"/>
          <w:szCs w:val="22"/>
        </w:rPr>
        <w:t>„Ogólnych warunków umów o dofinansowanie projektów ze środków Europejskiego Funduszu Społecznego</w:t>
      </w:r>
      <w:r w:rsidR="00A129AE" w:rsidRPr="00561419">
        <w:rPr>
          <w:rFonts w:ascii="Arial" w:hAnsi="Arial" w:cs="Arial"/>
          <w:bCs/>
          <w:i/>
          <w:sz w:val="22"/>
          <w:szCs w:val="22"/>
        </w:rPr>
        <w:t xml:space="preserve"> Plus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 w ramach</w:t>
      </w:r>
      <w:r w:rsidR="00A129AE" w:rsidRPr="00561419">
        <w:rPr>
          <w:rFonts w:ascii="Arial" w:hAnsi="Arial" w:cs="Arial"/>
          <w:bCs/>
          <w:i/>
          <w:sz w:val="22"/>
          <w:szCs w:val="22"/>
        </w:rPr>
        <w:t xml:space="preserve"> programu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 </w:t>
      </w:r>
      <w:r w:rsidR="00B03F58" w:rsidRPr="00561419">
        <w:rPr>
          <w:rFonts w:ascii="Arial" w:hAnsi="Arial" w:cs="Arial"/>
          <w:bCs/>
          <w:i/>
          <w:sz w:val="22"/>
          <w:szCs w:val="22"/>
        </w:rPr>
        <w:t>Fundusze Europejskie dla Podlaskiego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 </w:t>
      </w:r>
      <w:r w:rsidR="00B03F58" w:rsidRPr="00561419">
        <w:rPr>
          <w:rFonts w:ascii="Arial" w:hAnsi="Arial" w:cs="Arial"/>
          <w:bCs/>
          <w:i/>
          <w:sz w:val="22"/>
          <w:szCs w:val="22"/>
        </w:rPr>
        <w:t>2021</w:t>
      </w:r>
      <w:r w:rsidRPr="00561419">
        <w:rPr>
          <w:rFonts w:ascii="Arial" w:hAnsi="Arial" w:cs="Arial"/>
          <w:bCs/>
          <w:i/>
          <w:sz w:val="22"/>
          <w:szCs w:val="22"/>
        </w:rPr>
        <w:t>-202</w:t>
      </w:r>
      <w:r w:rsidR="00B03F58" w:rsidRPr="00561419">
        <w:rPr>
          <w:rFonts w:ascii="Arial" w:hAnsi="Arial" w:cs="Arial"/>
          <w:bCs/>
          <w:i/>
          <w:sz w:val="22"/>
          <w:szCs w:val="22"/>
        </w:rPr>
        <w:t>7</w:t>
      </w:r>
      <w:r w:rsidRPr="00561419">
        <w:rPr>
          <w:rFonts w:ascii="Arial" w:hAnsi="Arial" w:cs="Arial"/>
          <w:bCs/>
          <w:i/>
          <w:sz w:val="22"/>
          <w:szCs w:val="22"/>
        </w:rPr>
        <w:t xml:space="preserve">”. </w:t>
      </w:r>
      <w:r w:rsidRPr="00561419">
        <w:rPr>
          <w:rFonts w:ascii="Arial" w:hAnsi="Arial" w:cs="Arial"/>
          <w:sz w:val="22"/>
          <w:szCs w:val="22"/>
        </w:rPr>
        <w:t xml:space="preserve">Akceptacja, o której mowa w zdaniu pierwszym, dokonywana jest w formie pisemnej i nie wymaga formy aneksu do niniejszej </w:t>
      </w:r>
      <w:r w:rsidR="003D1496" w:rsidRPr="00561419">
        <w:rPr>
          <w:rFonts w:ascii="Arial" w:hAnsi="Arial" w:cs="Arial"/>
          <w:sz w:val="22"/>
          <w:szCs w:val="22"/>
        </w:rPr>
        <w:t>Umowy</w:t>
      </w:r>
      <w:r w:rsidR="00F0675C" w:rsidRPr="00561419">
        <w:rPr>
          <w:rFonts w:ascii="Arial" w:hAnsi="Arial" w:cs="Arial"/>
          <w:sz w:val="22"/>
          <w:szCs w:val="22"/>
        </w:rPr>
        <w:t xml:space="preserve"> – o ile nie wpływa na jej zapisy</w:t>
      </w:r>
      <w:r w:rsidRPr="00561419">
        <w:rPr>
          <w:rFonts w:ascii="Arial" w:hAnsi="Arial" w:cs="Arial"/>
          <w:sz w:val="22"/>
          <w:szCs w:val="22"/>
        </w:rPr>
        <w:t>.</w:t>
      </w:r>
      <w:r w:rsidR="00B03F58" w:rsidRPr="00561419">
        <w:rPr>
          <w:rFonts w:ascii="Arial" w:hAnsi="Arial" w:cs="Arial"/>
          <w:sz w:val="22"/>
          <w:szCs w:val="22"/>
        </w:rPr>
        <w:t xml:space="preserve"> W szczególnie uzasadnionych przypadkach, w tym w razie wystąpienia niezależnych od Beneficjenta okoliczności powodujących konieczność wprowadzenia zmian do Projektu po terminie wskazanym </w:t>
      </w:r>
      <w:r w:rsidR="00526F34">
        <w:rPr>
          <w:rFonts w:ascii="Arial" w:hAnsi="Arial" w:cs="Arial"/>
          <w:sz w:val="22"/>
          <w:szCs w:val="22"/>
        </w:rPr>
        <w:t>w zdaniu pie</w:t>
      </w:r>
      <w:r w:rsidR="00D02968">
        <w:rPr>
          <w:rFonts w:ascii="Arial" w:hAnsi="Arial" w:cs="Arial"/>
          <w:sz w:val="22"/>
          <w:szCs w:val="22"/>
        </w:rPr>
        <w:t>r</w:t>
      </w:r>
      <w:r w:rsidR="00526F34">
        <w:rPr>
          <w:rFonts w:ascii="Arial" w:hAnsi="Arial" w:cs="Arial"/>
          <w:sz w:val="22"/>
          <w:szCs w:val="22"/>
        </w:rPr>
        <w:t>wszym</w:t>
      </w:r>
      <w:r w:rsidR="00B03F58" w:rsidRPr="00561419">
        <w:rPr>
          <w:rFonts w:ascii="Arial" w:hAnsi="Arial" w:cs="Arial"/>
          <w:sz w:val="22"/>
          <w:szCs w:val="22"/>
        </w:rPr>
        <w:t xml:space="preserve">, Strony uzgadniają pisemnie zakres zmian w Projekcie, które są niezbędne dla zapewnienia jego prawidłowej realizacji, a Beneficjent zobowiązany jest do przekazania </w:t>
      </w:r>
      <w:r w:rsidR="001C30AF">
        <w:rPr>
          <w:rFonts w:ascii="Arial" w:hAnsi="Arial" w:cs="Arial"/>
          <w:sz w:val="22"/>
          <w:szCs w:val="22"/>
        </w:rPr>
        <w:t>IP</w:t>
      </w:r>
      <w:r w:rsidR="001C30AF" w:rsidRPr="00561419">
        <w:rPr>
          <w:rFonts w:ascii="Arial" w:hAnsi="Arial" w:cs="Arial"/>
          <w:sz w:val="22"/>
          <w:szCs w:val="22"/>
        </w:rPr>
        <w:t xml:space="preserve"> </w:t>
      </w:r>
      <w:r w:rsidR="00B03F58" w:rsidRPr="00561419">
        <w:rPr>
          <w:rFonts w:ascii="Arial" w:hAnsi="Arial" w:cs="Arial"/>
          <w:sz w:val="22"/>
          <w:szCs w:val="22"/>
        </w:rPr>
        <w:t>zaktualizowanego wniosku o dofinansowanie.</w:t>
      </w:r>
    </w:p>
    <w:p w14:paraId="3EDD884F" w14:textId="6691B1E7" w:rsidR="00475B54" w:rsidRPr="00561419" w:rsidRDefault="00475B54" w:rsidP="004F6F83">
      <w:pPr>
        <w:spacing w:after="60" w:line="276" w:lineRule="auto"/>
        <w:ind w:left="426"/>
        <w:rPr>
          <w:rFonts w:ascii="Arial" w:hAnsi="Arial" w:cs="Arial"/>
          <w:sz w:val="22"/>
          <w:szCs w:val="22"/>
        </w:rPr>
      </w:pPr>
    </w:p>
    <w:p w14:paraId="2029CDFE" w14:textId="77777777" w:rsidR="00475B54" w:rsidRPr="00561419" w:rsidRDefault="00475B54" w:rsidP="004F6F83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§ 10</w:t>
      </w:r>
    </w:p>
    <w:p w14:paraId="7143CC15" w14:textId="77777777" w:rsidR="00B03F58" w:rsidRPr="00561419" w:rsidRDefault="00B03F58" w:rsidP="00A25C68">
      <w:pPr>
        <w:pStyle w:val="Tekstkomentarza"/>
        <w:spacing w:line="276" w:lineRule="auto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Beneficjent </w:t>
      </w:r>
      <w:bookmarkStart w:id="3" w:name="_Hlk130376006"/>
      <w:r w:rsidRPr="00561419">
        <w:rPr>
          <w:rFonts w:ascii="Arial" w:hAnsi="Arial" w:cs="Arial"/>
          <w:iCs/>
          <w:sz w:val="22"/>
          <w:szCs w:val="22"/>
        </w:rPr>
        <w:t>w imieniu swoim i Partnerów</w:t>
      </w:r>
      <w:bookmarkEnd w:id="3"/>
      <w:r w:rsidRPr="00561419">
        <w:rPr>
          <w:rStyle w:val="Znakiprzypiswdolnych"/>
          <w:rFonts w:ascii="Arial" w:hAnsi="Arial" w:cs="Arial"/>
          <w:i/>
          <w:sz w:val="22"/>
          <w:szCs w:val="22"/>
        </w:rPr>
        <w:footnoteReference w:id="16"/>
      </w:r>
      <w:r w:rsidRPr="00561419">
        <w:rPr>
          <w:rFonts w:ascii="Arial" w:hAnsi="Arial" w:cs="Arial"/>
          <w:sz w:val="22"/>
          <w:szCs w:val="22"/>
        </w:rPr>
        <w:t xml:space="preserve"> oświadcza, że nie podlega wykluczeniu na podstawie przepisów powszechnie obowiązujących z ubiegania się o środki przeznaczone na realizację Projektu, w tym:</w:t>
      </w:r>
    </w:p>
    <w:p w14:paraId="50F92E46" w14:textId="77777777" w:rsidR="00B03F58" w:rsidRPr="00561419" w:rsidRDefault="00B03F58" w:rsidP="00A25C68">
      <w:pPr>
        <w:pStyle w:val="Tekstkomentarza"/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-</w:t>
      </w:r>
      <w:r w:rsidRPr="00561419">
        <w:rPr>
          <w:rFonts w:ascii="Arial" w:hAnsi="Arial" w:cs="Arial"/>
          <w:sz w:val="22"/>
          <w:szCs w:val="22"/>
        </w:rPr>
        <w:tab/>
        <w:t>wykluczeniu na podstawie art. 207 ust. 4 Ustawy o finansach publicznych,</w:t>
      </w:r>
    </w:p>
    <w:p w14:paraId="02711BF5" w14:textId="77777777" w:rsidR="00B03F58" w:rsidRPr="00561419" w:rsidRDefault="00B03F58" w:rsidP="00A25C68">
      <w:pPr>
        <w:pStyle w:val="Tekstkomentarza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-</w:t>
      </w:r>
      <w:r w:rsidRPr="00561419">
        <w:rPr>
          <w:rFonts w:ascii="Arial" w:hAnsi="Arial" w:cs="Arial"/>
          <w:sz w:val="22"/>
          <w:szCs w:val="22"/>
        </w:rPr>
        <w:tab/>
        <w:t>wykluczeniu na podstawie art. 12 ust. 1 pkt 1 ustawy z dnia 15 czerwca 2012 r. o skutkach powierzania wykonywania pracy cudzoziemcom przebywającym wbrew przepisom na terytorium Rzeczypospolitej Polskiej,</w:t>
      </w:r>
    </w:p>
    <w:p w14:paraId="484A4864" w14:textId="77777777" w:rsidR="00B03F58" w:rsidRDefault="00B03F58" w:rsidP="00A25C68">
      <w:pPr>
        <w:pStyle w:val="Tekstkomentarza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-</w:t>
      </w:r>
      <w:r w:rsidRPr="00561419">
        <w:rPr>
          <w:rFonts w:ascii="Arial" w:hAnsi="Arial" w:cs="Arial"/>
          <w:sz w:val="22"/>
          <w:szCs w:val="22"/>
        </w:rPr>
        <w:tab/>
        <w:t>wykluczeniu na podstawie art. 9 ust. 1 pkt 2a ustawy z dnia 28 października 2002 r. o odpowiedzialności podmiotów zbiorowych za czyny zabronione pod groźbą kary.</w:t>
      </w:r>
    </w:p>
    <w:p w14:paraId="7A8AAEBE" w14:textId="77777777" w:rsidR="004F6F83" w:rsidRPr="00561419" w:rsidRDefault="004F6F83" w:rsidP="00561419">
      <w:pPr>
        <w:pStyle w:val="Tekstkomentarza"/>
        <w:ind w:firstLine="426"/>
        <w:rPr>
          <w:rFonts w:ascii="Arial" w:hAnsi="Arial" w:cs="Arial"/>
          <w:sz w:val="22"/>
          <w:szCs w:val="22"/>
        </w:rPr>
      </w:pPr>
    </w:p>
    <w:p w14:paraId="195AB986" w14:textId="77777777" w:rsidR="00475B54" w:rsidRPr="00561419" w:rsidRDefault="00475B54" w:rsidP="004F6F83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>§ 11</w:t>
      </w:r>
    </w:p>
    <w:p w14:paraId="7987435C" w14:textId="68C8E5D2" w:rsidR="00FD2242" w:rsidRPr="00561419" w:rsidRDefault="00FD2242" w:rsidP="00A25C68">
      <w:pPr>
        <w:pStyle w:val="Akapitzlist"/>
        <w:numPr>
          <w:ilvl w:val="0"/>
          <w:numId w:val="144"/>
        </w:numPr>
        <w:spacing w:line="276" w:lineRule="auto"/>
        <w:ind w:left="425" w:hanging="357"/>
        <w:rPr>
          <w:rFonts w:ascii="Arial" w:eastAsia="Calibri" w:hAnsi="Arial" w:cs="Arial"/>
          <w:sz w:val="22"/>
          <w:szCs w:val="22"/>
        </w:rPr>
      </w:pPr>
      <w:r w:rsidRPr="00561419">
        <w:rPr>
          <w:rFonts w:ascii="Arial" w:eastAsia="Calibri" w:hAnsi="Arial" w:cs="Arial"/>
          <w:sz w:val="22"/>
          <w:szCs w:val="22"/>
        </w:rPr>
        <w:t xml:space="preserve">Beneficjent jest zobowiązany do wypełniania obowiązków informacyjnych i promocyjnych, w tym informowania społeczeństwa o dofinansowaniu Projektu przez Unię Europejską, zgodnie z rozporządzeniem ogólnym (w szczególności z załącznikiem IX - Komunikacja i widoczność) oraz zgodnie z </w:t>
      </w:r>
      <w:r w:rsidRPr="00561419">
        <w:rPr>
          <w:rFonts w:ascii="Arial" w:eastAsia="Calibri" w:hAnsi="Arial" w:cs="Arial"/>
          <w:b/>
          <w:bCs/>
          <w:sz w:val="22"/>
          <w:szCs w:val="22"/>
        </w:rPr>
        <w:t>załącznikiem nr 1</w:t>
      </w:r>
      <w:r w:rsidR="005105EB" w:rsidRPr="00561419">
        <w:rPr>
          <w:rFonts w:ascii="Arial" w:eastAsia="Calibri" w:hAnsi="Arial" w:cs="Arial"/>
          <w:b/>
          <w:bCs/>
          <w:sz w:val="22"/>
          <w:szCs w:val="22"/>
        </w:rPr>
        <w:t>1</w:t>
      </w:r>
      <w:r w:rsidRPr="00561419">
        <w:rPr>
          <w:rFonts w:ascii="Arial" w:eastAsia="Calibri" w:hAnsi="Arial" w:cs="Arial"/>
          <w:sz w:val="22"/>
          <w:szCs w:val="22"/>
        </w:rPr>
        <w:t xml:space="preserve"> do Umowy.</w:t>
      </w:r>
    </w:p>
    <w:p w14:paraId="55301755" w14:textId="77777777" w:rsidR="00FD2242" w:rsidRPr="00561419" w:rsidRDefault="00FD2242" w:rsidP="00A25C68">
      <w:pPr>
        <w:pStyle w:val="Akapitzlist"/>
        <w:numPr>
          <w:ilvl w:val="0"/>
          <w:numId w:val="14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W okresie realizacji Projektu, o którym mowa w § 6 ust.1 Beneficjent jest zobowiązany do:  </w:t>
      </w:r>
    </w:p>
    <w:p w14:paraId="30FBFBE9" w14:textId="77777777" w:rsidR="00FD2242" w:rsidRPr="00561419" w:rsidRDefault="00FD2242" w:rsidP="00A25C68">
      <w:pPr>
        <w:pStyle w:val="Akapitzlist"/>
        <w:numPr>
          <w:ilvl w:val="0"/>
          <w:numId w:val="139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umieszczania w widoczny sposób znaku Funduszy Europejskich, znaku barw Rzeczypospolitej Polskiej (jeśli dotyczy; wersja pełnokolorowa), znaku Unii Europejskiej oraz znaku Województwa Podlaskiego na:</w:t>
      </w:r>
    </w:p>
    <w:p w14:paraId="4DFBDFED" w14:textId="77777777" w:rsidR="00FD2242" w:rsidRPr="00561419" w:rsidRDefault="00FD2242" w:rsidP="00A25C68">
      <w:pPr>
        <w:pStyle w:val="Akapitzlist"/>
        <w:numPr>
          <w:ilvl w:val="0"/>
          <w:numId w:val="140"/>
        </w:numPr>
        <w:spacing w:line="276" w:lineRule="auto"/>
        <w:ind w:left="156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wszystkich prowadzonych działaniach informacyjnych i promocyjnych dotyczących Projektu,</w:t>
      </w:r>
    </w:p>
    <w:p w14:paraId="52CA6F79" w14:textId="77777777" w:rsidR="00FD2242" w:rsidRPr="00561419" w:rsidRDefault="00FD2242" w:rsidP="00A25C68">
      <w:pPr>
        <w:pStyle w:val="Akapitzlist"/>
        <w:numPr>
          <w:ilvl w:val="0"/>
          <w:numId w:val="140"/>
        </w:numPr>
        <w:spacing w:line="276" w:lineRule="auto"/>
        <w:ind w:left="156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wszystkich dokumentach i materiałach (m.in. produkty drukowane lub cyfrowe) podawanych do wiadomości publicznej,</w:t>
      </w:r>
    </w:p>
    <w:p w14:paraId="3B234FC5" w14:textId="77777777" w:rsidR="00FD2242" w:rsidRPr="00561419" w:rsidRDefault="00FD2242" w:rsidP="00A25C68">
      <w:pPr>
        <w:pStyle w:val="Akapitzlist"/>
        <w:numPr>
          <w:ilvl w:val="0"/>
          <w:numId w:val="140"/>
        </w:numPr>
        <w:spacing w:line="276" w:lineRule="auto"/>
        <w:ind w:left="156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wszystkich dokumentach i materiałach dla osób i podmiotów uczestniczących w Projekcie,</w:t>
      </w:r>
    </w:p>
    <w:p w14:paraId="54B81819" w14:textId="77777777" w:rsidR="00FD2242" w:rsidRPr="00561419" w:rsidRDefault="00FD2242" w:rsidP="00A25C68">
      <w:pPr>
        <w:pStyle w:val="Akapitzlist"/>
        <w:numPr>
          <w:ilvl w:val="0"/>
          <w:numId w:val="140"/>
        </w:numPr>
        <w:spacing w:line="276" w:lineRule="auto"/>
        <w:ind w:left="1560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produktach, sprzęcie, pojazdach, aparaturze itp., powstałych lub zakupionych z Projektu, poprzez umieszczenie trwałego oznakowania w postaci naklejek,</w:t>
      </w:r>
    </w:p>
    <w:p w14:paraId="358167A0" w14:textId="77777777" w:rsidR="00FD2242" w:rsidRPr="00561419" w:rsidRDefault="00FD2242" w:rsidP="00A25C68">
      <w:pPr>
        <w:pStyle w:val="Akapitzlist"/>
        <w:numPr>
          <w:ilvl w:val="0"/>
          <w:numId w:val="139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umieszczenia w miejscu realizacji Projektu, w przypadku projektów, których łączny koszt przekracza 100 000 EUR</w:t>
      </w:r>
      <w:r w:rsidRPr="00561419">
        <w:rPr>
          <w:rStyle w:val="Odwoanieprzypisudolnego"/>
          <w:rFonts w:ascii="Arial" w:eastAsia="Calibri" w:hAnsi="Arial" w:cs="Arial"/>
          <w:sz w:val="22"/>
          <w:szCs w:val="22"/>
        </w:rPr>
        <w:footnoteReference w:id="17"/>
      </w:r>
      <w:r w:rsidRPr="00561419">
        <w:rPr>
          <w:rFonts w:ascii="Arial" w:hAnsi="Arial" w:cs="Arial"/>
          <w:sz w:val="22"/>
          <w:szCs w:val="22"/>
        </w:rPr>
        <w:t>, trwałej tablicy informacyjnej podkreślającej fakt otrzymania dofinansowania z UE, niezwłocznie po rozpoczęciu fizycznej realizacji Projektu obejmującego inwestycje rzeczowe lub zainstalowaniu zakupionego sprzętu.</w:t>
      </w:r>
    </w:p>
    <w:p w14:paraId="40713839" w14:textId="228D5587" w:rsidR="00FD2242" w:rsidRPr="00561419" w:rsidRDefault="00FD2242" w:rsidP="00A25C68">
      <w:pPr>
        <w:pStyle w:val="Akapitzlist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1C30AF">
        <w:rPr>
          <w:rFonts w:ascii="Arial" w:hAnsi="Arial" w:cs="Arial"/>
          <w:sz w:val="22"/>
          <w:szCs w:val="22"/>
        </w:rPr>
        <w:t>IP</w:t>
      </w:r>
      <w:r w:rsidRPr="00561419">
        <w:rPr>
          <w:rFonts w:ascii="Arial" w:hAnsi="Arial" w:cs="Arial"/>
          <w:sz w:val="22"/>
          <w:szCs w:val="22"/>
        </w:rPr>
        <w:t xml:space="preserve">. </w:t>
      </w:r>
    </w:p>
    <w:p w14:paraId="5286A70A" w14:textId="77777777" w:rsidR="00FD2242" w:rsidRPr="00561419" w:rsidRDefault="00FD2242" w:rsidP="00A25C68">
      <w:pPr>
        <w:spacing w:line="276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Tablica musi być umieszczona niezwłocznie po rozpoczęciu fizycznej realizacji Projektu lub zainstalowaniu zakupionego sprzętu aż do końca okresu trwałości Projektu. </w:t>
      </w:r>
    </w:p>
    <w:p w14:paraId="12C31DA7" w14:textId="77777777" w:rsidR="00FD2242" w:rsidRPr="00561419" w:rsidRDefault="00FD2242" w:rsidP="00A25C68">
      <w:pPr>
        <w:pStyle w:val="Akapitzlist"/>
        <w:numPr>
          <w:ilvl w:val="0"/>
          <w:numId w:val="139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w przypadku projektów innych niż te, o których mowa w pkt 2, umieszczenia w widocznym miejscu realizacji Projektu przynajmniej jednego trwałego plakatu o minimalnym formacie A3 lub podobnej wielkości elektronicznego wyświetlacza, podkreślającego fakt otrzymania dofinansowania z UE. </w:t>
      </w:r>
    </w:p>
    <w:p w14:paraId="62553C2C" w14:textId="77777777" w:rsidR="00FD2242" w:rsidRPr="00561419" w:rsidRDefault="00FD2242" w:rsidP="00A25C68">
      <w:pPr>
        <w:pStyle w:val="Akapitzlist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561419">
        <w:rPr>
          <w:rStyle w:val="cf01"/>
          <w:rFonts w:ascii="Arial" w:eastAsia="Calibri" w:hAnsi="Arial" w:cs="Arial"/>
          <w:sz w:val="22"/>
          <w:szCs w:val="22"/>
        </w:rPr>
        <w:t>Plakat musi być wyeksponowany w trakcie realizacji projektu. Trzeba go umieścić w widocznym miejscu nie później niż miesiąc od uzyskania dofinansowania czyli podpisania umowy o dofinansowanie.</w:t>
      </w:r>
    </w:p>
    <w:p w14:paraId="16087537" w14:textId="77777777" w:rsidR="00FA57CE" w:rsidRDefault="00FD2242" w:rsidP="00BF5C3B">
      <w:pPr>
        <w:pStyle w:val="Akapitzlist"/>
        <w:numPr>
          <w:ilvl w:val="0"/>
          <w:numId w:val="139"/>
        </w:numPr>
        <w:spacing w:after="120"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561419">
        <w:rPr>
          <w:rFonts w:ascii="Arial" w:hAnsi="Arial" w:cs="Arial"/>
          <w:color w:val="000000" w:themeColor="text1"/>
          <w:sz w:val="22"/>
          <w:szCs w:val="22"/>
        </w:rPr>
        <w:t>umieszczenia krótkiego opisu Projektu na oficjalnej stronie internetowej Beneficjenta, jeśli ją posiada oraz</w:t>
      </w:r>
      <w:r w:rsidRPr="00561419">
        <w:rPr>
          <w:rFonts w:ascii="Arial" w:hAnsi="Arial" w:cs="Arial"/>
          <w:sz w:val="22"/>
          <w:szCs w:val="22"/>
        </w:rPr>
        <w:t xml:space="preserve"> na profilu w mediach społecznościowych. </w:t>
      </w:r>
      <w:r w:rsidRPr="00561419">
        <w:rPr>
          <w:rFonts w:ascii="Arial" w:hAnsi="Arial" w:cs="Arial"/>
          <w:color w:val="000000" w:themeColor="text1"/>
          <w:sz w:val="22"/>
          <w:szCs w:val="22"/>
        </w:rPr>
        <w:t xml:space="preserve">Opis zostanie zamieszczony pod adresem: …………………………………………………………………….. oraz w serwisie społecznościowym………………………. pod nazwą …………………..  </w:t>
      </w:r>
    </w:p>
    <w:p w14:paraId="7AF26023" w14:textId="6EFDB4A8" w:rsidR="00FD2242" w:rsidRPr="00BF5C3B" w:rsidRDefault="00FD2242" w:rsidP="00A25C68">
      <w:pPr>
        <w:spacing w:after="120" w:line="276" w:lineRule="auto"/>
        <w:ind w:left="493"/>
        <w:rPr>
          <w:rFonts w:ascii="Arial" w:hAnsi="Arial" w:cs="Arial"/>
          <w:color w:val="000000" w:themeColor="text1"/>
          <w:sz w:val="22"/>
          <w:szCs w:val="22"/>
        </w:rPr>
      </w:pPr>
      <w:r w:rsidRPr="00BF5C3B">
        <w:rPr>
          <w:rFonts w:ascii="Arial" w:hAnsi="Arial" w:cs="Arial"/>
          <w:color w:val="000000" w:themeColor="text1"/>
          <w:sz w:val="22"/>
          <w:szCs w:val="22"/>
        </w:rPr>
        <w:t xml:space="preserve">Opis projektu musi zawierać:  </w:t>
      </w:r>
    </w:p>
    <w:p w14:paraId="3F5F1E18" w14:textId="77777777" w:rsidR="00FD2242" w:rsidRPr="00561419" w:rsidRDefault="00FD2242" w:rsidP="00A25C68">
      <w:pPr>
        <w:numPr>
          <w:ilvl w:val="1"/>
          <w:numId w:val="139"/>
        </w:numPr>
        <w:spacing w:before="120" w:after="120" w:line="276" w:lineRule="auto"/>
        <w:ind w:left="1559" w:hanging="357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61419">
        <w:rPr>
          <w:rFonts w:ascii="Arial" w:eastAsia="Times New Roman" w:hAnsi="Arial" w:cs="Arial"/>
          <w:color w:val="000000" w:themeColor="text1"/>
          <w:sz w:val="22"/>
          <w:szCs w:val="22"/>
        </w:rPr>
        <w:t>tytuł projektu lub jego skróconą nazwę,</w:t>
      </w:r>
    </w:p>
    <w:p w14:paraId="3F125077" w14:textId="77777777" w:rsidR="00FD2242" w:rsidRPr="00561419" w:rsidRDefault="00FD2242" w:rsidP="00A25C68">
      <w:pPr>
        <w:pStyle w:val="Akapitzlist"/>
        <w:numPr>
          <w:ilvl w:val="1"/>
          <w:numId w:val="139"/>
        </w:numPr>
        <w:spacing w:before="120" w:after="120" w:line="276" w:lineRule="auto"/>
        <w:ind w:left="1559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561419">
        <w:rPr>
          <w:rFonts w:ascii="Arial" w:hAnsi="Arial" w:cs="Arial"/>
          <w:color w:val="000000" w:themeColor="text1"/>
          <w:sz w:val="22"/>
          <w:szCs w:val="22"/>
        </w:rPr>
        <w:t>podkreślenie faktu otrzymania wsparcia finansowego z Unii Europejskiej przez zamieszczenie znaku Funduszy Europejskich, znaku barw Rzeczypospolitej Polskiej, znaku Unii Europejskiej i znaku Województwa Podlaskiego,</w:t>
      </w:r>
    </w:p>
    <w:p w14:paraId="3CA5C597" w14:textId="77777777" w:rsidR="00FD2242" w:rsidRPr="00561419" w:rsidRDefault="00FD2242" w:rsidP="00A25C68">
      <w:pPr>
        <w:numPr>
          <w:ilvl w:val="1"/>
          <w:numId w:val="139"/>
        </w:numPr>
        <w:spacing w:before="120" w:after="120" w:line="276" w:lineRule="auto"/>
        <w:ind w:left="1559" w:hanging="357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61419">
        <w:rPr>
          <w:rFonts w:ascii="Arial" w:eastAsia="Times New Roman" w:hAnsi="Arial" w:cs="Arial"/>
          <w:color w:val="000000" w:themeColor="text1"/>
          <w:sz w:val="22"/>
          <w:szCs w:val="22"/>
        </w:rPr>
        <w:t>zadania, działania, które będą realizowane w ramach projektu (opis, co zostanie zrobione, zakupione etc.),</w:t>
      </w:r>
    </w:p>
    <w:p w14:paraId="3E99FBF6" w14:textId="77777777" w:rsidR="00FD2242" w:rsidRPr="00561419" w:rsidRDefault="00FD2242" w:rsidP="00A25C68">
      <w:pPr>
        <w:numPr>
          <w:ilvl w:val="1"/>
          <w:numId w:val="139"/>
        </w:numPr>
        <w:spacing w:before="120" w:after="120" w:line="276" w:lineRule="auto"/>
        <w:ind w:left="1559" w:hanging="357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561419">
        <w:rPr>
          <w:rFonts w:ascii="Arial" w:hAnsi="Arial" w:cs="Arial"/>
          <w:color w:val="000000" w:themeColor="text1"/>
          <w:sz w:val="22"/>
          <w:szCs w:val="22"/>
        </w:rPr>
        <w:t>grupy docelowe (do kogo skierowany jest projekt, kto z niego skorzysta),</w:t>
      </w:r>
    </w:p>
    <w:p w14:paraId="3463D87F" w14:textId="77777777" w:rsidR="00FD2242" w:rsidRPr="00561419" w:rsidRDefault="00FD2242" w:rsidP="00A25C68">
      <w:pPr>
        <w:numPr>
          <w:ilvl w:val="1"/>
          <w:numId w:val="139"/>
        </w:numPr>
        <w:spacing w:before="120" w:after="120" w:line="276" w:lineRule="auto"/>
        <w:ind w:left="1559" w:hanging="357"/>
        <w:rPr>
          <w:rFonts w:ascii="Arial" w:hAnsi="Arial" w:cs="Arial"/>
          <w:color w:val="000000" w:themeColor="text1"/>
          <w:sz w:val="22"/>
          <w:szCs w:val="22"/>
        </w:rPr>
      </w:pPr>
      <w:r w:rsidRPr="0056141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cel lub cele projektu, </w:t>
      </w:r>
    </w:p>
    <w:p w14:paraId="75754897" w14:textId="77777777" w:rsidR="00FD2242" w:rsidRPr="00561419" w:rsidRDefault="00FD2242" w:rsidP="00A25C68">
      <w:pPr>
        <w:numPr>
          <w:ilvl w:val="1"/>
          <w:numId w:val="139"/>
        </w:numPr>
        <w:spacing w:before="120" w:after="120" w:line="276" w:lineRule="auto"/>
        <w:ind w:left="1559" w:hanging="357"/>
        <w:rPr>
          <w:rFonts w:ascii="Arial" w:hAnsi="Arial" w:cs="Arial"/>
          <w:color w:val="000000" w:themeColor="text1"/>
          <w:sz w:val="22"/>
          <w:szCs w:val="22"/>
        </w:rPr>
      </w:pPr>
      <w:r w:rsidRPr="00561419">
        <w:rPr>
          <w:rFonts w:ascii="Arial" w:hAnsi="Arial" w:cs="Arial"/>
          <w:color w:val="000000" w:themeColor="text1"/>
          <w:sz w:val="22"/>
          <w:szCs w:val="22"/>
        </w:rPr>
        <w:t>efekty, rezultaty projektu (jeśli opis zadań, działań nie zawiera opisu efektów, rezultatów),</w:t>
      </w:r>
    </w:p>
    <w:p w14:paraId="2F6EBB7F" w14:textId="77777777" w:rsidR="00FD2242" w:rsidRPr="00561419" w:rsidRDefault="00FD2242" w:rsidP="00A25C68">
      <w:pPr>
        <w:numPr>
          <w:ilvl w:val="1"/>
          <w:numId w:val="139"/>
        </w:numPr>
        <w:spacing w:before="120" w:after="120" w:line="276" w:lineRule="auto"/>
        <w:ind w:left="1559" w:hanging="357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61419">
        <w:rPr>
          <w:rFonts w:ascii="Arial" w:eastAsia="Times New Roman" w:hAnsi="Arial" w:cs="Arial"/>
          <w:color w:val="000000" w:themeColor="text1"/>
          <w:sz w:val="22"/>
          <w:szCs w:val="22"/>
        </w:rPr>
        <w:t>wartość projektu (całkowity koszt projektu),</w:t>
      </w:r>
    </w:p>
    <w:p w14:paraId="461BCDAE" w14:textId="68533310" w:rsidR="00FD2242" w:rsidRPr="00561419" w:rsidRDefault="00FD2242" w:rsidP="00A25C68">
      <w:pPr>
        <w:numPr>
          <w:ilvl w:val="1"/>
          <w:numId w:val="139"/>
        </w:numPr>
        <w:spacing w:before="120" w:after="120" w:line="276" w:lineRule="auto"/>
        <w:ind w:left="1559" w:hanging="357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61419">
        <w:rPr>
          <w:rFonts w:ascii="Arial" w:eastAsia="Times New Roman" w:hAnsi="Arial" w:cs="Arial"/>
          <w:color w:val="000000" w:themeColor="text1"/>
          <w:sz w:val="22"/>
          <w:szCs w:val="22"/>
        </w:rPr>
        <w:t>wysokość wkładu Funduszy Europejskich</w:t>
      </w:r>
      <w:r w:rsidR="00C12FC3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35FFFF9" w14:textId="1100C98D" w:rsidR="00FD2242" w:rsidRPr="00561419" w:rsidRDefault="00FD2242" w:rsidP="00BF5C3B">
      <w:pPr>
        <w:numPr>
          <w:ilvl w:val="0"/>
          <w:numId w:val="139"/>
        </w:numPr>
        <w:spacing w:before="120" w:after="120" w:line="276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bCs/>
          <w:sz w:val="22"/>
          <w:szCs w:val="22"/>
        </w:rPr>
        <w:t>Jeżeli projekt ma znaczenie strategiczne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Pr="00561419">
        <w:rPr>
          <w:rFonts w:ascii="Arial" w:hAnsi="Arial" w:cs="Arial"/>
          <w:bCs/>
          <w:sz w:val="22"/>
          <w:szCs w:val="22"/>
        </w:rPr>
        <w:t xml:space="preserve"> </w:t>
      </w:r>
      <w:r w:rsidRPr="00561419">
        <w:rPr>
          <w:rFonts w:ascii="Arial" w:hAnsi="Arial" w:cs="Arial"/>
          <w:b/>
          <w:sz w:val="22"/>
          <w:szCs w:val="22"/>
        </w:rPr>
        <w:t xml:space="preserve">zorganizowania wydarzenia lub działania informacyjno-promocyjnego </w:t>
      </w:r>
      <w:r w:rsidRPr="00561419">
        <w:rPr>
          <w:rFonts w:ascii="Arial" w:hAnsi="Arial" w:cs="Arial"/>
          <w:bCs/>
          <w:sz w:val="22"/>
          <w:szCs w:val="22"/>
        </w:rPr>
        <w:t>(np. konferencję prasową, wydarzenie promujące projekt, prezentację projektu na targach branżowych)</w:t>
      </w:r>
      <w:r w:rsidRPr="00561419">
        <w:rPr>
          <w:rFonts w:ascii="Arial" w:hAnsi="Arial" w:cs="Arial"/>
          <w:b/>
          <w:sz w:val="22"/>
          <w:szCs w:val="22"/>
        </w:rPr>
        <w:t xml:space="preserve"> w ważnym momencie realizacji projektu,</w:t>
      </w:r>
      <w:r w:rsidRPr="00561419">
        <w:rPr>
          <w:rFonts w:ascii="Arial" w:hAnsi="Arial" w:cs="Arial"/>
          <w:bCs/>
          <w:sz w:val="22"/>
          <w:szCs w:val="22"/>
        </w:rPr>
        <w:t xml:space="preserve"> np. na otwarcie projektu, zakończenie projektu lub jego ważnego etapu np. rozpoczęcie inwestycji, oddanie inwestycji do użytkowania itp. </w:t>
      </w:r>
    </w:p>
    <w:p w14:paraId="54EBD78F" w14:textId="78CFBCC6" w:rsidR="00FD2242" w:rsidRPr="00561419" w:rsidRDefault="00FD2242" w:rsidP="00BF5C3B">
      <w:pPr>
        <w:pStyle w:val="Akapitzlist"/>
        <w:spacing w:after="120" w:line="276" w:lineRule="auto"/>
        <w:ind w:left="851"/>
        <w:rPr>
          <w:rFonts w:ascii="Arial" w:hAnsi="Arial" w:cs="Arial"/>
          <w:color w:val="FF0000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Do udziału w wydarzeniu informacyjno-promocyjnym należy zaprosić z co najmniej </w:t>
      </w:r>
      <w:r w:rsidRPr="00561419">
        <w:rPr>
          <w:rFonts w:ascii="Arial" w:hAnsi="Arial" w:cs="Arial"/>
          <w:sz w:val="22"/>
          <w:szCs w:val="22"/>
        </w:rPr>
        <w:br/>
        <w:t>4-tygodniowym wyprzedzeniem przedstawicieli IZ</w:t>
      </w:r>
      <w:r w:rsidR="001C30AF">
        <w:rPr>
          <w:rFonts w:ascii="Arial" w:hAnsi="Arial" w:cs="Arial"/>
          <w:sz w:val="22"/>
          <w:szCs w:val="22"/>
        </w:rPr>
        <w:t>, IP</w:t>
      </w:r>
      <w:r w:rsidRPr="00561419">
        <w:rPr>
          <w:rFonts w:ascii="Arial" w:hAnsi="Arial" w:cs="Arial"/>
          <w:sz w:val="22"/>
          <w:szCs w:val="22"/>
        </w:rPr>
        <w:t xml:space="preserve"> i KE za pośrednictwem poczty elektronicznej </w:t>
      </w:r>
      <w:hyperlink r:id="rId15" w:history="1">
        <w:r w:rsidRPr="00561419">
          <w:rPr>
            <w:rStyle w:val="Hipercze"/>
            <w:rFonts w:ascii="Arial" w:hAnsi="Arial" w:cs="Arial"/>
            <w:sz w:val="22"/>
            <w:szCs w:val="22"/>
          </w:rPr>
          <w:t>funduszeUE@podlaskie.eu</w:t>
        </w:r>
      </w:hyperlink>
      <w:r w:rsidR="001C30AF">
        <w:rPr>
          <w:rStyle w:val="Hipercze"/>
          <w:rFonts w:ascii="Arial" w:hAnsi="Arial" w:cs="Arial"/>
          <w:sz w:val="22"/>
          <w:szCs w:val="22"/>
        </w:rPr>
        <w:t xml:space="preserve">, </w:t>
      </w:r>
      <w:r w:rsidR="001C30AF" w:rsidRPr="001C30AF">
        <w:rPr>
          <w:rFonts w:ascii="Arial" w:hAnsi="Arial" w:cs="Arial"/>
          <w:color w:val="0000FF"/>
          <w:sz w:val="22"/>
          <w:szCs w:val="22"/>
          <w:u w:val="single"/>
        </w:rPr>
        <w:t>sekretariat@wup.wrotapodlasia.pl</w:t>
      </w:r>
      <w:r w:rsidRPr="00561419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oraz </w:t>
      </w:r>
      <w:hyperlink r:id="rId16" w:history="1">
        <w:r w:rsidR="00C36FEE" w:rsidRPr="00A25C68">
          <w:rPr>
            <w:rStyle w:val="Hipercze"/>
            <w:rFonts w:ascii="Arial" w:hAnsi="Arial" w:cs="Arial"/>
            <w:sz w:val="22"/>
            <w:szCs w:val="22"/>
          </w:rPr>
          <w:t>EMPL-B5-UNIT@ec.europa.eu</w:t>
        </w:r>
      </w:hyperlink>
      <w:r w:rsidRPr="00561419">
        <w:rPr>
          <w:rFonts w:ascii="Arial" w:hAnsi="Arial" w:cs="Arial"/>
          <w:sz w:val="22"/>
          <w:szCs w:val="22"/>
        </w:rPr>
        <w:t>,</w:t>
      </w:r>
    </w:p>
    <w:p w14:paraId="76B97C90" w14:textId="77777777" w:rsidR="00FD2242" w:rsidRPr="00561419" w:rsidRDefault="00FD2242" w:rsidP="00BF5C3B">
      <w:pPr>
        <w:pStyle w:val="Akapitzlist"/>
        <w:numPr>
          <w:ilvl w:val="0"/>
          <w:numId w:val="139"/>
        </w:num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dokumentowania działań informacyjnych i promocyjnych prowadzonych w ramach Projektu.</w:t>
      </w:r>
    </w:p>
    <w:p w14:paraId="2AD74A3C" w14:textId="3D5A9088" w:rsidR="00FD2242" w:rsidRPr="00561419" w:rsidRDefault="00FD2242" w:rsidP="00BF5C3B">
      <w:pPr>
        <w:pStyle w:val="Akapitzlist"/>
        <w:numPr>
          <w:ilvl w:val="0"/>
          <w:numId w:val="144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Każdorazowo na prośbę </w:t>
      </w:r>
      <w:r w:rsidR="001C30AF">
        <w:rPr>
          <w:rFonts w:ascii="Arial" w:hAnsi="Arial" w:cs="Arial"/>
          <w:sz w:val="22"/>
          <w:szCs w:val="22"/>
        </w:rPr>
        <w:t>IZ/IP</w:t>
      </w:r>
      <w:r w:rsidRPr="00561419">
        <w:rPr>
          <w:rFonts w:ascii="Arial" w:hAnsi="Arial" w:cs="Arial"/>
          <w:sz w:val="22"/>
          <w:szCs w:val="22"/>
        </w:rPr>
        <w:t xml:space="preserve">, Beneficjent jest zobowiązany do zorganizowania wspólnego wydarzenia informacyjno-promocyjnego dla mediów (np. briefingu prasowego, konferencji prasowej) z przedstawicielami </w:t>
      </w:r>
      <w:r w:rsidR="001C30AF">
        <w:rPr>
          <w:rFonts w:ascii="Arial" w:hAnsi="Arial" w:cs="Arial"/>
          <w:sz w:val="22"/>
          <w:szCs w:val="22"/>
        </w:rPr>
        <w:t>IZ/IP</w:t>
      </w:r>
      <w:r w:rsidRPr="00561419">
        <w:rPr>
          <w:rFonts w:ascii="Arial" w:hAnsi="Arial" w:cs="Arial"/>
          <w:sz w:val="22"/>
          <w:szCs w:val="22"/>
        </w:rPr>
        <w:t xml:space="preserve">. </w:t>
      </w:r>
    </w:p>
    <w:p w14:paraId="2047B1D8" w14:textId="63685506" w:rsidR="00FD2242" w:rsidRPr="00561419" w:rsidRDefault="00FD2242" w:rsidP="00BF5C3B">
      <w:pPr>
        <w:pStyle w:val="Akapitzlist"/>
        <w:numPr>
          <w:ilvl w:val="0"/>
          <w:numId w:val="144"/>
        </w:numPr>
        <w:spacing w:after="120" w:line="276" w:lineRule="auto"/>
        <w:ind w:left="426"/>
        <w:rPr>
          <w:rFonts w:ascii="Arial" w:hAnsi="Arial" w:cs="Arial"/>
          <w:iCs/>
          <w:sz w:val="22"/>
          <w:szCs w:val="22"/>
        </w:rPr>
      </w:pPr>
      <w:r w:rsidRPr="00561419">
        <w:rPr>
          <w:rFonts w:ascii="Arial" w:hAnsi="Arial" w:cs="Arial"/>
          <w:iCs/>
          <w:sz w:val="22"/>
          <w:szCs w:val="22"/>
        </w:rPr>
        <w:t>Jeśli Beneficjent realizuje projekty, w których przewidziany jest udział uczestników projektu</w:t>
      </w:r>
      <w:r w:rsidRPr="00561419">
        <w:rPr>
          <w:rStyle w:val="Odwoanieprzypisudolnego"/>
          <w:rFonts w:ascii="Arial" w:eastAsia="Calibri" w:hAnsi="Arial" w:cs="Arial"/>
          <w:iCs/>
          <w:sz w:val="22"/>
          <w:szCs w:val="22"/>
        </w:rPr>
        <w:footnoteReference w:id="19"/>
      </w:r>
      <w:r w:rsidRPr="00561419">
        <w:rPr>
          <w:rFonts w:ascii="Arial" w:hAnsi="Arial" w:cs="Arial"/>
          <w:iCs/>
          <w:sz w:val="22"/>
          <w:szCs w:val="22"/>
        </w:rPr>
        <w:t>, Beneficjent zobowiązany jest do rzetelnego i regularnego wprowadzania aktualnych danych do wyszukiwarki wsparcia dla potencjalnych beneficjentów i uczestników projektów, dostępnej na Portalu Funduszy Europejskich</w:t>
      </w:r>
      <w:r w:rsidR="00526F34">
        <w:rPr>
          <w:rStyle w:val="Odwoanieprzypisudolnego"/>
          <w:rFonts w:ascii="Arial" w:hAnsi="Arial"/>
          <w:iCs/>
          <w:sz w:val="22"/>
          <w:szCs w:val="22"/>
        </w:rPr>
        <w:footnoteReference w:id="20"/>
      </w:r>
      <w:r w:rsidRPr="00561419">
        <w:rPr>
          <w:rFonts w:ascii="Arial" w:hAnsi="Arial" w:cs="Arial"/>
          <w:iCs/>
          <w:sz w:val="22"/>
          <w:szCs w:val="22"/>
        </w:rPr>
        <w:t>.</w:t>
      </w:r>
    </w:p>
    <w:p w14:paraId="797E8155" w14:textId="63A991CD" w:rsidR="00FD2242" w:rsidRPr="00561419" w:rsidRDefault="00FD2242" w:rsidP="00BF5C3B">
      <w:pPr>
        <w:pStyle w:val="Akapitzlist"/>
        <w:numPr>
          <w:ilvl w:val="0"/>
          <w:numId w:val="144"/>
        </w:numPr>
        <w:spacing w:after="120" w:line="276" w:lineRule="auto"/>
        <w:ind w:left="426"/>
        <w:rPr>
          <w:rFonts w:ascii="Arial" w:hAnsi="Arial" w:cs="Arial"/>
          <w:i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W przypadku niewywiązania się Beneficjenta z obowiązków określonych w </w:t>
      </w:r>
      <w:r w:rsidRPr="00561419">
        <w:rPr>
          <w:rFonts w:ascii="Arial" w:hAnsi="Arial" w:cs="Arial"/>
          <w:b/>
          <w:bCs/>
          <w:sz w:val="22"/>
          <w:szCs w:val="22"/>
        </w:rPr>
        <w:t>ust. 2 pkt 1 lit. a) - c) oraz pkt 2-</w:t>
      </w:r>
      <w:r w:rsidR="004F6F83">
        <w:rPr>
          <w:rFonts w:ascii="Arial" w:hAnsi="Arial" w:cs="Arial"/>
          <w:b/>
          <w:bCs/>
          <w:sz w:val="22"/>
          <w:szCs w:val="22"/>
        </w:rPr>
        <w:t>3</w:t>
      </w:r>
      <w:r w:rsidRPr="00561419">
        <w:rPr>
          <w:rFonts w:ascii="Arial" w:hAnsi="Arial" w:cs="Arial"/>
          <w:sz w:val="22"/>
          <w:szCs w:val="22"/>
        </w:rPr>
        <w:t xml:space="preserve">, </w:t>
      </w:r>
      <w:r w:rsidR="005D6197">
        <w:rPr>
          <w:rFonts w:ascii="Arial" w:hAnsi="Arial" w:cs="Arial"/>
          <w:sz w:val="22"/>
          <w:szCs w:val="22"/>
        </w:rPr>
        <w:t>IP</w:t>
      </w:r>
      <w:r w:rsidR="005D6197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wzywa Beneficjenta do podjęcia działań zaradczych w terminie i na warunkach określonych w wezwaniu. W przypadku braku wykonania przez Beneficjenta działań zaradczych, o których mowa w wezwaniu, </w:t>
      </w:r>
      <w:r w:rsidR="005D6197">
        <w:rPr>
          <w:rFonts w:ascii="Arial" w:hAnsi="Arial" w:cs="Arial"/>
          <w:sz w:val="22"/>
          <w:szCs w:val="22"/>
        </w:rPr>
        <w:t>IP</w:t>
      </w:r>
      <w:r w:rsidR="005D6197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pomniejsza maksymalną kwotę dofinansowania, o której mowa w § 2 ust. 1 o wartość nie większą niż 3 % tego dofinansowania, zgodnie z wykazem pomniejszenia wartości dofinansowania projektu w zakresie obowiązków komunikacyjnych, który stanowi </w:t>
      </w:r>
      <w:r w:rsidRPr="00561419">
        <w:rPr>
          <w:rFonts w:ascii="Arial" w:hAnsi="Arial" w:cs="Arial"/>
          <w:b/>
          <w:bCs/>
          <w:sz w:val="22"/>
          <w:szCs w:val="22"/>
        </w:rPr>
        <w:t>Załącznik nr 1</w:t>
      </w:r>
      <w:r w:rsidR="005105EB" w:rsidRPr="00561419">
        <w:rPr>
          <w:rFonts w:ascii="Arial" w:hAnsi="Arial" w:cs="Arial"/>
          <w:b/>
          <w:bCs/>
          <w:sz w:val="22"/>
          <w:szCs w:val="22"/>
        </w:rPr>
        <w:t>2</w:t>
      </w:r>
      <w:r w:rsidR="00B200BE" w:rsidRPr="005614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do Umowy. W takim przypadku </w:t>
      </w:r>
      <w:r w:rsidR="005D6197">
        <w:rPr>
          <w:rFonts w:ascii="Arial" w:hAnsi="Arial" w:cs="Arial"/>
          <w:sz w:val="22"/>
          <w:szCs w:val="22"/>
        </w:rPr>
        <w:t>IP</w:t>
      </w:r>
      <w:r w:rsidR="005D6197" w:rsidRPr="00561419">
        <w:rPr>
          <w:rFonts w:ascii="Arial" w:hAnsi="Arial" w:cs="Arial"/>
          <w:sz w:val="22"/>
          <w:szCs w:val="22"/>
        </w:rPr>
        <w:t xml:space="preserve"> </w:t>
      </w:r>
      <w:r w:rsidRPr="00561419">
        <w:rPr>
          <w:rFonts w:ascii="Arial" w:hAnsi="Arial" w:cs="Arial"/>
          <w:sz w:val="22"/>
          <w:szCs w:val="22"/>
        </w:rPr>
        <w:t xml:space="preserve">w drodze jednostronnego oświadczenia woli, które jest wiążące dla Beneficjenta, dokona zmiany maksymalnej kwoty dofinansowania, o której mowa w § 2 ust. 1, o czym poinformuje Beneficjenta w formie pisemnej lub elektronicznej, wzywając go jednocześnie do odpowiedniej zmiany Harmonogramu Płatności. Jeżeli w wyniku pomniejszenia dofinansowania okaże się, że Beneficjent otrzymał środki w kwocie wyższej niż maksymalna wysokość dofinansowania, o której mowa w zdaniu poprzednim, różnica podlega zwrotowi bez odsetek w terminie i na zasadach określonych przez </w:t>
      </w:r>
      <w:r w:rsidR="005D6197">
        <w:rPr>
          <w:rFonts w:ascii="Arial" w:hAnsi="Arial" w:cs="Arial"/>
          <w:sz w:val="22"/>
          <w:szCs w:val="22"/>
        </w:rPr>
        <w:t>IP</w:t>
      </w:r>
      <w:r w:rsidRPr="00561419">
        <w:rPr>
          <w:rFonts w:ascii="Arial" w:hAnsi="Arial" w:cs="Arial"/>
          <w:sz w:val="22"/>
          <w:szCs w:val="22"/>
        </w:rPr>
        <w:t>. Po bezskutecznym upływie terminu do zwrotu, następuje on w trybie i na zasadach określonych w art. 207 ufp.</w:t>
      </w:r>
    </w:p>
    <w:p w14:paraId="0534A03B" w14:textId="77777777" w:rsidR="00FD2242" w:rsidRPr="00561419" w:rsidRDefault="00FD2242" w:rsidP="00BF5C3B">
      <w:pPr>
        <w:pStyle w:val="Akapitzlist"/>
        <w:numPr>
          <w:ilvl w:val="0"/>
          <w:numId w:val="144"/>
        </w:numPr>
        <w:spacing w:after="120" w:line="276" w:lineRule="auto"/>
        <w:ind w:left="426"/>
        <w:rPr>
          <w:rFonts w:ascii="Arial" w:hAnsi="Arial" w:cs="Arial"/>
          <w:i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 przypadku stworzenia przez osobę trzecią utworów, w rozumieniu art.1 ustawy z dnia 4 lutego 1994 r. o Prawach autorskich i prawach pokrewnych związanych z komunikacją i widocznością (np. zdjęcia, filmy, broszury, ulotki, prezentacje multimedialne nt. Projektu), powstałych w ramach Projektu Beneficjent zobowiązuje się do uzyskania od tej osoby majątkowych praw autorskich do tych utworów.</w:t>
      </w:r>
    </w:p>
    <w:p w14:paraId="4EF39EC5" w14:textId="129BEDA6" w:rsidR="00FD2242" w:rsidRPr="00561419" w:rsidRDefault="00FD2242" w:rsidP="00BF5C3B">
      <w:pPr>
        <w:pStyle w:val="Akapitzlist"/>
        <w:numPr>
          <w:ilvl w:val="0"/>
          <w:numId w:val="144"/>
        </w:numPr>
        <w:spacing w:after="120" w:line="276" w:lineRule="auto"/>
        <w:ind w:left="426"/>
        <w:rPr>
          <w:rFonts w:ascii="Arial" w:hAnsi="Arial" w:cs="Arial"/>
          <w:i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Każdorazowo, na wniosek IK UP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561419">
        <w:rPr>
          <w:rFonts w:ascii="Arial" w:hAnsi="Arial" w:cs="Arial"/>
          <w:sz w:val="22"/>
          <w:szCs w:val="22"/>
        </w:rPr>
        <w:t>, IZ,</w:t>
      </w:r>
      <w:r w:rsidR="005D6197">
        <w:rPr>
          <w:rFonts w:ascii="Arial" w:hAnsi="Arial" w:cs="Arial"/>
          <w:sz w:val="22"/>
          <w:szCs w:val="22"/>
        </w:rPr>
        <w:t xml:space="preserve"> IP</w:t>
      </w:r>
      <w:r w:rsidRPr="00561419">
        <w:rPr>
          <w:rFonts w:ascii="Arial" w:hAnsi="Arial" w:cs="Arial"/>
          <w:sz w:val="22"/>
          <w:szCs w:val="22"/>
        </w:rPr>
        <w:t xml:space="preserve"> i unijnych instytucji lub organów i jednostek organizacyjnych, Beneficjent zobowiązuje się do udostępnienia tym podmiotom utworów </w:t>
      </w:r>
      <w:r w:rsidRPr="00561419">
        <w:rPr>
          <w:rFonts w:ascii="Arial" w:hAnsi="Arial" w:cs="Arial"/>
          <w:sz w:val="22"/>
          <w:szCs w:val="22"/>
        </w:rPr>
        <w:lastRenderedPageBreak/>
        <w:t xml:space="preserve">związanych komunikacją i widocznością (np. zdjęcia, filmy, broszury, ulotki, prezentacje multimedialne nt. Projektu) powstałych w ramach Projektu. </w:t>
      </w:r>
    </w:p>
    <w:p w14:paraId="731ED344" w14:textId="308916E4" w:rsidR="00FD2242" w:rsidRPr="00561419" w:rsidRDefault="00FD2242" w:rsidP="00BF5C3B">
      <w:pPr>
        <w:pStyle w:val="Akapitzlist"/>
        <w:numPr>
          <w:ilvl w:val="0"/>
          <w:numId w:val="144"/>
        </w:numPr>
        <w:spacing w:after="120" w:line="276" w:lineRule="auto"/>
        <w:ind w:left="426"/>
        <w:rPr>
          <w:rFonts w:ascii="Arial" w:hAnsi="Arial" w:cs="Arial"/>
          <w:i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Na wniosek IK UP, IZ,</w:t>
      </w:r>
      <w:r w:rsidR="005D6197">
        <w:rPr>
          <w:rFonts w:ascii="Arial" w:hAnsi="Arial" w:cs="Arial"/>
          <w:sz w:val="22"/>
          <w:szCs w:val="22"/>
        </w:rPr>
        <w:t xml:space="preserve"> IP</w:t>
      </w:r>
      <w:r w:rsidRPr="00561419">
        <w:rPr>
          <w:rFonts w:ascii="Arial" w:hAnsi="Arial" w:cs="Arial"/>
          <w:sz w:val="22"/>
          <w:szCs w:val="22"/>
        </w:rPr>
        <w:t xml:space="preserve"> i unijnych instytucji, organów lub jednostek organizacyjnych Beneficjent zobowiązuje się do udzielenia tym podmiotom nieodpłatnej i niewyłącznej licencji do korzystania z utworów związanych z komunikacją i widocznością (np. zdjęcia, filmy, broszury, ulotki, prezentacje multimedialne nt. Projektu) powstałych w ramach Projektu w następujący sposób:</w:t>
      </w:r>
    </w:p>
    <w:p w14:paraId="009BC088" w14:textId="77777777" w:rsidR="00FD2242" w:rsidRPr="00561419" w:rsidRDefault="00FD2242" w:rsidP="00BF5C3B">
      <w:pPr>
        <w:pStyle w:val="Akapitzlist"/>
        <w:numPr>
          <w:ilvl w:val="0"/>
          <w:numId w:val="142"/>
        </w:numPr>
        <w:spacing w:after="16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na terytorium Rzeczypospolitej Polskiej oraz na terytorium innych państw członkowskich UE,</w:t>
      </w:r>
    </w:p>
    <w:p w14:paraId="7235D960" w14:textId="77777777" w:rsidR="00FD2242" w:rsidRPr="00561419" w:rsidRDefault="00FD2242" w:rsidP="00BF5C3B">
      <w:pPr>
        <w:pStyle w:val="Akapitzlist"/>
        <w:numPr>
          <w:ilvl w:val="0"/>
          <w:numId w:val="142"/>
        </w:numPr>
        <w:spacing w:after="16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na okres 10 lat,</w:t>
      </w:r>
    </w:p>
    <w:p w14:paraId="16E12C05" w14:textId="77777777" w:rsidR="00FD2242" w:rsidRPr="00561419" w:rsidRDefault="00FD2242" w:rsidP="00BF5C3B">
      <w:pPr>
        <w:pStyle w:val="Akapitzlist"/>
        <w:numPr>
          <w:ilvl w:val="0"/>
          <w:numId w:val="142"/>
        </w:numPr>
        <w:spacing w:after="16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bez ograniczeń co do liczby egzemplarzy i nośników, w zakresie następujących pól eksploatacji:</w:t>
      </w:r>
    </w:p>
    <w:p w14:paraId="5762694C" w14:textId="77777777" w:rsidR="00FD2242" w:rsidRPr="00561419" w:rsidRDefault="00FD2242" w:rsidP="00BF5C3B">
      <w:pPr>
        <w:numPr>
          <w:ilvl w:val="0"/>
          <w:numId w:val="143"/>
        </w:numPr>
        <w:tabs>
          <w:tab w:val="clear" w:pos="1636"/>
        </w:tabs>
        <w:spacing w:after="120" w:line="276" w:lineRule="auto"/>
        <w:ind w:left="1560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utrwalanie – w szczególności </w:t>
      </w:r>
      <w:r w:rsidRPr="00561419">
        <w:rPr>
          <w:rFonts w:ascii="Arial" w:hAnsi="Arial" w:cs="Arial"/>
          <w:color w:val="000000"/>
          <w:sz w:val="22"/>
          <w:szCs w:val="22"/>
        </w:rPr>
        <w:t xml:space="preserve">drukiem, zapisem w pamięci komputera i na nośnikach elektronicznych, oraz zwielokrotnianie, </w:t>
      </w:r>
      <w:r w:rsidRPr="00561419">
        <w:rPr>
          <w:rFonts w:ascii="Arial" w:hAnsi="Arial" w:cs="Arial"/>
          <w:sz w:val="22"/>
          <w:szCs w:val="22"/>
        </w:rPr>
        <w:t xml:space="preserve">powielanie i kopiowanie </w:t>
      </w:r>
      <w:r w:rsidRPr="00561419">
        <w:rPr>
          <w:rFonts w:ascii="Arial" w:hAnsi="Arial" w:cs="Arial"/>
          <w:color w:val="000000"/>
          <w:sz w:val="22"/>
          <w:szCs w:val="22"/>
        </w:rPr>
        <w:t>tak powstałych egzemplarzy dowolną techniką,</w:t>
      </w:r>
    </w:p>
    <w:p w14:paraId="756E6C43" w14:textId="77777777" w:rsidR="00FD2242" w:rsidRPr="00561419" w:rsidRDefault="00FD2242" w:rsidP="00BF5C3B">
      <w:pPr>
        <w:numPr>
          <w:ilvl w:val="0"/>
          <w:numId w:val="143"/>
        </w:numPr>
        <w:tabs>
          <w:tab w:val="clear" w:pos="1636"/>
        </w:tabs>
        <w:spacing w:after="120" w:line="276" w:lineRule="auto"/>
        <w:ind w:left="1560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color w:val="000000"/>
          <w:sz w:val="22"/>
          <w:szCs w:val="22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283C3682" w14:textId="77777777" w:rsidR="00FD2242" w:rsidRPr="00561419" w:rsidRDefault="00FD2242" w:rsidP="00BF5C3B">
      <w:pPr>
        <w:numPr>
          <w:ilvl w:val="0"/>
          <w:numId w:val="143"/>
        </w:numPr>
        <w:tabs>
          <w:tab w:val="clear" w:pos="1636"/>
        </w:tabs>
        <w:spacing w:after="120" w:line="276" w:lineRule="auto"/>
        <w:ind w:left="1560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color w:val="000000"/>
          <w:sz w:val="22"/>
          <w:szCs w:val="22"/>
        </w:rPr>
        <w:t>publiczna dystrybucja utworów lub ich kopii we wszelkich formach (np. książka, broszura, CD, Internet),</w:t>
      </w:r>
    </w:p>
    <w:p w14:paraId="2903EFEC" w14:textId="00901157" w:rsidR="00FD2242" w:rsidRPr="00561419" w:rsidRDefault="00FD2242" w:rsidP="00BF5C3B">
      <w:pPr>
        <w:numPr>
          <w:ilvl w:val="0"/>
          <w:numId w:val="143"/>
        </w:numPr>
        <w:tabs>
          <w:tab w:val="clear" w:pos="1636"/>
        </w:tabs>
        <w:spacing w:after="120" w:line="276" w:lineRule="auto"/>
        <w:ind w:left="1560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color w:val="000000"/>
          <w:sz w:val="22"/>
          <w:szCs w:val="22"/>
        </w:rPr>
        <w:t xml:space="preserve">udostępnianie, w tym unijnym </w:t>
      </w:r>
      <w:r w:rsidRPr="00561419">
        <w:rPr>
          <w:rFonts w:ascii="Arial" w:hAnsi="Arial" w:cs="Arial"/>
          <w:sz w:val="22"/>
          <w:szCs w:val="22"/>
        </w:rPr>
        <w:t xml:space="preserve">instytucjom, organom lub jednostkom organizacyjnym Unii, IK UP, IZ, </w:t>
      </w:r>
      <w:r w:rsidR="005D6197">
        <w:rPr>
          <w:rFonts w:ascii="Arial" w:hAnsi="Arial" w:cs="Arial"/>
          <w:sz w:val="22"/>
          <w:szCs w:val="22"/>
        </w:rPr>
        <w:t>IP</w:t>
      </w:r>
      <w:r w:rsidRPr="00561419">
        <w:rPr>
          <w:rFonts w:ascii="Arial" w:hAnsi="Arial" w:cs="Arial"/>
          <w:sz w:val="22"/>
          <w:szCs w:val="22"/>
        </w:rPr>
        <w:t xml:space="preserve"> oraz ich pracownikom oraz publiczne udostępnianie przy wykorzystaniu wszelkich środków komunikacji (np. Internet),</w:t>
      </w:r>
    </w:p>
    <w:p w14:paraId="1717EA48" w14:textId="77777777" w:rsidR="00FD2242" w:rsidRPr="00561419" w:rsidRDefault="00FD2242" w:rsidP="00BF5C3B">
      <w:pPr>
        <w:numPr>
          <w:ilvl w:val="0"/>
          <w:numId w:val="143"/>
        </w:numPr>
        <w:tabs>
          <w:tab w:val="clear" w:pos="1636"/>
        </w:tabs>
        <w:spacing w:after="120" w:line="276" w:lineRule="auto"/>
        <w:ind w:left="1560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przechowywanie i archiwizowanie w postaci papierowej albo elektronicznej,</w:t>
      </w:r>
    </w:p>
    <w:p w14:paraId="0B8392D1" w14:textId="41B3C9B0" w:rsidR="00FD2242" w:rsidRPr="00561419" w:rsidRDefault="00FD2242" w:rsidP="00BF5C3B">
      <w:pPr>
        <w:pStyle w:val="Akapitzlist"/>
        <w:numPr>
          <w:ilvl w:val="0"/>
          <w:numId w:val="142"/>
        </w:numPr>
        <w:spacing w:after="120" w:line="276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z prawem do udzielania osobom trzecim sublicencji na warunkach i polach eksploatacji, o których mowa w ust. </w:t>
      </w:r>
      <w:r w:rsidR="00EC19D1">
        <w:rPr>
          <w:rFonts w:ascii="Arial" w:hAnsi="Arial" w:cs="Arial"/>
          <w:sz w:val="22"/>
          <w:szCs w:val="22"/>
        </w:rPr>
        <w:t>8</w:t>
      </w:r>
      <w:r w:rsidRPr="00561419">
        <w:rPr>
          <w:rFonts w:ascii="Arial" w:hAnsi="Arial" w:cs="Arial"/>
          <w:sz w:val="22"/>
          <w:szCs w:val="22"/>
        </w:rPr>
        <w:t xml:space="preserve">. </w:t>
      </w:r>
    </w:p>
    <w:p w14:paraId="51A41A6A" w14:textId="191DC0DF" w:rsidR="00FD2242" w:rsidRPr="00561419" w:rsidRDefault="00FD2242" w:rsidP="00BF5C3B">
      <w:pPr>
        <w:pStyle w:val="Akapitzlist"/>
        <w:numPr>
          <w:ilvl w:val="0"/>
          <w:numId w:val="144"/>
        </w:numPr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color w:val="000000"/>
          <w:sz w:val="22"/>
          <w:szCs w:val="22"/>
        </w:rPr>
        <w:t xml:space="preserve">Znaki graficzne </w:t>
      </w:r>
      <w:r w:rsidRPr="00561419">
        <w:rPr>
          <w:rFonts w:ascii="Arial" w:hAnsi="Arial" w:cs="Arial"/>
          <w:sz w:val="22"/>
          <w:szCs w:val="22"/>
        </w:rPr>
        <w:t xml:space="preserve">oraz obowiązkowe wzory tablic, plakatów i naklejek </w:t>
      </w:r>
      <w:r w:rsidRPr="00561419">
        <w:rPr>
          <w:rFonts w:ascii="Arial" w:hAnsi="Arial" w:cs="Arial"/>
          <w:color w:val="000000"/>
          <w:sz w:val="22"/>
          <w:szCs w:val="22"/>
        </w:rPr>
        <w:t xml:space="preserve">są określone </w:t>
      </w:r>
      <w:r w:rsidRPr="00561419">
        <w:rPr>
          <w:rFonts w:ascii="Arial" w:hAnsi="Arial" w:cs="Arial"/>
          <w:sz w:val="22"/>
          <w:szCs w:val="22"/>
        </w:rPr>
        <w:t xml:space="preserve">w </w:t>
      </w:r>
      <w:r w:rsidRPr="00561419">
        <w:rPr>
          <w:rFonts w:ascii="Arial" w:hAnsi="Arial" w:cs="Arial"/>
          <w:b/>
          <w:bCs/>
          <w:sz w:val="22"/>
          <w:szCs w:val="22"/>
        </w:rPr>
        <w:t>Załączniku nr 1</w:t>
      </w:r>
      <w:r w:rsidR="005105EB" w:rsidRPr="00561419">
        <w:rPr>
          <w:rFonts w:ascii="Arial" w:hAnsi="Arial" w:cs="Arial"/>
          <w:b/>
          <w:bCs/>
          <w:sz w:val="22"/>
          <w:szCs w:val="22"/>
        </w:rPr>
        <w:t>1</w:t>
      </w:r>
      <w:r w:rsidRPr="00561419">
        <w:rPr>
          <w:rFonts w:ascii="Arial" w:hAnsi="Arial" w:cs="Arial"/>
          <w:sz w:val="22"/>
          <w:szCs w:val="22"/>
        </w:rPr>
        <w:t xml:space="preserve"> do Umowy </w:t>
      </w:r>
      <w:bookmarkStart w:id="5" w:name="_Hlk134435052"/>
      <w:r w:rsidRPr="00561419">
        <w:rPr>
          <w:rFonts w:ascii="Arial" w:hAnsi="Arial" w:cs="Arial"/>
          <w:i/>
          <w:iCs/>
          <w:sz w:val="22"/>
          <w:szCs w:val="22"/>
        </w:rPr>
        <w:t>Podstawowe obowiązki beneficjenta programu Fundusze Europejskie dla Podlaskiego 2021-2027 w zakresie informacji i promocji</w:t>
      </w:r>
      <w:bookmarkEnd w:id="5"/>
      <w:r w:rsidRPr="00561419">
        <w:rPr>
          <w:rFonts w:ascii="Arial" w:hAnsi="Arial" w:cs="Arial"/>
          <w:sz w:val="22"/>
          <w:szCs w:val="22"/>
        </w:rPr>
        <w:t xml:space="preserve"> oraz dostępne na stronie internetowej programu pod adresem </w:t>
      </w:r>
      <w:hyperlink r:id="rId17" w:history="1">
        <w:r w:rsidRPr="00561419">
          <w:rPr>
            <w:rStyle w:val="Hipercze"/>
            <w:rFonts w:ascii="Arial" w:hAnsi="Arial" w:cs="Arial"/>
            <w:sz w:val="22"/>
            <w:szCs w:val="22"/>
          </w:rPr>
          <w:t>www.funduszeuepodlaskie.eu</w:t>
        </w:r>
      </w:hyperlink>
      <w:r w:rsidRPr="00561419">
        <w:rPr>
          <w:rFonts w:ascii="Arial" w:hAnsi="Arial" w:cs="Arial"/>
          <w:sz w:val="22"/>
          <w:szCs w:val="22"/>
        </w:rPr>
        <w:t>.</w:t>
      </w:r>
    </w:p>
    <w:p w14:paraId="1F964115" w14:textId="31FD114D" w:rsidR="00FD2242" w:rsidRPr="00561419" w:rsidRDefault="00FD2242" w:rsidP="00BF5C3B">
      <w:pPr>
        <w:pStyle w:val="Akapitzlist"/>
        <w:numPr>
          <w:ilvl w:val="0"/>
          <w:numId w:val="144"/>
        </w:numPr>
        <w:spacing w:after="120" w:line="276" w:lineRule="auto"/>
        <w:ind w:left="284"/>
        <w:rPr>
          <w:rFonts w:ascii="Arial" w:hAnsi="Arial" w:cs="Arial"/>
          <w:sz w:val="22"/>
          <w:szCs w:val="22"/>
          <w:lang w:bidi="pl-PL"/>
        </w:rPr>
      </w:pPr>
      <w:r w:rsidRPr="00561419">
        <w:rPr>
          <w:rFonts w:ascii="Arial" w:hAnsi="Arial" w:cs="Arial"/>
          <w:sz w:val="22"/>
          <w:szCs w:val="22"/>
          <w:lang w:bidi="pl-PL"/>
        </w:rPr>
        <w:t xml:space="preserve">Zmiana adresów poczty elektronicznej, wskazanych w ust. 2 pkt 5) i strony internetowej wskazanej w ust. </w:t>
      </w:r>
      <w:r w:rsidR="004F6F83">
        <w:rPr>
          <w:rFonts w:ascii="Arial" w:hAnsi="Arial" w:cs="Arial"/>
          <w:sz w:val="22"/>
          <w:szCs w:val="22"/>
          <w:lang w:bidi="pl-PL"/>
        </w:rPr>
        <w:t>9</w:t>
      </w:r>
      <w:r w:rsidRPr="00561419">
        <w:rPr>
          <w:rFonts w:ascii="Arial" w:hAnsi="Arial" w:cs="Arial"/>
          <w:sz w:val="22"/>
          <w:szCs w:val="22"/>
          <w:lang w:bidi="pl-PL"/>
        </w:rPr>
        <w:t xml:space="preserve"> nie wymaga aneksowania Umowy. Instytucja poinformuje Beneficjenta o tym fakcie w formie pisemnej lub elektronicznej, wraz ze wskazaniem daty, od której obowiązuje zmieniony adres. Zmiana jest skuteczna z chwilą doręczenia informacji Beneficjentowi.</w:t>
      </w:r>
    </w:p>
    <w:p w14:paraId="624B7DAC" w14:textId="7B4B514B" w:rsidR="00FD2242" w:rsidRPr="00561419" w:rsidRDefault="00FD2242" w:rsidP="00BF5C3B">
      <w:pPr>
        <w:pStyle w:val="Akapitzlist"/>
        <w:numPr>
          <w:ilvl w:val="0"/>
          <w:numId w:val="144"/>
        </w:numPr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Beneficjent przyjmuje do wiadomości, że objęcie dofinansowaniem oznacza umieszczenie danych beneficjenta w publikowanym przez </w:t>
      </w:r>
      <w:r w:rsidR="004215FA">
        <w:rPr>
          <w:rFonts w:ascii="Arial" w:hAnsi="Arial" w:cs="Arial"/>
          <w:sz w:val="22"/>
          <w:szCs w:val="22"/>
        </w:rPr>
        <w:t>IZ</w:t>
      </w:r>
      <w:r w:rsidR="005D6197">
        <w:rPr>
          <w:rFonts w:ascii="Arial" w:hAnsi="Arial" w:cs="Arial"/>
          <w:sz w:val="22"/>
          <w:szCs w:val="22"/>
        </w:rPr>
        <w:t>/IP</w:t>
      </w:r>
      <w:r w:rsidRPr="00561419">
        <w:rPr>
          <w:rFonts w:ascii="Arial" w:hAnsi="Arial" w:cs="Arial"/>
          <w:sz w:val="22"/>
          <w:szCs w:val="22"/>
        </w:rPr>
        <w:t xml:space="preserve"> wykazie projektów</w:t>
      </w:r>
      <w:r w:rsidRPr="00561419">
        <w:rPr>
          <w:rStyle w:val="Odwoanieprzypisudolnego"/>
          <w:rFonts w:ascii="Arial" w:eastAsia="Calibri" w:hAnsi="Arial" w:cs="Arial"/>
          <w:sz w:val="22"/>
          <w:szCs w:val="22"/>
        </w:rPr>
        <w:footnoteReference w:id="22"/>
      </w:r>
      <w:r w:rsidRPr="00561419">
        <w:rPr>
          <w:rFonts w:ascii="Arial" w:hAnsi="Arial" w:cs="Arial"/>
          <w:sz w:val="22"/>
          <w:szCs w:val="22"/>
        </w:rPr>
        <w:t>.</w:t>
      </w:r>
    </w:p>
    <w:p w14:paraId="34C05A40" w14:textId="77777777" w:rsidR="00FD2242" w:rsidRPr="00561419" w:rsidRDefault="00FD2242" w:rsidP="00561419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14:paraId="5B198E72" w14:textId="3127D68C" w:rsidR="00FD2242" w:rsidRPr="00561419" w:rsidRDefault="00FD2242" w:rsidP="004F6F83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419">
        <w:rPr>
          <w:rFonts w:ascii="Arial" w:hAnsi="Arial" w:cs="Arial"/>
          <w:b/>
          <w:sz w:val="22"/>
          <w:szCs w:val="22"/>
        </w:rPr>
        <w:t xml:space="preserve">§ </w:t>
      </w:r>
      <w:r w:rsidR="00697EF9" w:rsidRPr="00561419">
        <w:rPr>
          <w:rFonts w:ascii="Arial" w:hAnsi="Arial" w:cs="Arial"/>
          <w:b/>
          <w:sz w:val="22"/>
          <w:szCs w:val="22"/>
        </w:rPr>
        <w:t>1</w:t>
      </w:r>
      <w:r w:rsidRPr="00561419">
        <w:rPr>
          <w:rFonts w:ascii="Arial" w:hAnsi="Arial" w:cs="Arial"/>
          <w:b/>
          <w:sz w:val="22"/>
          <w:szCs w:val="22"/>
        </w:rPr>
        <w:t>2</w:t>
      </w:r>
    </w:p>
    <w:p w14:paraId="488C0459" w14:textId="77777777" w:rsidR="00475B54" w:rsidRPr="00561419" w:rsidRDefault="00475B54" w:rsidP="00BF5C3B">
      <w:pPr>
        <w:numPr>
          <w:ilvl w:val="0"/>
          <w:numId w:val="61"/>
        </w:numPr>
        <w:spacing w:after="60" w:line="276" w:lineRule="auto"/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561419">
        <w:rPr>
          <w:rFonts w:ascii="Arial" w:hAnsi="Arial" w:cs="Arial"/>
          <w:sz w:val="22"/>
          <w:szCs w:val="22"/>
        </w:rPr>
        <w:t>Umowa została sporządzona w dwóch jednobrzmiących egzemplarzach</w:t>
      </w:r>
      <w:r w:rsidRPr="00561419">
        <w:rPr>
          <w:rFonts w:ascii="Arial" w:hAnsi="Arial" w:cs="Arial"/>
          <w:i/>
          <w:sz w:val="22"/>
          <w:szCs w:val="22"/>
        </w:rPr>
        <w:t xml:space="preserve">, </w:t>
      </w:r>
      <w:r w:rsidRPr="00561419">
        <w:rPr>
          <w:rFonts w:ascii="Arial" w:hAnsi="Arial" w:cs="Arial"/>
          <w:sz w:val="22"/>
          <w:szCs w:val="22"/>
        </w:rPr>
        <w:t>po jednym dla każdej ze stron.</w:t>
      </w:r>
    </w:p>
    <w:p w14:paraId="3E8FACCA" w14:textId="77777777" w:rsidR="00475B54" w:rsidRPr="00561419" w:rsidRDefault="00475B54" w:rsidP="00BF5C3B">
      <w:pPr>
        <w:numPr>
          <w:ilvl w:val="0"/>
          <w:numId w:val="61"/>
        </w:numPr>
        <w:spacing w:after="60" w:line="276" w:lineRule="auto"/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561419">
        <w:rPr>
          <w:rFonts w:ascii="Arial" w:hAnsi="Arial" w:cs="Arial"/>
          <w:sz w:val="22"/>
          <w:szCs w:val="22"/>
          <w:lang w:eastAsia="en-US"/>
        </w:rPr>
        <w:t xml:space="preserve">Integralną część niniejszej </w:t>
      </w:r>
      <w:r w:rsidR="005378CB" w:rsidRPr="00561419">
        <w:rPr>
          <w:rFonts w:ascii="Arial" w:hAnsi="Arial" w:cs="Arial"/>
          <w:sz w:val="22"/>
          <w:szCs w:val="22"/>
          <w:lang w:eastAsia="en-US"/>
        </w:rPr>
        <w:t>U</w:t>
      </w:r>
      <w:r w:rsidRPr="00561419">
        <w:rPr>
          <w:rFonts w:ascii="Arial" w:hAnsi="Arial" w:cs="Arial"/>
          <w:sz w:val="22"/>
          <w:szCs w:val="22"/>
          <w:lang w:eastAsia="en-US"/>
        </w:rPr>
        <w:t>mowy stanowią następujące załączniki:</w:t>
      </w:r>
    </w:p>
    <w:p w14:paraId="28E48EC9" w14:textId="006BC816" w:rsidR="00475B54" w:rsidRPr="00561419" w:rsidRDefault="00475B54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bCs/>
          <w:sz w:val="22"/>
          <w:szCs w:val="22"/>
        </w:rPr>
        <w:t xml:space="preserve">Ogólne warunki umów o dofinansowanie projektów ze środków Europejskiego Funduszu Społecznego </w:t>
      </w:r>
      <w:r w:rsidR="00FD2242" w:rsidRPr="00561419">
        <w:rPr>
          <w:rFonts w:ascii="Arial" w:hAnsi="Arial" w:cs="Arial"/>
          <w:bCs/>
          <w:sz w:val="22"/>
          <w:szCs w:val="22"/>
        </w:rPr>
        <w:t xml:space="preserve">Plus </w:t>
      </w:r>
      <w:r w:rsidRPr="00561419">
        <w:rPr>
          <w:rFonts w:ascii="Arial" w:hAnsi="Arial" w:cs="Arial"/>
          <w:bCs/>
          <w:sz w:val="22"/>
          <w:szCs w:val="22"/>
        </w:rPr>
        <w:t>w ramac</w:t>
      </w:r>
      <w:r w:rsidR="001F716D" w:rsidRPr="00561419">
        <w:rPr>
          <w:rFonts w:ascii="Arial" w:hAnsi="Arial" w:cs="Arial"/>
          <w:bCs/>
          <w:sz w:val="22"/>
          <w:szCs w:val="22"/>
        </w:rPr>
        <w:t xml:space="preserve">h programu </w:t>
      </w:r>
      <w:r w:rsidR="00FD2242" w:rsidRPr="00561419">
        <w:rPr>
          <w:rFonts w:ascii="Arial" w:hAnsi="Arial" w:cs="Arial"/>
          <w:bCs/>
          <w:sz w:val="22"/>
          <w:szCs w:val="22"/>
        </w:rPr>
        <w:t xml:space="preserve"> Fundusze Europejskie dla Podlaskiego 2021-2027;</w:t>
      </w:r>
    </w:p>
    <w:p w14:paraId="4A8B71AD" w14:textId="77777777" w:rsidR="00EC19D1" w:rsidRDefault="00475B54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Harmonogram płatności;</w:t>
      </w:r>
    </w:p>
    <w:p w14:paraId="4794BDA3" w14:textId="77777777" w:rsidR="00EC19D1" w:rsidRDefault="00475B54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EC19D1">
        <w:rPr>
          <w:rFonts w:ascii="Arial" w:hAnsi="Arial" w:cs="Arial"/>
          <w:sz w:val="22"/>
          <w:szCs w:val="22"/>
        </w:rPr>
        <w:t>Wniosek o dofinansowanie realizacji Projektu o numerze …….. (suma kontrolna wniosku: ………………………..);</w:t>
      </w:r>
    </w:p>
    <w:p w14:paraId="1B7F94BE" w14:textId="0F1EAA44" w:rsidR="00FC0EA7" w:rsidRPr="00EC19D1" w:rsidRDefault="00FC0EA7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EC19D1">
        <w:rPr>
          <w:rFonts w:ascii="Arial" w:hAnsi="Arial" w:cs="Arial"/>
          <w:sz w:val="22"/>
          <w:szCs w:val="22"/>
        </w:rPr>
        <w:t>Wzór Harmonogramu udzielanego wsparci</w:t>
      </w:r>
      <w:r w:rsidRPr="00B530FD">
        <w:rPr>
          <w:rFonts w:ascii="Arial" w:hAnsi="Arial" w:cs="Arial"/>
          <w:sz w:val="22"/>
          <w:szCs w:val="22"/>
        </w:rPr>
        <w:t>a</w:t>
      </w:r>
      <w:r w:rsidR="00EC19D1" w:rsidRPr="00B530FD">
        <w:rPr>
          <w:rFonts w:ascii="Arial" w:hAnsi="Arial" w:cs="Arial"/>
          <w:sz w:val="22"/>
          <w:szCs w:val="22"/>
        </w:rPr>
        <w:t>;</w:t>
      </w:r>
    </w:p>
    <w:p w14:paraId="226C224F" w14:textId="70322A32" w:rsidR="00475B54" w:rsidRPr="00561419" w:rsidRDefault="00FD2242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Klauzula obowiązku informacyjnego RODO skierowana do Beneficjentów/Partnerów/Realizatorów, w związku z przetwarzaniem danych osobowych </w:t>
      </w:r>
      <w:r w:rsidRPr="00561419">
        <w:rPr>
          <w:rFonts w:ascii="Arial" w:hAnsi="Arial" w:cs="Arial"/>
          <w:sz w:val="22"/>
          <w:szCs w:val="22"/>
        </w:rPr>
        <w:lastRenderedPageBreak/>
        <w:t>podczas realizacji projektów w ramach programu Fundusze Europejskie dla Podlaskiego 2021-2027</w:t>
      </w:r>
      <w:r w:rsidR="00475B54" w:rsidRPr="00561419">
        <w:rPr>
          <w:rFonts w:ascii="Arial" w:hAnsi="Arial" w:cs="Arial"/>
          <w:color w:val="000000"/>
          <w:sz w:val="22"/>
          <w:szCs w:val="22"/>
        </w:rPr>
        <w:t>;</w:t>
      </w:r>
    </w:p>
    <w:p w14:paraId="296CE72C" w14:textId="72524BB8" w:rsidR="00475B54" w:rsidRPr="00561419" w:rsidRDefault="00FD2242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iCs/>
          <w:sz w:val="22"/>
          <w:szCs w:val="22"/>
        </w:rPr>
        <w:t>Zakres danych nt. uczestników Projektu oraz podmiotów obejmowanych wsparciem gromadzonych w CST2021</w:t>
      </w:r>
      <w:r w:rsidR="00475B54" w:rsidRPr="00561419">
        <w:rPr>
          <w:rFonts w:ascii="Arial" w:hAnsi="Arial" w:cs="Arial"/>
          <w:sz w:val="22"/>
          <w:szCs w:val="22"/>
        </w:rPr>
        <w:t>;</w:t>
      </w:r>
    </w:p>
    <w:p w14:paraId="51ED5ED8" w14:textId="77777777" w:rsidR="00475B54" w:rsidRPr="00561419" w:rsidRDefault="00475B54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 w:rsidRPr="00561419">
        <w:rPr>
          <w:rFonts w:ascii="Arial" w:hAnsi="Arial" w:cs="Arial"/>
          <w:sz w:val="22"/>
          <w:szCs w:val="22"/>
        </w:rPr>
        <w:t>;</w:t>
      </w:r>
    </w:p>
    <w:p w14:paraId="1A5C78D6" w14:textId="5A2FBD97" w:rsidR="00475B54" w:rsidRPr="00561419" w:rsidRDefault="00475B54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Pełnomocnictwo/pełnomocnictwa do reprezentowania Partnera/Partnerów projektu</w:t>
      </w:r>
      <w:r w:rsidRPr="00561419">
        <w:rPr>
          <w:rStyle w:val="Odwoanieprzypisudolnego"/>
          <w:rFonts w:ascii="Arial" w:hAnsi="Arial" w:cs="Arial"/>
          <w:sz w:val="22"/>
          <w:szCs w:val="22"/>
        </w:rPr>
        <w:footnoteReference w:id="24"/>
      </w:r>
      <w:r w:rsidR="00FD2242" w:rsidRPr="00561419">
        <w:rPr>
          <w:rFonts w:ascii="Arial" w:hAnsi="Arial" w:cs="Arial"/>
          <w:sz w:val="22"/>
          <w:szCs w:val="22"/>
        </w:rPr>
        <w:t>;</w:t>
      </w:r>
    </w:p>
    <w:p w14:paraId="6D5B8834" w14:textId="38991D47" w:rsidR="00FD2242" w:rsidRPr="00561419" w:rsidRDefault="00475B54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 xml:space="preserve"> </w:t>
      </w:r>
      <w:r w:rsidR="000B596C" w:rsidRPr="00561419">
        <w:rPr>
          <w:rFonts w:ascii="Arial" w:hAnsi="Arial" w:cs="Arial"/>
          <w:sz w:val="22"/>
          <w:szCs w:val="22"/>
        </w:rPr>
        <w:t>Szczegółowe  wytyczne dotyczące  realizacji danego rodzaju projektów</w:t>
      </w:r>
      <w:r w:rsidR="000B596C" w:rsidRPr="00561419">
        <w:rPr>
          <w:rStyle w:val="Odwoanieprzypisudolnego"/>
          <w:rFonts w:ascii="Arial" w:hAnsi="Arial" w:cs="Arial"/>
          <w:sz w:val="22"/>
          <w:szCs w:val="22"/>
        </w:rPr>
        <w:footnoteReference w:id="25"/>
      </w:r>
      <w:r w:rsidR="00FD2242" w:rsidRPr="00561419">
        <w:rPr>
          <w:rFonts w:ascii="Arial" w:hAnsi="Arial" w:cs="Arial"/>
          <w:sz w:val="22"/>
          <w:szCs w:val="22"/>
        </w:rPr>
        <w:t>;</w:t>
      </w:r>
      <w:r w:rsidR="000B596C" w:rsidRPr="00561419" w:rsidDel="004E508F">
        <w:rPr>
          <w:rFonts w:ascii="Arial" w:hAnsi="Arial" w:cs="Arial"/>
          <w:i/>
          <w:sz w:val="22"/>
          <w:szCs w:val="22"/>
        </w:rPr>
        <w:t xml:space="preserve"> </w:t>
      </w:r>
    </w:p>
    <w:p w14:paraId="4FCD1C87" w14:textId="5B2EA573" w:rsidR="00FD2242" w:rsidRPr="00561419" w:rsidRDefault="00FD2242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iCs/>
          <w:sz w:val="22"/>
          <w:szCs w:val="22"/>
        </w:rPr>
        <w:t xml:space="preserve">Taryfikator korekt kosztów pośrednich za naruszenia postanowień umowy w zakresie zarządzania projektem; </w:t>
      </w:r>
    </w:p>
    <w:p w14:paraId="4C3C0017" w14:textId="7E5FD7C9" w:rsidR="00FD2242" w:rsidRPr="00561419" w:rsidRDefault="00FD2242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Podstawowe obowiązki beneficjenta programu Fundusze Europejskie dla Podlaskiego 2021-2027 w zakresie informacji i promocji;</w:t>
      </w:r>
    </w:p>
    <w:p w14:paraId="53255FA7" w14:textId="786F567A" w:rsidR="00FD2242" w:rsidRPr="00561419" w:rsidRDefault="00FD2242" w:rsidP="00BF5C3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419">
        <w:rPr>
          <w:rFonts w:ascii="Arial" w:hAnsi="Arial" w:cs="Arial"/>
          <w:sz w:val="22"/>
          <w:szCs w:val="22"/>
        </w:rPr>
        <w:t>Wykaz pomniejszenia wartości dofinansowania projektu w zakresie obowiązków komunikacyjnych</w:t>
      </w:r>
      <w:r w:rsidRPr="00561419">
        <w:rPr>
          <w:rFonts w:ascii="Arial" w:hAnsi="Arial" w:cs="Arial"/>
          <w:iCs/>
          <w:sz w:val="22"/>
          <w:szCs w:val="22"/>
        </w:rPr>
        <w:t>;</w:t>
      </w:r>
    </w:p>
    <w:p w14:paraId="011AFCF1" w14:textId="77777777" w:rsidR="00FD2242" w:rsidRPr="00561419" w:rsidRDefault="00FD2242" w:rsidP="00561419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Arial" w:hAnsi="Arial" w:cs="Arial"/>
          <w:sz w:val="22"/>
          <w:szCs w:val="22"/>
        </w:rPr>
      </w:pPr>
    </w:p>
    <w:p w14:paraId="1F4A5933" w14:textId="77777777" w:rsidR="00475B54" w:rsidRPr="00561419" w:rsidRDefault="00475B54" w:rsidP="00561419">
      <w:pPr>
        <w:pStyle w:val="Default"/>
        <w:spacing w:line="276" w:lineRule="auto"/>
        <w:rPr>
          <w:i/>
          <w:sz w:val="22"/>
          <w:szCs w:val="22"/>
        </w:rPr>
      </w:pPr>
    </w:p>
    <w:p w14:paraId="024CB2ED" w14:textId="77777777" w:rsidR="00475B54" w:rsidRPr="00561419" w:rsidRDefault="00475B54" w:rsidP="00561419">
      <w:pPr>
        <w:pStyle w:val="Default"/>
        <w:spacing w:line="276" w:lineRule="auto"/>
        <w:rPr>
          <w:i/>
          <w:sz w:val="22"/>
          <w:szCs w:val="22"/>
        </w:rPr>
      </w:pPr>
    </w:p>
    <w:p w14:paraId="5378E6D1" w14:textId="77777777" w:rsidR="00475B54" w:rsidRPr="00561419" w:rsidRDefault="00475B54" w:rsidP="00561419">
      <w:pPr>
        <w:pStyle w:val="Default"/>
        <w:spacing w:line="276" w:lineRule="auto"/>
        <w:rPr>
          <w:i/>
          <w:sz w:val="22"/>
          <w:szCs w:val="22"/>
        </w:rPr>
      </w:pPr>
      <w:r w:rsidRPr="00561419">
        <w:rPr>
          <w:i/>
          <w:sz w:val="22"/>
          <w:szCs w:val="22"/>
        </w:rPr>
        <w:t>Województwo Podlaskie:</w:t>
      </w:r>
      <w:r w:rsidRPr="00561419">
        <w:rPr>
          <w:i/>
          <w:sz w:val="22"/>
          <w:szCs w:val="22"/>
        </w:rPr>
        <w:tab/>
      </w:r>
      <w:r w:rsidRPr="00561419">
        <w:rPr>
          <w:i/>
          <w:sz w:val="22"/>
          <w:szCs w:val="22"/>
        </w:rPr>
        <w:tab/>
      </w:r>
      <w:r w:rsidRPr="00561419">
        <w:rPr>
          <w:i/>
          <w:sz w:val="22"/>
          <w:szCs w:val="22"/>
        </w:rPr>
        <w:tab/>
      </w:r>
      <w:r w:rsidRPr="00561419">
        <w:rPr>
          <w:i/>
          <w:sz w:val="22"/>
          <w:szCs w:val="22"/>
        </w:rPr>
        <w:tab/>
      </w:r>
      <w:r w:rsidRPr="00561419">
        <w:rPr>
          <w:i/>
          <w:sz w:val="22"/>
          <w:szCs w:val="22"/>
        </w:rPr>
        <w:tab/>
      </w:r>
      <w:r w:rsidRPr="00561419">
        <w:rPr>
          <w:i/>
          <w:sz w:val="22"/>
          <w:szCs w:val="22"/>
        </w:rPr>
        <w:tab/>
        <w:t>Beneficjent:</w:t>
      </w:r>
    </w:p>
    <w:p w14:paraId="603BCD06" w14:textId="6E09F9ED" w:rsidR="00475B54" w:rsidRPr="00561419" w:rsidRDefault="005D6197" w:rsidP="00561419">
      <w:pPr>
        <w:pStyle w:val="Default"/>
        <w:spacing w:line="276" w:lineRule="auto"/>
        <w:rPr>
          <w:i/>
          <w:sz w:val="22"/>
          <w:szCs w:val="22"/>
        </w:rPr>
      </w:pPr>
      <w:r w:rsidRPr="005D6197">
        <w:rPr>
          <w:i/>
          <w:sz w:val="22"/>
          <w:szCs w:val="22"/>
        </w:rPr>
        <w:t>(Wojewódzki Urząd Pracy w Białymstoku):</w:t>
      </w:r>
    </w:p>
    <w:p w14:paraId="71353BA3" w14:textId="5B7A52E8" w:rsidR="00475B54" w:rsidRPr="00561419" w:rsidRDefault="00CC1C8B" w:rsidP="00561419">
      <w:pPr>
        <w:pStyle w:val="Default"/>
        <w:spacing w:line="276" w:lineRule="auto"/>
        <w:rPr>
          <w:sz w:val="22"/>
          <w:szCs w:val="22"/>
        </w:rPr>
      </w:pPr>
      <w:r w:rsidRPr="00561419">
        <w:rPr>
          <w:sz w:val="22"/>
          <w:szCs w:val="22"/>
        </w:rPr>
        <w:tab/>
      </w:r>
      <w:r w:rsidRPr="00561419">
        <w:rPr>
          <w:sz w:val="22"/>
          <w:szCs w:val="22"/>
        </w:rPr>
        <w:tab/>
      </w:r>
      <w:r w:rsidRPr="00561419">
        <w:rPr>
          <w:sz w:val="22"/>
          <w:szCs w:val="22"/>
        </w:rPr>
        <w:tab/>
      </w:r>
      <w:r w:rsidR="000F10A2" w:rsidRPr="00561419">
        <w:rPr>
          <w:sz w:val="22"/>
          <w:szCs w:val="22"/>
        </w:rPr>
        <w:tab/>
      </w:r>
    </w:p>
    <w:p w14:paraId="223DE1F7" w14:textId="77777777" w:rsidR="00475B54" w:rsidRPr="00561419" w:rsidRDefault="00475B54" w:rsidP="00561419">
      <w:pPr>
        <w:pStyle w:val="Default"/>
        <w:spacing w:line="276" w:lineRule="auto"/>
        <w:rPr>
          <w:sz w:val="22"/>
          <w:szCs w:val="22"/>
        </w:rPr>
      </w:pPr>
    </w:p>
    <w:p w14:paraId="2EE97B8C" w14:textId="77777777" w:rsidR="008E13E0" w:rsidRDefault="00475B54" w:rsidP="00FC0EA7">
      <w:pPr>
        <w:rPr>
          <w:sz w:val="22"/>
          <w:szCs w:val="22"/>
        </w:rPr>
        <w:sectPr w:rsidR="008E13E0" w:rsidSect="00F95AA4">
          <w:footerReference w:type="default" r:id="rId18"/>
          <w:footnotePr>
            <w:numRestart w:val="eachSect"/>
          </w:footnotePr>
          <w:pgSz w:w="11906" w:h="16838"/>
          <w:pgMar w:top="426" w:right="991" w:bottom="993" w:left="993" w:header="709" w:footer="403" w:gutter="0"/>
          <w:pgNumType w:fmt="numberInDash" w:start="1"/>
          <w:cols w:space="708"/>
          <w:docGrid w:linePitch="360"/>
        </w:sectPr>
      </w:pPr>
      <w:r w:rsidRPr="00561419">
        <w:rPr>
          <w:sz w:val="22"/>
          <w:szCs w:val="22"/>
        </w:rPr>
        <w:t>……………………………………</w:t>
      </w:r>
      <w:r w:rsidR="00CC1C8B" w:rsidRPr="00561419">
        <w:rPr>
          <w:sz w:val="22"/>
          <w:szCs w:val="22"/>
        </w:rPr>
        <w:tab/>
      </w:r>
      <w:r w:rsidR="00CC1C8B" w:rsidRPr="00561419">
        <w:rPr>
          <w:sz w:val="22"/>
          <w:szCs w:val="22"/>
        </w:rPr>
        <w:tab/>
      </w:r>
      <w:r w:rsidR="00CC1C8B" w:rsidRPr="00561419">
        <w:rPr>
          <w:sz w:val="22"/>
          <w:szCs w:val="22"/>
        </w:rPr>
        <w:tab/>
        <w:t xml:space="preserve">       </w:t>
      </w:r>
      <w:r w:rsidR="000F10A2" w:rsidRPr="00561419">
        <w:rPr>
          <w:sz w:val="22"/>
          <w:szCs w:val="22"/>
        </w:rPr>
        <w:tab/>
      </w:r>
      <w:r w:rsidR="000F10A2" w:rsidRPr="00561419">
        <w:rPr>
          <w:sz w:val="22"/>
          <w:szCs w:val="22"/>
        </w:rPr>
        <w:tab/>
      </w:r>
      <w:r w:rsidRPr="00561419">
        <w:rPr>
          <w:sz w:val="22"/>
          <w:szCs w:val="22"/>
        </w:rPr>
        <w:t>………………………………</w:t>
      </w:r>
      <w:r w:rsidR="000F10A2" w:rsidRPr="00561419">
        <w:rPr>
          <w:sz w:val="22"/>
          <w:szCs w:val="22"/>
        </w:rPr>
        <w:t>.</w:t>
      </w:r>
    </w:p>
    <w:p w14:paraId="5DE6B987" w14:textId="211DA58E" w:rsidR="00FC0EA7" w:rsidRPr="00FC0EA7" w:rsidRDefault="00FC0EA7" w:rsidP="00FC0EA7">
      <w:pPr>
        <w:rPr>
          <w:rFonts w:ascii="Arial" w:hAnsi="Arial" w:cs="Arial"/>
          <w:sz w:val="22"/>
          <w:szCs w:val="22"/>
        </w:rPr>
      </w:pPr>
      <w:r w:rsidRPr="00347015">
        <w:rPr>
          <w:rFonts w:ascii="Arial" w:eastAsia="Times New Roman" w:hAnsi="Arial" w:cs="Arial"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145BECB2" wp14:editId="301C1B69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760720" cy="617855"/>
            <wp:effectExtent l="0" t="0" r="0" b="0"/>
            <wp:wrapThrough wrapText="bothSides">
              <wp:wrapPolygon edited="0">
                <wp:start x="929" y="1332"/>
                <wp:lineTo x="286" y="4662"/>
                <wp:lineTo x="214" y="15984"/>
                <wp:lineTo x="786" y="18647"/>
                <wp:lineTo x="1357" y="18647"/>
                <wp:lineTo x="21071" y="16650"/>
                <wp:lineTo x="20929" y="13320"/>
                <wp:lineTo x="21357" y="7992"/>
                <wp:lineTo x="20143" y="3996"/>
                <wp:lineTo x="1357" y="1332"/>
                <wp:lineTo x="929" y="1332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685591" w14:textId="77777777" w:rsidR="00FC0EA7" w:rsidRPr="00FC0EA7" w:rsidRDefault="00FC0EA7" w:rsidP="00FC0EA7">
      <w:pPr>
        <w:widowControl w:val="0"/>
        <w:suppressAutoHyphens/>
        <w:autoSpaceDE w:val="0"/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4BBDC77" w14:textId="6982F26A" w:rsidR="00FC0EA7" w:rsidRPr="00FC0EA7" w:rsidRDefault="00FC0EA7" w:rsidP="00FC0EA7">
      <w:pPr>
        <w:widowControl w:val="0"/>
        <w:suppressAutoHyphens/>
        <w:autoSpaceDE w:val="0"/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do Umowy </w:t>
      </w:r>
    </w:p>
    <w:p w14:paraId="56057F6C" w14:textId="77777777" w:rsidR="00FC0EA7" w:rsidRPr="00FC0EA7" w:rsidRDefault="00FC0EA7" w:rsidP="00FC0EA7">
      <w:pPr>
        <w:widowControl w:val="0"/>
        <w:suppressAutoHyphens/>
        <w:autoSpaceDE w:val="0"/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BF622EF" w14:textId="77777777" w:rsidR="00FC0EA7" w:rsidRPr="00FC0EA7" w:rsidRDefault="00FC0EA7" w:rsidP="00FC0EA7">
      <w:pPr>
        <w:widowControl w:val="0"/>
        <w:suppressAutoHyphens/>
        <w:autoSpaceDE w:val="0"/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b/>
          <w:bCs/>
          <w:color w:val="000000"/>
          <w:sz w:val="22"/>
          <w:szCs w:val="22"/>
        </w:rPr>
        <w:t>Ogólne warunki umów o dofinansowanie projektów ze środków Europejskiego Funduszu Społecznego Plus w ramach programu Fundusze Europejskie dla Podlaskiego 2021-2027</w:t>
      </w:r>
    </w:p>
    <w:p w14:paraId="1CA6F65B" w14:textId="77777777" w:rsidR="00FC0EA7" w:rsidRPr="00FC0EA7" w:rsidRDefault="00FC0EA7" w:rsidP="00FC0EA7">
      <w:pPr>
        <w:widowControl w:val="0"/>
        <w:suppressAutoHyphens/>
        <w:autoSpaceDE w:val="0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C45B821" w14:textId="77777777" w:rsidR="00FC0EA7" w:rsidRPr="00FC0EA7" w:rsidRDefault="00FC0EA7" w:rsidP="00FC0EA7">
      <w:pPr>
        <w:widowControl w:val="0"/>
        <w:suppressAutoHyphens/>
        <w:autoSpaceDE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b/>
          <w:color w:val="000000"/>
          <w:sz w:val="22"/>
          <w:szCs w:val="22"/>
        </w:rPr>
        <w:t>Słowniczek pojęć, źródła prawa</w:t>
      </w:r>
    </w:p>
    <w:p w14:paraId="29B5B73C" w14:textId="77777777" w:rsidR="00FC0EA7" w:rsidRPr="00FC0EA7" w:rsidRDefault="00FC0EA7" w:rsidP="00FC0EA7">
      <w:pPr>
        <w:widowControl w:val="0"/>
        <w:suppressAutoHyphens/>
        <w:autoSpaceDE w:val="0"/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B434C31" w14:textId="77777777" w:rsidR="00FC0EA7" w:rsidRPr="00FC0EA7" w:rsidRDefault="00FC0EA7" w:rsidP="00FC0EA7">
      <w:pPr>
        <w:widowControl w:val="0"/>
        <w:suppressAutoHyphens/>
        <w:autoSpaceDE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>§ 1</w:t>
      </w:r>
    </w:p>
    <w:p w14:paraId="1FCED403" w14:textId="77777777" w:rsidR="00FC0EA7" w:rsidRPr="00FC0EA7" w:rsidRDefault="00FC0EA7" w:rsidP="00FC0EA7">
      <w:pPr>
        <w:numPr>
          <w:ilvl w:val="0"/>
          <w:numId w:val="5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Ilekroć w Umowie lub w OWU jest mowa o następujących aktach prawnych:</w:t>
      </w:r>
    </w:p>
    <w:p w14:paraId="5CA83341" w14:textId="77777777" w:rsidR="00FC0EA7" w:rsidRPr="00FC0EA7" w:rsidRDefault="00FC0EA7" w:rsidP="00FC0EA7">
      <w:pPr>
        <w:numPr>
          <w:ilvl w:val="1"/>
          <w:numId w:val="70"/>
        </w:numPr>
        <w:tabs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Prawie zamówień publicznych – należy przez to rozumieć ustawę z dnia 11 września 2019 r. Prawo zamówień publicznych, zwaną dalej PZP;</w:t>
      </w:r>
    </w:p>
    <w:p w14:paraId="3BC33F59" w14:textId="77777777" w:rsidR="00FC0EA7" w:rsidRPr="00FC0EA7" w:rsidRDefault="00FC0EA7" w:rsidP="00FC0EA7">
      <w:pPr>
        <w:numPr>
          <w:ilvl w:val="1"/>
          <w:numId w:val="70"/>
        </w:numPr>
        <w:tabs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caps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Rozporządzeniach pomocowych – należy przez to rozumieć Rozporządzenie Ministra Funduszy i Polityki Regionalnej z dnia 20 grudnia 2022 r. w sprawie udzielania pomocy      de minimis oraz pomocy publicznej w ramach programów finansowanych z Europejskiego Funduszu Społecznego Plus (EFS+) na lata 2021–2027.</w:t>
      </w:r>
    </w:p>
    <w:p w14:paraId="4C62010A" w14:textId="77777777" w:rsidR="00FC0EA7" w:rsidRPr="00FC0EA7" w:rsidRDefault="00FC0EA7" w:rsidP="00FC0EA7">
      <w:pPr>
        <w:numPr>
          <w:ilvl w:val="1"/>
          <w:numId w:val="70"/>
        </w:numPr>
        <w:tabs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Rozporządzeniu ogólnym – należy przez to rozumieć </w:t>
      </w:r>
      <w:r w:rsidRPr="00FC0EA7">
        <w:rPr>
          <w:rFonts w:ascii="Arial" w:hAnsi="Arial" w:cs="Arial"/>
          <w:i/>
          <w:iCs/>
          <w:sz w:val="22"/>
          <w:szCs w:val="22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66CEAFF3" w14:textId="77777777" w:rsidR="00FC0EA7" w:rsidRPr="00FC0EA7" w:rsidRDefault="00FC0EA7" w:rsidP="00FC0EA7">
      <w:pPr>
        <w:numPr>
          <w:ilvl w:val="1"/>
          <w:numId w:val="70"/>
        </w:numPr>
        <w:tabs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Ustawie o finansach publicznych - należy przez to rozumieć ustawę z dnia 27 sierpnia            2009 r. o finansach publicznych;</w:t>
      </w:r>
    </w:p>
    <w:p w14:paraId="2240FCE2" w14:textId="77777777" w:rsidR="00FC0EA7" w:rsidRPr="00FC0EA7" w:rsidRDefault="00FC0EA7" w:rsidP="00FC0EA7">
      <w:pPr>
        <w:numPr>
          <w:ilvl w:val="1"/>
          <w:numId w:val="70"/>
        </w:numPr>
        <w:tabs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Ustawie wdrożeniowej – należy przez to rozumieć ustawę z dnia 28 kwietnia 2022 r. o zasadach realizacji zadań finansowanych ze środków europejskich w perspektywie finansowej 2021–2027;</w:t>
      </w:r>
    </w:p>
    <w:p w14:paraId="32322A64" w14:textId="77777777" w:rsidR="00FC0EA7" w:rsidRPr="00FC0EA7" w:rsidRDefault="00FC0EA7" w:rsidP="00FC0EA7">
      <w:pPr>
        <w:numPr>
          <w:ilvl w:val="1"/>
          <w:numId w:val="70"/>
        </w:numPr>
        <w:tabs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Ustawie VAT – należy przez to rozumieć ustawę z dnia 11 marca 2004 r. o podatku od towarów i usług;</w:t>
      </w:r>
    </w:p>
    <w:p w14:paraId="49911253" w14:textId="77777777" w:rsidR="00FC0EA7" w:rsidRPr="00FC0EA7" w:rsidRDefault="00FC0EA7" w:rsidP="00FC0EA7">
      <w:pPr>
        <w:numPr>
          <w:ilvl w:val="0"/>
          <w:numId w:val="5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Ilekroć w Umowie lub w OWU jest mowa o:</w:t>
      </w:r>
    </w:p>
    <w:p w14:paraId="5D78C561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beneficjencie - należy przez to rozumieć podmiot, o którym mowa w art. 2 pkt 9 rozporządzenia ogólnego; </w:t>
      </w:r>
    </w:p>
    <w:p w14:paraId="7D390229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CST2021 – należy przez to rozumieć aplikację główną centralnego systemu teleinformatycznego, która służy m.in. do wspierania procesów związanych z obsługą Projektu od dnia zawarcia Umowy; </w:t>
      </w:r>
    </w:p>
    <w:p w14:paraId="0F14DCA1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danych osobowych - należy przez to rozumieć dane osobowe w rozumieniu </w:t>
      </w:r>
      <w:r w:rsidRPr="00FC0EA7">
        <w:rPr>
          <w:rFonts w:ascii="Arial" w:hAnsi="Arial" w:cs="Arial"/>
          <w:bCs/>
          <w:sz w:val="22"/>
          <w:szCs w:val="22"/>
        </w:rPr>
        <w:t xml:space="preserve">Rozporządzenia Parlamentu Europejskiego i Rady (UE) 2016/679 z dnia 27 kwietnia 2016 r. </w:t>
      </w:r>
      <w:r w:rsidRPr="00FC0EA7">
        <w:rPr>
          <w:rFonts w:ascii="Arial" w:hAnsi="Arial" w:cs="Arial"/>
          <w:bCs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</w:t>
      </w:r>
      <w:r w:rsidRPr="00FC0EA7">
        <w:rPr>
          <w:rFonts w:ascii="Arial" w:hAnsi="Arial" w:cs="Arial"/>
          <w:bCs/>
          <w:sz w:val="22"/>
          <w:szCs w:val="22"/>
        </w:rPr>
        <w:t>);</w:t>
      </w:r>
    </w:p>
    <w:p w14:paraId="2E60B82C" w14:textId="137A92B3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lastRenderedPageBreak/>
        <w:t>dotacji celowej - należy przez to rozumieć</w:t>
      </w:r>
      <w:r w:rsidRPr="00FC0EA7" w:rsidDel="004A613F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współfinansowanie krajowe z budżetu państwa na dofinansowanie Projektu przekazywane przez </w:t>
      </w:r>
      <w:r w:rsidR="00DC7C93">
        <w:rPr>
          <w:rFonts w:ascii="Arial" w:hAnsi="Arial" w:cs="Arial"/>
          <w:sz w:val="22"/>
          <w:szCs w:val="22"/>
        </w:rPr>
        <w:t>IP</w:t>
      </w:r>
      <w:r w:rsidR="00DC7C93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zgodnie z art. 2 pkt 37 Ustawy wdrożeniowej; </w:t>
      </w:r>
    </w:p>
    <w:p w14:paraId="4F8645DA" w14:textId="77777777" w:rsidR="00FC0EA7" w:rsidRPr="00FC0EA7" w:rsidRDefault="00FC0EA7" w:rsidP="00FC0EA7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dniach roboczych – należy przez to rozumieć dni z wyłączeniem sobót i dni ustawowo wolnych od pracy w rozumieniu ustawy z dnia 18 stycznia 1951 r. o dniach wolnych od pracy;</w:t>
      </w:r>
    </w:p>
    <w:p w14:paraId="6D329C2D" w14:textId="77777777" w:rsid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Działaniu - należy przez to rozumieć Działanie w ramach Programu o numerze i nazwie wskazanych na wstępie umowy o dofinansowanie;</w:t>
      </w:r>
    </w:p>
    <w:p w14:paraId="350F7A77" w14:textId="7911E45F" w:rsidR="003F2B8D" w:rsidRPr="003F2B8D" w:rsidRDefault="003F2B8D" w:rsidP="003F2B8D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826FCA">
        <w:rPr>
          <w:rFonts w:ascii="Arial" w:hAnsi="Arial" w:cs="Arial"/>
          <w:sz w:val="22"/>
          <w:szCs w:val="22"/>
        </w:rPr>
        <w:t>Instytucji Pośredniczącej - oznacza to Wojewódzki Urząd Pracy w Białymstoku, któremu została powierzona w drodze porozumienia zawartego z Zarządem Województwa Podlaskiego realizacja zadań w ramach programu Fundusze Europejskie dla Podlaskiego 2021-2027</w:t>
      </w:r>
      <w:r>
        <w:rPr>
          <w:rFonts w:ascii="Arial" w:hAnsi="Arial" w:cs="Arial"/>
          <w:sz w:val="22"/>
          <w:szCs w:val="22"/>
        </w:rPr>
        <w:t>, zwaną dalej IP lub IP FEdP</w:t>
      </w:r>
      <w:r w:rsidRPr="00826FCA">
        <w:rPr>
          <w:rFonts w:ascii="Arial" w:hAnsi="Arial" w:cs="Arial"/>
          <w:sz w:val="22"/>
          <w:szCs w:val="22"/>
        </w:rPr>
        <w:t>;</w:t>
      </w:r>
    </w:p>
    <w:p w14:paraId="499E5E56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Instytucji Zarządzającej - należy przez to rozumieć Instytucję Zarządzającą działającą w oparciu o art. 8 pkt 2 ustawy wdrożeniowej – Zarząd Województwa Podlaskiego;</w:t>
      </w:r>
    </w:p>
    <w:p w14:paraId="5B95E9F9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nieprawidłowości - należy przez to rozumieć nieprawidłowość o której mowa w art. 2 pkt 31 Rozporządzenia ogólnego;</w:t>
      </w:r>
    </w:p>
    <w:p w14:paraId="213DE268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okresie trwałości - należy przez to rozumieć okres wynikający z art. 65 Rozporządzenia ogólnego;</w:t>
      </w:r>
    </w:p>
    <w:p w14:paraId="5E23674D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Projekcie - należy przez to rozumieć projekt o tytule wskazanym na wstępie umowy o dofinansowanie, realizowany w ramach Działania określony we Wniosku o dofinansowanie projektu, stanowiącym załącznik do Umowy;</w:t>
      </w:r>
    </w:p>
    <w:p w14:paraId="0F3EE5AB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iCs/>
          <w:sz w:val="22"/>
          <w:szCs w:val="22"/>
        </w:rPr>
        <w:t>p</w:t>
      </w:r>
      <w:r w:rsidRPr="00FC0EA7">
        <w:rPr>
          <w:rFonts w:ascii="Arial" w:hAnsi="Arial" w:cs="Arial"/>
          <w:sz w:val="22"/>
          <w:szCs w:val="22"/>
        </w:rPr>
        <w:t>artnerze - należy przez to rozumieć podmiot, o którym mowa w art. 39 ust. 1 Ustawy wdrożeniowej, który jest wymieniony we Wniosku 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14:paraId="7AFD8BC9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14:paraId="6BE8A6D6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Programie/FEdP– należy przez to rozumieć –Program Fundusze Europejskie dla Podlaskiego 2021-2027;</w:t>
      </w:r>
    </w:p>
    <w:p w14:paraId="575553A8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Umowie – należy przez to rozumieć Umowę o dofinansowanie danego Projektu, określającą w szczególności warunki przekazania i wykorzystania dofinansowania oraz inne prawa i obowiązki Stron Umowy;</w:t>
      </w:r>
    </w:p>
    <w:p w14:paraId="7F772DDE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wniosku o płatność - należy przez to rozumieć dokument, sporządzony przez Beneficjenta za pośrednictwem systemu CST2021, który służy wnioskowaniu o refundację poniesionych wydatków kwalifikowalnych, wnioskowaniu o zaliczkę lub jej rozliczeniu albo raportowaniu postępu rzeczowego i/lub finansowego;</w:t>
      </w:r>
    </w:p>
    <w:p w14:paraId="1A2795B0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wydatkach kwalifikowalnych – należy przez to rozumieć koszty lub wydatki kwalifikujące się do refundacji lub rozliczenia w przypadku systemu zaliczkowego zgodnie z Umową oraz w związku z realizacją Projektu; zgodne z </w:t>
      </w:r>
      <w:r w:rsidRPr="00FC0EA7">
        <w:rPr>
          <w:rFonts w:ascii="Arial" w:hAnsi="Arial" w:cs="Arial"/>
          <w:i/>
          <w:sz w:val="22"/>
          <w:szCs w:val="22"/>
          <w:lang w:eastAsia="en-US"/>
        </w:rPr>
        <w:t>Wytycznymi dotyczącymi kwalifikowalności wydatków na lata 2021-2027</w:t>
      </w:r>
      <w:r w:rsidRPr="00FC0EA7">
        <w:rPr>
          <w:rFonts w:ascii="Arial" w:hAnsi="Arial" w:cs="Arial"/>
          <w:sz w:val="22"/>
          <w:szCs w:val="22"/>
        </w:rPr>
        <w:t xml:space="preserve">., zwanymi dalej „Wytycznymi </w:t>
      </w:r>
      <w:r w:rsidRPr="00FC0EA7">
        <w:rPr>
          <w:rFonts w:ascii="Arial" w:hAnsi="Arial" w:cs="Arial"/>
          <w:i/>
          <w:iCs/>
          <w:sz w:val="22"/>
          <w:szCs w:val="22"/>
        </w:rPr>
        <w:t>dotyczącymi kwalifikowalności wydatków</w:t>
      </w:r>
      <w:r w:rsidRPr="00FC0EA7">
        <w:rPr>
          <w:rFonts w:ascii="Arial" w:hAnsi="Arial" w:cs="Arial"/>
          <w:sz w:val="22"/>
          <w:szCs w:val="22"/>
        </w:rPr>
        <w:t>” zamieszczonymi na Portalu Funduszy Europejskich;</w:t>
      </w:r>
    </w:p>
    <w:p w14:paraId="7BA6341C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OWU – należy przez to rozumieć </w:t>
      </w:r>
      <w:r w:rsidRPr="00FC0EA7">
        <w:rPr>
          <w:rFonts w:ascii="Arial" w:hAnsi="Arial" w:cs="Arial"/>
          <w:i/>
          <w:sz w:val="22"/>
          <w:szCs w:val="22"/>
        </w:rPr>
        <w:t>„</w:t>
      </w:r>
      <w:r w:rsidRPr="00FC0EA7">
        <w:rPr>
          <w:rFonts w:ascii="Arial" w:hAnsi="Arial" w:cs="Arial"/>
          <w:bCs/>
          <w:i/>
          <w:sz w:val="22"/>
          <w:szCs w:val="22"/>
        </w:rPr>
        <w:t>Ogólne warunki umów o dofinansowanie projektów ze środków -Europejskiego Funduszu Społecznego Plus w ramach  programu Fundusze Europejskie dla Podlaskiego 2021-2027</w:t>
      </w:r>
    </w:p>
    <w:p w14:paraId="322A18B3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lastRenderedPageBreak/>
        <w:t>Portalu Funduszy Europejskich – należy przez to rozumieć stronę internetową pod adresem: www.funduszeeuropejskie.gov.pl;</w:t>
      </w:r>
    </w:p>
    <w:p w14:paraId="14024EB1" w14:textId="7777777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Realizatorze – należy przez to rozumieć jednostkę organizacyjną Beneficjenta lub Partnera, nie posiadającą odrębnej od Beneficjenta lub Partnera osobowości prawnej, która faktycznie realizuje Projekt w imieniu Beneficjenta lub Partnera. </w:t>
      </w:r>
    </w:p>
    <w:p w14:paraId="3791909A" w14:textId="70965FA0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Regulamin</w:t>
      </w:r>
      <w:r w:rsidR="00526F34">
        <w:rPr>
          <w:rFonts w:ascii="Arial" w:hAnsi="Arial" w:cs="Arial"/>
          <w:sz w:val="22"/>
          <w:szCs w:val="22"/>
        </w:rPr>
        <w:t>ie</w:t>
      </w:r>
      <w:r w:rsidRPr="00FC0EA7">
        <w:rPr>
          <w:rFonts w:ascii="Arial" w:hAnsi="Arial" w:cs="Arial"/>
          <w:sz w:val="22"/>
          <w:szCs w:val="22"/>
        </w:rPr>
        <w:t xml:space="preserve"> wyboru projektów – należy przez to rozumieć regulamin, o którym mowa w art. 51 Ustawy wdrożeniowej.</w:t>
      </w:r>
    </w:p>
    <w:p w14:paraId="6665358A" w14:textId="2EB38FB7" w:rsidR="00FC0EA7" w:rsidRPr="00FC0EA7" w:rsidRDefault="00FC0EA7" w:rsidP="00FC0EA7">
      <w:pPr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Personel</w:t>
      </w:r>
      <w:r w:rsidR="00526F34">
        <w:rPr>
          <w:rFonts w:ascii="Arial" w:hAnsi="Arial" w:cs="Arial"/>
          <w:sz w:val="22"/>
          <w:szCs w:val="22"/>
        </w:rPr>
        <w:t>u</w:t>
      </w:r>
      <w:r w:rsidRPr="00FC0EA7">
        <w:rPr>
          <w:rFonts w:ascii="Arial" w:hAnsi="Arial" w:cs="Arial"/>
          <w:sz w:val="22"/>
          <w:szCs w:val="22"/>
        </w:rPr>
        <w:t xml:space="preserve"> projektu -  </w:t>
      </w:r>
      <w:r w:rsidR="00526F34">
        <w:rPr>
          <w:rFonts w:ascii="Arial" w:hAnsi="Arial" w:cs="Arial"/>
          <w:sz w:val="22"/>
          <w:szCs w:val="22"/>
        </w:rPr>
        <w:t xml:space="preserve">należy przez to rozumieć </w:t>
      </w:r>
      <w:r w:rsidRPr="00FC0EA7">
        <w:rPr>
          <w:rFonts w:ascii="Arial" w:hAnsi="Arial" w:cs="Arial"/>
          <w:sz w:val="22"/>
          <w:szCs w:val="22"/>
        </w:rPr>
        <w:t>osoby zaangażowane do realizacji zadań lub czynności w ramach projektu na podstawie stosunku pracy i wolontariusze wykonujący świadczenia na zasadach określonych w ustawie z dnia 24 kwietnia 2003 r. o działalności pożytku publicznego i o wolontariacie; personelem projektu jest również osoba fizyczna prowadząca działalność gospodarczą będąca beneficjentem oraz osoby z nią współpracujące w rozumieniu art. 8 ust. 11 ustawy z dnia 13 października 1998 r. o systemie ubezpieczeń społecznych.</w:t>
      </w:r>
    </w:p>
    <w:p w14:paraId="53C3E7EB" w14:textId="77777777" w:rsidR="00FC0EA7" w:rsidRPr="00FC0EA7" w:rsidRDefault="00FC0EA7" w:rsidP="00FC0EA7">
      <w:pPr>
        <w:snapToGrid w:val="0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DA4F4B8" w14:textId="605A9898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b/>
          <w:sz w:val="22"/>
          <w:szCs w:val="22"/>
          <w:lang w:eastAsia="en-US"/>
        </w:rPr>
        <w:t xml:space="preserve">Odpowiedzialność Beneficjenta i </w:t>
      </w:r>
      <w:r w:rsidR="003F2B8D">
        <w:rPr>
          <w:rFonts w:ascii="Arial" w:hAnsi="Arial" w:cs="Arial"/>
          <w:b/>
          <w:sz w:val="22"/>
          <w:szCs w:val="22"/>
          <w:lang w:eastAsia="en-US"/>
        </w:rPr>
        <w:t>IP</w:t>
      </w:r>
      <w:r w:rsidR="003F2B8D" w:rsidRPr="00FC0EA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C0EA7">
        <w:rPr>
          <w:rFonts w:ascii="Arial" w:hAnsi="Arial" w:cs="Arial"/>
          <w:b/>
          <w:sz w:val="22"/>
          <w:szCs w:val="22"/>
        </w:rPr>
        <w:t>FEdP</w:t>
      </w:r>
    </w:p>
    <w:p w14:paraId="5C4D0238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C0EA7">
        <w:rPr>
          <w:rFonts w:ascii="Arial" w:hAnsi="Arial" w:cs="Arial"/>
          <w:sz w:val="22"/>
          <w:szCs w:val="22"/>
        </w:rPr>
        <w:t>§ 2</w:t>
      </w:r>
    </w:p>
    <w:p w14:paraId="115B1436" w14:textId="3492EB5A" w:rsidR="00FC0EA7" w:rsidRPr="00FC0EA7" w:rsidRDefault="0023050C" w:rsidP="00BF5C3B">
      <w:pPr>
        <w:numPr>
          <w:ilvl w:val="0"/>
          <w:numId w:val="10"/>
        </w:numPr>
        <w:spacing w:line="276" w:lineRule="auto"/>
        <w:ind w:left="425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IP</w:t>
      </w:r>
      <w:r w:rsidRPr="00FC0EA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FC0EA7" w:rsidRPr="00FC0EA7">
        <w:rPr>
          <w:rFonts w:ascii="Arial" w:eastAsia="Times New Roman" w:hAnsi="Arial" w:cs="Arial"/>
          <w:sz w:val="22"/>
          <w:szCs w:val="22"/>
          <w:lang w:eastAsia="en-US"/>
        </w:rPr>
        <w:t xml:space="preserve">nie ponosi odpowiedzialności za szkody jakie poniósł Beneficjent w związku z realizacją Projektu, chyba że zostanie wykazane, iż szkoda jest skutkiem uchybień </w:t>
      </w:r>
      <w:r>
        <w:rPr>
          <w:rFonts w:ascii="Arial" w:eastAsia="Times New Roman" w:hAnsi="Arial" w:cs="Arial"/>
          <w:sz w:val="22"/>
          <w:szCs w:val="22"/>
          <w:lang w:eastAsia="en-US"/>
        </w:rPr>
        <w:t>IP</w:t>
      </w:r>
      <w:r w:rsidRPr="00FC0EA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FC0EA7" w:rsidRPr="00FC0EA7">
        <w:rPr>
          <w:rFonts w:ascii="Arial" w:eastAsia="Times New Roman" w:hAnsi="Arial" w:cs="Arial"/>
          <w:sz w:val="22"/>
          <w:szCs w:val="22"/>
          <w:lang w:eastAsia="en-US"/>
        </w:rPr>
        <w:t>popełnionych przy wdrażaniu Programu.</w:t>
      </w:r>
    </w:p>
    <w:p w14:paraId="6E230460" w14:textId="77777777" w:rsidR="00FC0EA7" w:rsidRPr="00FC0EA7" w:rsidRDefault="00FC0EA7" w:rsidP="00BF5C3B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5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en-US"/>
        </w:rPr>
        <w:t>Beneficjent ponosi wyłączną odpowiedzialność wobec osób trzecich za szkody powstałe w związku z realizacją Projektu z zastrzeżeniem ust. 1.</w:t>
      </w:r>
    </w:p>
    <w:p w14:paraId="506BCFE2" w14:textId="035BAC06" w:rsidR="00FC0EA7" w:rsidRPr="00FC0EA7" w:rsidRDefault="00FC0EA7" w:rsidP="00BF5C3B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5" w:hanging="357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en-US"/>
        </w:rPr>
        <w:t>W przypadku realizowania przez Beneficjenta Pro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je</w:t>
      </w:r>
      <w:r w:rsidRPr="00FC0EA7">
        <w:rPr>
          <w:rFonts w:ascii="Arial" w:eastAsia="Times New Roman" w:hAnsi="Arial" w:cs="Arial"/>
          <w:sz w:val="22"/>
          <w:szCs w:val="22"/>
          <w:lang w:eastAsia="en-US"/>
        </w:rPr>
        <w:t>ktu w formie partnerstwa, umowa o partnerstwie określa odpowiedzialność Beneficjenta oraz Partnerów wobec o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sób trzecich za działania wynikające z</w:t>
      </w:r>
      <w:r w:rsidRPr="00FC0EA7">
        <w:rPr>
          <w:rFonts w:ascii="Arial" w:eastAsia="Times New Roman" w:hAnsi="Arial" w:cs="Arial"/>
          <w:lang w:eastAsia="ar-SA"/>
        </w:rPr>
        <w:t> 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Umowy. </w:t>
      </w:r>
      <w:r w:rsidR="0023050C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nie ponosi odpowiedzialności za działania lub zaniechania Beneficjenta wobec Partnera/ów oraz Partnera/ów wobec Beneficjenta.</w:t>
      </w:r>
      <w:r w:rsidRPr="00FC0EA7">
        <w:rPr>
          <w:rFonts w:ascii="Arial" w:eastAsia="Times New Roman" w:hAnsi="Arial" w:cs="Arial"/>
          <w:sz w:val="22"/>
          <w:szCs w:val="22"/>
          <w:vertAlign w:val="superscript"/>
          <w:lang w:eastAsia="ar-SA"/>
        </w:rPr>
        <w:footnoteReference w:id="26"/>
      </w:r>
    </w:p>
    <w:p w14:paraId="5312F86D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D159F2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b/>
          <w:bCs/>
          <w:color w:val="000000"/>
          <w:sz w:val="22"/>
          <w:szCs w:val="22"/>
        </w:rPr>
        <w:t>Rozliczanie i płatności</w:t>
      </w:r>
    </w:p>
    <w:p w14:paraId="0F74656B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F637ECD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§ 3</w:t>
      </w:r>
    </w:p>
    <w:p w14:paraId="270482DF" w14:textId="77777777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Dofinansowanie, o którym mowa w § 2 Umowy, na realizację Projektu jest wypłacane w formie:</w:t>
      </w:r>
    </w:p>
    <w:p w14:paraId="731D7D59" w14:textId="77777777" w:rsidR="00FC0EA7" w:rsidRPr="00FC0EA7" w:rsidRDefault="00FC0EA7" w:rsidP="00BF5C3B">
      <w:pPr>
        <w:numPr>
          <w:ilvl w:val="0"/>
          <w:numId w:val="73"/>
        </w:numPr>
        <w:autoSpaceDE w:val="0"/>
        <w:autoSpaceDN w:val="0"/>
        <w:adjustRightInd w:val="0"/>
        <w:spacing w:after="40" w:line="276" w:lineRule="auto"/>
        <w:ind w:left="709" w:hanging="283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zaliczek,</w:t>
      </w:r>
    </w:p>
    <w:p w14:paraId="4D5EC574" w14:textId="77777777" w:rsidR="00FC0EA7" w:rsidRPr="00FC0EA7" w:rsidRDefault="00FC0EA7" w:rsidP="00BF5C3B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refundacji</w:t>
      </w:r>
    </w:p>
    <w:p w14:paraId="47C9D260" w14:textId="77777777" w:rsidR="00FC0EA7" w:rsidRPr="00FC0EA7" w:rsidRDefault="00FC0EA7" w:rsidP="00BF5C3B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w wysokości określonej w harmonogramie płatności stanowiącym załącznik do Umowy, z zastrzeżeniem ust. 2</w:t>
      </w:r>
      <w:r w:rsidRPr="00FC0EA7">
        <w:rPr>
          <w:rFonts w:ascii="Arial" w:hAnsi="Arial" w:cs="Arial"/>
          <w:sz w:val="22"/>
          <w:szCs w:val="22"/>
        </w:rPr>
        <w:t xml:space="preserve">. </w:t>
      </w:r>
    </w:p>
    <w:p w14:paraId="2498818C" w14:textId="77777777" w:rsidR="00FC0EA7" w:rsidRPr="00FC0EA7" w:rsidRDefault="00FC0EA7" w:rsidP="00BF5C3B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Wypłaty zaliczek dokonywane są w wysokościach nie większych i na okres nie dłuższy niż jest to niezbędne dla prawidłowej realizacji projektu.</w:t>
      </w:r>
    </w:p>
    <w:p w14:paraId="09AE9514" w14:textId="6EE30ADD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Beneficjent sporządza harmonogram płatności w uzgodnieniu z </w:t>
      </w:r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, w podziale na okresy rozliczeniowe nie dłuższe niż 3 miesiące, </w:t>
      </w:r>
      <w:r w:rsidRPr="00FC0EA7">
        <w:rPr>
          <w:rFonts w:ascii="Arial" w:hAnsi="Arial" w:cs="Arial"/>
          <w:sz w:val="22"/>
          <w:szCs w:val="22"/>
        </w:rPr>
        <w:t>z wyjątkiem sytuacji gdy data rozpoczęcia realizacji Projektu jest wcześniejsza niż data podpisania Umowy - wówczas możliwe jest złożenie pierwszego wniosku o płatność nie będącego wyłącznie wnioskiem o zaliczkę obejmującego okres dłuższy niż 3 miesiące.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99E31B" w14:textId="77777777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>Beneficjent przekazuje harmonogram płatności za pośrednictwem CST2021 poprzez formularz w aplikacji SL2021 Projekty, a do czasu uruchomienia pełnej funkcjonalności CST2021 w tym zakresie, jako załącznik w formacie (.xls) w aplikacji SL2021 Projekty. Jeżeli z przyczyn technicznych nie jest możliwe przekazanie poprzez CST2021 stosuje się § 25 ust. 9 OWU.</w:t>
      </w:r>
    </w:p>
    <w:p w14:paraId="6FAA372E" w14:textId="77777777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after="78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lastRenderedPageBreak/>
        <w:t>Beneficjent zobowiązuje się do realizacji Projektu na podstawie Wniosku o dofinansowanie. W przypadku dokonania zmian w Projekcie, Beneficjent zobowiązuje się do realizacji Projektu zgodnie z zatwierdzonym po aktualizacji Wnioskiem.</w:t>
      </w:r>
    </w:p>
    <w:p w14:paraId="7013DEA3" w14:textId="77777777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after="78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Beneficjent realizując Projekt nie może przekroczyć łącznej kwoty wydatków kwalifikowalnych wynikającej z zatwierdzonego Wniosku o dofinansowanie. Beneficjent jest rozliczany ze zrealizowanych zadań w ramach Projektu i zobowiązuje się do przestrzegania limitów wydatków wykazanych w odniesieniu do każdego zadania. Beneficjent może ponosić i rozliczać wydatki, które nie zostały uwzględnione w szczegółowym budżecie Projektu pod warunkiem, że są bezpośrednio związane z realizacją zaplanowanych zadań, są efektywne, racjonalne oraz niezbędne do osiągnięcia celów Projektu.</w:t>
      </w:r>
    </w:p>
    <w:p w14:paraId="45510807" w14:textId="77777777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after="78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W przypadku konieczności wnioskowania o kwotę inną niż wynika to z zatwierdzanego harmonogramu płatności, Beneficjent jest zobowiązany do niezwłocznej jego aktualizacji. </w:t>
      </w:r>
    </w:p>
    <w:p w14:paraId="50ADD546" w14:textId="48188A6D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after="78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Każda zmiana harmonogramu płatności skutkująca zmianą wysokości wnioskowanych transz dofinansowania lub okresów rozliczeniowych wymaga akceptacji </w:t>
      </w:r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. Harmonogram płatności, co do zasady powinien być aktualizowany przed upływem okresu rozliczeniowego, którego aktualizacja dotyczy.  </w:t>
      </w:r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="0023050C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>akceptuje lub odrzuca zmianę harmonogramu płatności w CST2021 w terminie 10 dni roboczych od jej otrzymania</w:t>
      </w:r>
      <w:r w:rsidRPr="00FC0EA7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7"/>
      </w:r>
      <w:r w:rsidRPr="00FC0EA7">
        <w:rPr>
          <w:rFonts w:ascii="Arial" w:hAnsi="Arial" w:cs="Arial"/>
          <w:color w:val="000000"/>
          <w:sz w:val="22"/>
          <w:szCs w:val="22"/>
        </w:rPr>
        <w:t xml:space="preserve">. Do momentu akceptacji harmonogramu płatności, obowiązujący jest harmonogram płatności uprzednio zatwierdzony przez </w:t>
      </w:r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Pr="00FC0EA7">
        <w:rPr>
          <w:rFonts w:ascii="Arial" w:hAnsi="Arial" w:cs="Arial"/>
          <w:color w:val="000000"/>
          <w:sz w:val="22"/>
          <w:szCs w:val="22"/>
        </w:rPr>
        <w:t>.</w:t>
      </w:r>
    </w:p>
    <w:p w14:paraId="37DBCB60" w14:textId="708343A6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after="78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Akceptacja przez </w:t>
      </w:r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="0023050C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>harmonogramu płatności w zakresie minionych okresów rozliczeniowych nie zwalnia Beneficjenta z konsekwencji określonych w art. 189 ust. 3 Ustawy o finansach publicznych.</w:t>
      </w:r>
    </w:p>
    <w:p w14:paraId="0615FFC4" w14:textId="77777777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after="78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Transze dofinansowania są przekazywane na </w:t>
      </w:r>
      <w:r w:rsidRPr="00FC0EA7">
        <w:rPr>
          <w:rFonts w:ascii="Arial" w:hAnsi="Arial" w:cs="Arial"/>
          <w:bCs/>
          <w:sz w:val="22"/>
          <w:szCs w:val="22"/>
        </w:rPr>
        <w:t>rachunek bankowy Beneficjenta wskazany w § 2 ust. 4 Umowy</w:t>
      </w:r>
      <w:r w:rsidRPr="00FC0EA7">
        <w:rPr>
          <w:rFonts w:ascii="Arial" w:hAnsi="Arial" w:cs="Arial"/>
          <w:sz w:val="22"/>
          <w:szCs w:val="22"/>
        </w:rPr>
        <w:t>.</w:t>
      </w:r>
    </w:p>
    <w:p w14:paraId="1501A62C" w14:textId="77777777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after="78"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Transze dofinansowania z rachunku bankowego transferowego, o którym mowa w § 2 ust. 4              pkt a Umowy są przekazywane bez zbędnej zwłoki na wyodrębniony dla Projektu rachunek bankowy.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28"/>
      </w:r>
    </w:p>
    <w:p w14:paraId="5F30091F" w14:textId="76C71F27" w:rsidR="00FC0EA7" w:rsidRPr="00BF5C3B" w:rsidRDefault="00FC0EA7" w:rsidP="00BF5C3B">
      <w:pPr>
        <w:numPr>
          <w:ilvl w:val="0"/>
          <w:numId w:val="72"/>
        </w:numPr>
        <w:spacing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Beneficjent zobowiązuje się niezwłocznie poinformować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o zmianie wszystkich rachunków bankowych, o których mowa w § 2 ust. 4 i 5</w:t>
      </w:r>
      <w:r w:rsidR="00A54BD0">
        <w:rPr>
          <w:rStyle w:val="Odwoanieprzypisudolnego"/>
          <w:rFonts w:ascii="Arial" w:eastAsia="Times New Roman" w:hAnsi="Arial"/>
          <w:sz w:val="22"/>
          <w:szCs w:val="22"/>
        </w:rPr>
        <w:footnoteReference w:id="29"/>
      </w:r>
      <w:r w:rsidRPr="00FC0EA7">
        <w:rPr>
          <w:rFonts w:ascii="Arial" w:eastAsia="Times New Roman" w:hAnsi="Arial" w:cs="Arial"/>
          <w:sz w:val="22"/>
          <w:szCs w:val="22"/>
        </w:rPr>
        <w:t xml:space="preserve"> Umowy. Przedmiotowa zmiana skutkuje koniecznością aneksowania Umowy.</w:t>
      </w:r>
    </w:p>
    <w:p w14:paraId="778A3E1C" w14:textId="50031214" w:rsidR="00FC0EA7" w:rsidRPr="00BF5C3B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after="78"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>Odsetki bankowe od przekazanych Beneficjentowi transz dofinansowania podlegają zwrotowi</w:t>
      </w:r>
      <w:r w:rsidRPr="00FC0EA7">
        <w:rPr>
          <w:rFonts w:ascii="Arial" w:eastAsia="Times New Roman" w:hAnsi="Arial" w:cs="Arial"/>
          <w:sz w:val="22"/>
          <w:szCs w:val="22"/>
        </w:rPr>
        <w:t xml:space="preserve">,               o ile przepisy odrębne nie stanowią inaczej, </w:t>
      </w: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na </w:t>
      </w:r>
      <w:r w:rsidRPr="00FC0EA7">
        <w:rPr>
          <w:rFonts w:ascii="Arial" w:eastAsia="Times New Roman" w:hAnsi="Arial" w:cs="Arial"/>
          <w:sz w:val="22"/>
          <w:szCs w:val="22"/>
        </w:rPr>
        <w:t xml:space="preserve">rachunek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 xml:space="preserve">na koniec roku budżetowego, a w przypadku końcowego wniosku o płatność przed upływem 30 dni kalendarzowych od dnia zakończenia okresu realizacji Projektu. Zwrot odsetek bankowych, o których mowa w zdaniu pierwszym nie dotyczy Beneficjenta – jednostki samorządu terytorialnego, dla którego odsetki od zaliczek narosłe na rachunku bankowym stanowią dochód jednostki. </w:t>
      </w:r>
    </w:p>
    <w:p w14:paraId="0D7DA93E" w14:textId="77777777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after="78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Beneficjent przekazuje informację o odsetkach, o których mowa w ust. 12 we wniosku o płatność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30"/>
      </w:r>
      <w:r w:rsidRPr="00FC0EA7">
        <w:rPr>
          <w:rFonts w:ascii="Arial" w:hAnsi="Arial" w:cs="Arial"/>
          <w:sz w:val="22"/>
          <w:szCs w:val="22"/>
        </w:rPr>
        <w:t xml:space="preserve">. </w:t>
      </w:r>
    </w:p>
    <w:p w14:paraId="28D266BF" w14:textId="302249F8" w:rsidR="00FC0EA7" w:rsidRPr="00FC0EA7" w:rsidRDefault="00FC0EA7" w:rsidP="00BF5C3B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Wszystkie płatności dokonywane w związku z realizacją Umowy, pomiędzy Beneficjentem a Partnerem bądź pomiędzy Partnerami, powinny być dokonywane za pośrednictwem rachunku bankowego, o którym mowa w § 2 ust. 4 i 5</w:t>
      </w:r>
      <w:r w:rsidR="00A54BD0">
        <w:rPr>
          <w:rStyle w:val="Odwoanieprzypisudolnego"/>
          <w:rFonts w:ascii="Arial" w:hAnsi="Arial"/>
          <w:sz w:val="22"/>
          <w:szCs w:val="22"/>
        </w:rPr>
        <w:footnoteReference w:id="31"/>
      </w:r>
      <w:r w:rsidRPr="00FC0EA7">
        <w:rPr>
          <w:rFonts w:ascii="Arial" w:hAnsi="Arial" w:cs="Arial"/>
          <w:sz w:val="22"/>
          <w:szCs w:val="22"/>
        </w:rPr>
        <w:t xml:space="preserve"> Umowy, pod rygorem możliwości uznania poniesionych wydatków za niekwalifikowalne.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32"/>
      </w:r>
    </w:p>
    <w:p w14:paraId="2ABC8235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CDBF669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§ 4</w:t>
      </w:r>
    </w:p>
    <w:p w14:paraId="3D88D4BD" w14:textId="77777777" w:rsidR="00FC0EA7" w:rsidRPr="00FC0EA7" w:rsidRDefault="00FC0EA7" w:rsidP="00FC0EA7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Strony ustalają następujące warunki przekazania transzy dofinansowania, z uwzględnieniem            ust. 2-4:</w:t>
      </w:r>
    </w:p>
    <w:p w14:paraId="45563226" w14:textId="20D96D4C" w:rsidR="00FC0EA7" w:rsidRPr="00FC0EA7" w:rsidRDefault="00FC0EA7" w:rsidP="00FC0EA7">
      <w:pPr>
        <w:numPr>
          <w:ilvl w:val="0"/>
          <w:numId w:val="75"/>
        </w:numPr>
        <w:autoSpaceDE w:val="0"/>
        <w:autoSpaceDN w:val="0"/>
        <w:adjustRightInd w:val="0"/>
        <w:spacing w:after="76" w:line="276" w:lineRule="auto"/>
        <w:ind w:left="709" w:hanging="283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lastRenderedPageBreak/>
        <w:t xml:space="preserve">pierwsza transza dofinansowania przekazywana jest na podstawie złożonego </w:t>
      </w:r>
      <w:r w:rsidRPr="00FC0EA7">
        <w:rPr>
          <w:rFonts w:ascii="Arial" w:hAnsi="Arial" w:cs="Arial"/>
          <w:sz w:val="22"/>
          <w:szCs w:val="22"/>
        </w:rPr>
        <w:t xml:space="preserve">w terminie określonym w § 5 ust. 1  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OWU - wniosku o płatność w wysokości określonej w </w:t>
      </w:r>
      <w:r w:rsidRPr="00FC0EA7">
        <w:rPr>
          <w:rFonts w:ascii="Arial" w:hAnsi="Arial" w:cs="Arial"/>
          <w:sz w:val="22"/>
          <w:szCs w:val="22"/>
        </w:rPr>
        <w:t>harmonogramie płatności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33"/>
      </w:r>
      <w:r w:rsidRPr="00FC0EA7">
        <w:rPr>
          <w:rFonts w:ascii="Arial" w:hAnsi="Arial" w:cs="Arial"/>
          <w:sz w:val="22"/>
          <w:szCs w:val="22"/>
        </w:rPr>
        <w:t>, pod warunkiem wniesienia zabezpieczenia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34"/>
      </w:r>
      <w:r w:rsidRPr="00FC0EA7">
        <w:rPr>
          <w:rFonts w:ascii="Arial" w:hAnsi="Arial" w:cs="Arial"/>
          <w:sz w:val="22"/>
          <w:szCs w:val="22"/>
        </w:rPr>
        <w:t>, o którym mowa w § 2 ust. 6 Umowy oraz niestwierdzenia okoliczności, o których mowa w § 29 OWU (przesłanki rozwiązania umowy w trybie natychmiastowym)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. Maksymalna wysokość pierwszej transzy jest ustalana indywidualnie dla każdego Projektu przez </w:t>
      </w:r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="0023050C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z uwzględnieniem § 3 ust. 1 OWU. </w:t>
      </w:r>
      <w:r w:rsidRPr="00FC0EA7">
        <w:rPr>
          <w:rFonts w:ascii="Arial" w:hAnsi="Arial" w:cs="Arial"/>
          <w:sz w:val="22"/>
          <w:szCs w:val="22"/>
        </w:rPr>
        <w:t>Przekazanie pierwszej transzy dofinansowania może nastąpić albo po zatwierdzeniu wniosku o płatność (w przypadku gdy wniosek o płatność jest prawidłowy) albo po odesłaniu Beneficjentowi wniosku do poprawy  (w przypadku gdy wniosek o płatność wymaga dalszych korekt);</w:t>
      </w:r>
    </w:p>
    <w:p w14:paraId="16CEAD54" w14:textId="5042C2E4" w:rsidR="00FC0EA7" w:rsidRPr="00FC0EA7" w:rsidRDefault="00FC0EA7" w:rsidP="00FC0EA7">
      <w:pPr>
        <w:numPr>
          <w:ilvl w:val="0"/>
          <w:numId w:val="75"/>
        </w:numPr>
        <w:autoSpaceDE w:val="0"/>
        <w:autoSpaceDN w:val="0"/>
        <w:adjustRightInd w:val="0"/>
        <w:spacing w:after="76" w:line="276" w:lineRule="auto"/>
        <w:ind w:left="709" w:hanging="283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kolejna transza : </w:t>
      </w:r>
      <w:r w:rsidRPr="00FC0EA7">
        <w:rPr>
          <w:rFonts w:ascii="Arial" w:hAnsi="Arial" w:cs="Arial"/>
          <w:bCs/>
          <w:color w:val="000000"/>
          <w:sz w:val="22"/>
          <w:szCs w:val="22"/>
        </w:rPr>
        <w:t>po zweryfikowaniu pierwszej wersji wniosku o płatność złożonego przez Beneficjenta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 oraz niestwierdzeniu okoliczności, o których mowa w § 29 OWU ust. 1 (przesłanki rozwiązania umowy w trybie natychmiastowym),  </w:t>
      </w:r>
      <w:r w:rsidR="0023050C">
        <w:rPr>
          <w:rFonts w:ascii="Arial" w:hAnsi="Arial" w:cs="Arial"/>
          <w:bCs/>
          <w:color w:val="000000"/>
          <w:sz w:val="22"/>
          <w:szCs w:val="22"/>
        </w:rPr>
        <w:t>IP</w:t>
      </w:r>
      <w:r w:rsidR="0023050C" w:rsidRPr="00FC0EA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bCs/>
          <w:color w:val="000000"/>
          <w:sz w:val="22"/>
          <w:szCs w:val="22"/>
        </w:rPr>
        <w:t xml:space="preserve">przekazuje kolejną transzę Beneficjentowi </w:t>
      </w:r>
      <w:r w:rsidRPr="00FC0EA7">
        <w:rPr>
          <w:rFonts w:ascii="Arial" w:hAnsi="Arial" w:cs="Arial"/>
          <w:color w:val="000000"/>
          <w:sz w:val="22"/>
          <w:szCs w:val="22"/>
        </w:rPr>
        <w:t>(o ile wniosek o płatność stanowi podstawę</w:t>
      </w:r>
      <w:r w:rsidRPr="00FC0EA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>do wypłaty środków) przy czym:</w:t>
      </w:r>
    </w:p>
    <w:p w14:paraId="11DC3AF9" w14:textId="77777777" w:rsidR="00FC0EA7" w:rsidRPr="00FC0EA7" w:rsidRDefault="00FC0EA7" w:rsidP="00FC0EA7">
      <w:pPr>
        <w:numPr>
          <w:ilvl w:val="0"/>
          <w:numId w:val="117"/>
        </w:numPr>
        <w:autoSpaceDE w:val="0"/>
        <w:autoSpaceDN w:val="0"/>
        <w:adjustRightInd w:val="0"/>
        <w:spacing w:after="76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bCs/>
          <w:color w:val="000000"/>
          <w:sz w:val="22"/>
          <w:szCs w:val="22"/>
        </w:rPr>
        <w:t xml:space="preserve">w przypadku zatwierdzenia wniosku o płatność  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– środki są przekazywane po zatwierdzeniu co najmniej 70% łącznej kwoty otrzymanych na dzień zatwierdzania wniosku transz dofinansowania; </w:t>
      </w:r>
    </w:p>
    <w:p w14:paraId="48CF1290" w14:textId="77777777" w:rsidR="00FC0EA7" w:rsidRPr="00FC0EA7" w:rsidRDefault="00FC0EA7" w:rsidP="00FC0EA7">
      <w:pPr>
        <w:numPr>
          <w:ilvl w:val="0"/>
          <w:numId w:val="117"/>
        </w:numPr>
        <w:autoSpaceDE w:val="0"/>
        <w:autoSpaceDN w:val="0"/>
        <w:adjustRightInd w:val="0"/>
        <w:spacing w:after="76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bCs/>
          <w:color w:val="000000"/>
          <w:sz w:val="22"/>
          <w:szCs w:val="22"/>
        </w:rPr>
        <w:t xml:space="preserve">w przypadku odesłania wniosku o płatność do poprawy 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– środki są przekazywane po spełnieniu następujących warunków: </w:t>
      </w:r>
    </w:p>
    <w:p w14:paraId="4B07E951" w14:textId="77777777" w:rsidR="00FC0EA7" w:rsidRPr="00FC0EA7" w:rsidRDefault="00FC0EA7" w:rsidP="00FC0EA7">
      <w:pPr>
        <w:autoSpaceDE w:val="0"/>
        <w:autoSpaceDN w:val="0"/>
        <w:adjustRightInd w:val="0"/>
        <w:spacing w:after="76" w:line="276" w:lineRule="auto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- wniosek o płatność za poprzedni okres rozliczeniowy został zweryfikowany,</w:t>
      </w:r>
    </w:p>
    <w:p w14:paraId="098E9B73" w14:textId="77777777" w:rsidR="00FC0EA7" w:rsidRPr="00FC0EA7" w:rsidRDefault="00FC0EA7" w:rsidP="00FC0EA7">
      <w:pPr>
        <w:autoSpaceDE w:val="0"/>
        <w:autoSpaceDN w:val="0"/>
        <w:adjustRightInd w:val="0"/>
        <w:spacing w:after="76" w:line="276" w:lineRule="auto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- w dotychczas złożonych wnioskach o płatność wykazano wydatki kwalifikowalne rozliczające co najmniej 70% łącznej kwoty otrzymanych na dzień odsyłania do poprawy wniosku transz dofinansowania i wydatki w tej kwocie nie wymagają dalszych wyjaśnień;</w:t>
      </w:r>
    </w:p>
    <w:p w14:paraId="3EEE4825" w14:textId="77777777" w:rsidR="00FC0EA7" w:rsidRPr="00FC0EA7" w:rsidRDefault="00FC0EA7" w:rsidP="00FC0EA7">
      <w:pPr>
        <w:numPr>
          <w:ilvl w:val="0"/>
          <w:numId w:val="117"/>
        </w:numPr>
        <w:autoSpaceDE w:val="0"/>
        <w:autoSpaceDN w:val="0"/>
        <w:adjustRightInd w:val="0"/>
        <w:spacing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w przypadku projektów, w których koszty bezpośrednie rozliczane są na podstawie kwot ryczałtowych kolejne transze dofinansowania przekazywane są po zweryfikowaniu/zatwierdzeniu wniosku o płatność, w którym Beneficjent oświadczył, że wydatkował co najmniej 70% łącznej kwoty otrzymanych transz dofinansowania;</w:t>
      </w:r>
    </w:p>
    <w:p w14:paraId="56528437" w14:textId="308B3A28" w:rsidR="00FC0EA7" w:rsidRPr="00FC0EA7" w:rsidRDefault="00FC0EA7" w:rsidP="00BF5C3B">
      <w:pPr>
        <w:numPr>
          <w:ilvl w:val="0"/>
          <w:numId w:val="117"/>
        </w:numPr>
        <w:autoSpaceDE w:val="0"/>
        <w:autoSpaceDN w:val="0"/>
        <w:adjustRightInd w:val="0"/>
        <w:spacing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 w przypadku projektów, w których koszty bezpośrednie rozliczane są na podstawie stawek jednostkowych kolejne transze dofinansowania przekazywane są po</w:t>
      </w:r>
      <w:r w:rsidR="00A306BB">
        <w:rPr>
          <w:rFonts w:ascii="Arial" w:eastAsia="Times New Roman" w:hAnsi="Arial" w:cs="Arial"/>
          <w:sz w:val="22"/>
          <w:szCs w:val="22"/>
        </w:rPr>
        <w:t xml:space="preserve"> zweryfikowaniu/zatwierdzeniu wniosku o płatność, oraz</w:t>
      </w:r>
      <w:r w:rsidR="00FA57CE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otrzymaniu oświadczenia Beneficjenta o kwocie </w:t>
      </w:r>
      <w:r w:rsidR="00535C4E" w:rsidRPr="00FC0EA7">
        <w:rPr>
          <w:rFonts w:ascii="Arial" w:eastAsia="Times New Roman" w:hAnsi="Arial" w:cs="Arial"/>
          <w:color w:val="000000" w:themeColor="text1"/>
          <w:sz w:val="22"/>
          <w:szCs w:val="22"/>
        </w:rPr>
        <w:t>poniesion</w:t>
      </w:r>
      <w:r w:rsidR="00535C4E">
        <w:rPr>
          <w:rFonts w:ascii="Arial" w:eastAsia="Times New Roman" w:hAnsi="Arial" w:cs="Arial"/>
          <w:color w:val="000000" w:themeColor="text1"/>
          <w:sz w:val="22"/>
          <w:szCs w:val="22"/>
        </w:rPr>
        <w:t>ych</w:t>
      </w:r>
      <w:r w:rsidR="00535C4E" w:rsidRPr="00FC0EA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wydatków bezpośrednich i pośrednich </w:t>
      </w:r>
      <w:r w:rsidR="00535C4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z dofinansowania </w:t>
      </w:r>
      <w:r w:rsidRPr="00FC0EA7">
        <w:rPr>
          <w:rFonts w:ascii="Arial" w:eastAsia="Times New Roman" w:hAnsi="Arial" w:cs="Arial"/>
          <w:color w:val="000000" w:themeColor="text1"/>
          <w:sz w:val="22"/>
          <w:szCs w:val="22"/>
        </w:rPr>
        <w:t>w związku z realizacją stawek jednostkowych</w:t>
      </w:r>
      <w:r w:rsidR="00FA57C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przy zachowaniu warunku </w:t>
      </w:r>
      <w:r w:rsidR="00D339F1">
        <w:rPr>
          <w:rFonts w:ascii="Arial" w:eastAsia="Times New Roman" w:hAnsi="Arial" w:cs="Arial"/>
          <w:color w:val="000000" w:themeColor="text1"/>
          <w:sz w:val="22"/>
          <w:szCs w:val="22"/>
        </w:rPr>
        <w:t>wydatkowania</w:t>
      </w:r>
      <w:r w:rsidR="00FA57C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 najmniej 70% łącznej kwoty otrzymanych transz</w:t>
      </w:r>
      <w:r w:rsidRPr="00FC0EA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Pr="00FC0EA7">
        <w:rPr>
          <w:rFonts w:ascii="Arial" w:eastAsia="Times New Roman" w:hAnsi="Arial" w:cs="Arial"/>
          <w:sz w:val="22"/>
          <w:szCs w:val="22"/>
        </w:rPr>
        <w:t>z zastrzeżeniem, że nie stwierdzono okoliczności, o których mowa w § 29 ust. 1 OWU.</w:t>
      </w:r>
    </w:p>
    <w:p w14:paraId="36A7047A" w14:textId="03A4DEB5" w:rsidR="00FC0EA7" w:rsidRPr="00FC0EA7" w:rsidRDefault="00FC0EA7" w:rsidP="00BF5C3B">
      <w:pPr>
        <w:numPr>
          <w:ilvl w:val="0"/>
          <w:numId w:val="118"/>
        </w:numPr>
        <w:autoSpaceDE w:val="0"/>
        <w:autoSpaceDN w:val="0"/>
        <w:adjustRightInd w:val="0"/>
        <w:spacing w:after="79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 chwili zatwierdzania do wypłaty kolejnej transzy dofinansowania </w:t>
      </w:r>
      <w:r w:rsidR="0023050C">
        <w:rPr>
          <w:rFonts w:ascii="Arial" w:hAnsi="Arial" w:cs="Arial"/>
          <w:sz w:val="22"/>
          <w:szCs w:val="22"/>
        </w:rPr>
        <w:t>IP</w:t>
      </w:r>
      <w:r w:rsidR="0023050C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jest zobowiązana do uwzględnienia środków faktycznie przekazanych Beneficjentowi na dzień zatwierdzenia wniosku o płatność. Limit 70 % dofinansowania rozpatrywany jest kumulatywnie. </w:t>
      </w:r>
      <w:r w:rsidR="0023050C">
        <w:rPr>
          <w:rFonts w:ascii="Arial" w:hAnsi="Arial" w:cs="Arial"/>
          <w:sz w:val="22"/>
          <w:szCs w:val="22"/>
        </w:rPr>
        <w:t>IP</w:t>
      </w:r>
      <w:r w:rsidR="0023050C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dokonuje porównania rozliczonych dotychczas w ramach Projektu wydatków, biorąc pod uwagę wydatki w zatwierdzonych uprzednio wnioskach o płatność, pomniejszonych o stwierdzone wydatki niekwalifikowalne/nieprawidłowości oraz wydatki przedstawione do rozliczenia w danym wniosku o płatność.</w:t>
      </w:r>
    </w:p>
    <w:p w14:paraId="406395A3" w14:textId="77777777" w:rsidR="00FC0EA7" w:rsidRPr="00FC0EA7" w:rsidRDefault="00FC0EA7" w:rsidP="00BF5C3B">
      <w:pPr>
        <w:numPr>
          <w:ilvl w:val="0"/>
          <w:numId w:val="118"/>
        </w:numPr>
        <w:autoSpaceDE w:val="0"/>
        <w:autoSpaceDN w:val="0"/>
        <w:adjustRightInd w:val="0"/>
        <w:spacing w:after="76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Transze dofinansowania wypłacane są:</w:t>
      </w:r>
    </w:p>
    <w:p w14:paraId="47705579" w14:textId="77777777" w:rsidR="00FC0EA7" w:rsidRPr="00FC0EA7" w:rsidRDefault="00FC0EA7" w:rsidP="00BF5C3B">
      <w:pPr>
        <w:numPr>
          <w:ilvl w:val="1"/>
          <w:numId w:val="1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płatności;</w:t>
      </w:r>
    </w:p>
    <w:p w14:paraId="3B8BD2D5" w14:textId="67007EEC" w:rsidR="00FC0EA7" w:rsidRPr="00FC0EA7" w:rsidRDefault="00FC0EA7" w:rsidP="00BF5C3B">
      <w:pPr>
        <w:numPr>
          <w:ilvl w:val="1"/>
          <w:numId w:val="13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w przypadku środków, o których mowa w § 2 ust. 1 pkt 2 Umowy, pod warunkiem dostępności środków na rachunku </w:t>
      </w:r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Pr="00FC0EA7">
        <w:rPr>
          <w:rFonts w:ascii="Arial" w:hAnsi="Arial" w:cs="Arial"/>
          <w:color w:val="000000"/>
          <w:sz w:val="22"/>
          <w:szCs w:val="22"/>
        </w:rPr>
        <w:t>.</w:t>
      </w:r>
    </w:p>
    <w:p w14:paraId="7E2400FA" w14:textId="77777777" w:rsidR="00FC0EA7" w:rsidRPr="00FC0EA7" w:rsidRDefault="00FC0EA7" w:rsidP="00FC0EA7">
      <w:pPr>
        <w:numPr>
          <w:ilvl w:val="0"/>
          <w:numId w:val="118"/>
        </w:numPr>
        <w:autoSpaceDE w:val="0"/>
        <w:autoSpaceDN w:val="0"/>
        <w:adjustRightInd w:val="0"/>
        <w:spacing w:after="76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Beneficjent przedkłada wniosek o płatność w wersji elektronicznej za pośrednictwem CST2021, na zasadach określonych w § 25 OWU.</w:t>
      </w:r>
    </w:p>
    <w:p w14:paraId="46468196" w14:textId="77777777" w:rsidR="00FC0EA7" w:rsidRPr="00FC0EA7" w:rsidRDefault="00FC0EA7" w:rsidP="00BF5C3B">
      <w:pPr>
        <w:numPr>
          <w:ilvl w:val="0"/>
          <w:numId w:val="118"/>
        </w:numPr>
        <w:autoSpaceDE w:val="0"/>
        <w:autoSpaceDN w:val="0"/>
        <w:adjustRightInd w:val="0"/>
        <w:spacing w:after="76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lastRenderedPageBreak/>
        <w:t>Beneficjent zobowiązuje się do przedkładania wraz z wnioskiem o płatność w systemie CST2021:</w:t>
      </w:r>
    </w:p>
    <w:p w14:paraId="19E6409F" w14:textId="6842E3D9" w:rsidR="00FC0EA7" w:rsidRPr="00FC0EA7" w:rsidRDefault="00FC0EA7" w:rsidP="00BF5C3B">
      <w:pPr>
        <w:numPr>
          <w:ilvl w:val="0"/>
          <w:numId w:val="77"/>
        </w:numPr>
        <w:tabs>
          <w:tab w:val="num" w:pos="851"/>
        </w:tabs>
        <w:spacing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informacji o wszystkich uczestnikach Projektu, w zakresie określonym w dokumencie  </w:t>
      </w:r>
      <w:bookmarkStart w:id="6" w:name="_Hlk133410907"/>
      <w:r w:rsidRPr="00FC0EA7">
        <w:rPr>
          <w:rFonts w:ascii="Arial" w:hAnsi="Arial" w:cs="Arial"/>
          <w:sz w:val="22"/>
          <w:szCs w:val="22"/>
        </w:rPr>
        <w:t>„</w:t>
      </w:r>
      <w:r w:rsidRPr="00FC0EA7">
        <w:rPr>
          <w:rFonts w:ascii="Arial" w:hAnsi="Arial" w:cs="Arial"/>
          <w:iCs/>
          <w:sz w:val="22"/>
          <w:szCs w:val="22"/>
        </w:rPr>
        <w:t xml:space="preserve">Zakres danych nt. uczestników Projektu oraz podmiotów obejmowanych wsparciem gromadzonych w CST2021” </w:t>
      </w:r>
      <w:bookmarkEnd w:id="6"/>
      <w:r w:rsidRPr="00FC0EA7">
        <w:rPr>
          <w:rFonts w:ascii="Arial" w:hAnsi="Arial" w:cs="Arial"/>
          <w:sz w:val="22"/>
          <w:szCs w:val="22"/>
        </w:rPr>
        <w:t xml:space="preserve">stanowiącym </w:t>
      </w:r>
      <w:r w:rsidRPr="00FC0EA7">
        <w:rPr>
          <w:rFonts w:ascii="Arial" w:hAnsi="Arial" w:cs="Arial"/>
          <w:b/>
          <w:sz w:val="22"/>
          <w:szCs w:val="22"/>
        </w:rPr>
        <w:t>Załącznik nr 6 do Umowy;</w:t>
      </w:r>
    </w:p>
    <w:p w14:paraId="3149C12B" w14:textId="77777777" w:rsidR="00FC0EA7" w:rsidRPr="00FC0EA7" w:rsidRDefault="00FC0EA7" w:rsidP="00BF5C3B">
      <w:pPr>
        <w:numPr>
          <w:ilvl w:val="0"/>
          <w:numId w:val="77"/>
        </w:numPr>
        <w:tabs>
          <w:tab w:val="num" w:pos="851"/>
        </w:tabs>
        <w:spacing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zestawienia wszystkich dokumentów księgowych dotyczących realizowanego projektu</w:t>
      </w:r>
      <w:r w:rsidRPr="00FC0EA7">
        <w:rPr>
          <w:rFonts w:ascii="Arial" w:hAnsi="Arial" w:cs="Arial"/>
          <w:iCs/>
          <w:sz w:val="20"/>
          <w:szCs w:val="20"/>
        </w:rPr>
        <w:t xml:space="preserve">, </w:t>
      </w:r>
      <w:r w:rsidRPr="00FC0EA7">
        <w:rPr>
          <w:rFonts w:ascii="Arial" w:hAnsi="Arial" w:cs="Arial"/>
          <w:iCs/>
          <w:sz w:val="22"/>
          <w:szCs w:val="22"/>
        </w:rPr>
        <w:t>zgodnie z zakresem określonym dla wniosku o płatność w CST2021</w:t>
      </w:r>
      <w:r w:rsidRPr="00FC0EA7">
        <w:rPr>
          <w:rFonts w:ascii="Arial" w:hAnsi="Arial" w:cs="Arial"/>
          <w:sz w:val="22"/>
          <w:szCs w:val="22"/>
        </w:rPr>
        <w:t>(nie dotyczy Umów rozliczanych kwotami ryczałtowymi);</w:t>
      </w:r>
    </w:p>
    <w:p w14:paraId="75846B4E" w14:textId="74CFB46D" w:rsidR="00FC0EA7" w:rsidRPr="00FC0EA7" w:rsidRDefault="00FC0EA7" w:rsidP="00BF5C3B">
      <w:pPr>
        <w:numPr>
          <w:ilvl w:val="0"/>
          <w:numId w:val="77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rPr>
          <w:rFonts w:ascii="Arial" w:hAnsi="Arial" w:cs="Arial"/>
          <w:i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dokumentów, o których mowa w § 5 Umowy  (dot. projektów rozliczanych na podstawie stawek jednostkowych lub kwot ryczałtowych).</w:t>
      </w:r>
    </w:p>
    <w:p w14:paraId="7415839F" w14:textId="77777777" w:rsidR="00FC0EA7" w:rsidRPr="00FC0EA7" w:rsidRDefault="00FC0EA7" w:rsidP="00BF5C3B">
      <w:pPr>
        <w:numPr>
          <w:ilvl w:val="0"/>
          <w:numId w:val="77"/>
        </w:numPr>
        <w:tabs>
          <w:tab w:val="num" w:pos="851"/>
        </w:tabs>
        <w:spacing w:after="60" w:line="276" w:lineRule="auto"/>
        <w:ind w:left="851" w:hanging="425"/>
        <w:contextualSpacing/>
        <w:rPr>
          <w:rFonts w:ascii="Arial" w:hAnsi="Arial" w:cs="Arial"/>
          <w:i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oświadczenia o trybach w jakich ponoszone są wydatki (konkurencyjność, PZP).</w:t>
      </w:r>
    </w:p>
    <w:p w14:paraId="7867675D" w14:textId="77777777" w:rsidR="00FC0EA7" w:rsidRPr="00FC0EA7" w:rsidRDefault="00FC0EA7" w:rsidP="00BF5C3B">
      <w:pPr>
        <w:numPr>
          <w:ilvl w:val="0"/>
          <w:numId w:val="77"/>
        </w:numPr>
        <w:tabs>
          <w:tab w:val="num" w:pos="851"/>
        </w:tabs>
        <w:spacing w:after="60" w:line="276" w:lineRule="auto"/>
        <w:ind w:left="851" w:hanging="425"/>
        <w:contextualSpacing/>
        <w:rPr>
          <w:rFonts w:ascii="Arial" w:hAnsi="Arial" w:cs="Arial"/>
          <w:i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informacji o spełnieniu kryteriów premiujących (dotyczy końcowego wniosku o płatność)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35"/>
      </w:r>
      <w:r w:rsidRPr="00FC0EA7">
        <w:rPr>
          <w:rFonts w:ascii="Arial" w:hAnsi="Arial" w:cs="Arial"/>
          <w:sz w:val="22"/>
          <w:szCs w:val="22"/>
        </w:rPr>
        <w:t>.</w:t>
      </w:r>
    </w:p>
    <w:p w14:paraId="31F55DB0" w14:textId="5759B7FA" w:rsidR="00FC0EA7" w:rsidRPr="00FC0EA7" w:rsidRDefault="00FC0EA7" w:rsidP="00BF5C3B">
      <w:pPr>
        <w:numPr>
          <w:ilvl w:val="0"/>
          <w:numId w:val="77"/>
        </w:numPr>
        <w:tabs>
          <w:tab w:val="num" w:pos="851"/>
        </w:tabs>
        <w:spacing w:after="60" w:line="276" w:lineRule="auto"/>
        <w:ind w:left="851" w:hanging="425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wraz z końcowym wnioskiem o płatność Beneficjent jest zobowiązany do ponownego złożenia Oświadczenia o kwalifikowalności VAT, stanowiącego </w:t>
      </w:r>
      <w:r w:rsidRPr="00FC0EA7">
        <w:rPr>
          <w:rFonts w:ascii="Arial" w:eastAsia="Times New Roman" w:hAnsi="Arial" w:cs="Arial"/>
          <w:b/>
          <w:bCs/>
          <w:sz w:val="22"/>
          <w:szCs w:val="22"/>
        </w:rPr>
        <w:t xml:space="preserve">Załącznik nr </w:t>
      </w:r>
      <w:r w:rsidR="00D0296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8F524D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Pr="00FC0EA7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FC0EA7">
        <w:rPr>
          <w:rFonts w:ascii="Arial" w:eastAsia="Times New Roman" w:hAnsi="Arial" w:cs="Arial"/>
          <w:sz w:val="22"/>
          <w:szCs w:val="22"/>
          <w:vertAlign w:val="superscript"/>
        </w:rPr>
        <w:footnoteReference w:id="36"/>
      </w:r>
      <w:r w:rsidRPr="00FC0EA7">
        <w:rPr>
          <w:rFonts w:ascii="Arial" w:eastAsia="Times New Roman" w:hAnsi="Arial" w:cs="Arial"/>
          <w:sz w:val="22"/>
          <w:szCs w:val="22"/>
        </w:rPr>
        <w:t xml:space="preserve"> do umowy oraz przedstawienia zbiorczej informacji o Oświadczeniach o kwalifikowalności VAT pozyskanych od ostatecznych odbiorców na zakończenie ich udziału w projekcie.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37"/>
      </w:r>
    </w:p>
    <w:p w14:paraId="2D17E901" w14:textId="19121448" w:rsidR="00FC0EA7" w:rsidRPr="00FC0EA7" w:rsidRDefault="00FC0EA7" w:rsidP="00BF5C3B">
      <w:pPr>
        <w:numPr>
          <w:ilvl w:val="0"/>
          <w:numId w:val="14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Za termin złożenia wniosku o płatność do </w:t>
      </w:r>
      <w:r w:rsidR="00856C68">
        <w:rPr>
          <w:rFonts w:ascii="Arial" w:eastAsia="Times New Roman" w:hAnsi="Arial" w:cs="Arial"/>
          <w:sz w:val="22"/>
          <w:szCs w:val="22"/>
        </w:rPr>
        <w:t>IP</w:t>
      </w:r>
      <w:r w:rsidR="00856C68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uznaje się termin wpływu za pośrednictwem CST2021.</w:t>
      </w:r>
    </w:p>
    <w:p w14:paraId="09528A75" w14:textId="65A0BAE3" w:rsidR="00FC0EA7" w:rsidRPr="00FC0EA7" w:rsidRDefault="00FC0EA7" w:rsidP="00BF5C3B">
      <w:pPr>
        <w:numPr>
          <w:ilvl w:val="0"/>
          <w:numId w:val="14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Na każde wezwanie </w:t>
      </w:r>
      <w:r w:rsidR="00856C68">
        <w:rPr>
          <w:rFonts w:ascii="Arial" w:eastAsia="Times New Roman" w:hAnsi="Arial" w:cs="Arial"/>
          <w:sz w:val="22"/>
          <w:szCs w:val="22"/>
        </w:rPr>
        <w:t>IP</w:t>
      </w:r>
      <w:r w:rsidR="00856C68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Beneficjent przedkłada poświadczone za zgodność z oryginałem kopie dokumentów związanych z realizacją Projektu, w tym w szczególności wskazanych dokumentów księgowych (także dokumentów księgowych uczestników projektu), wyciągów z rachunku bankowego, o którym mowa w § 2 ust. 4 i 5 Umowy lub historii z tego rachunku bankowego oraz wyciągów bankowych z innych rachunków bankowych potwierdzających poniesienie wydatków ujętych we wniosku o płatność, a w przypadku płatności gotówkowych poświadczone za zgodność z oryginałem kopie raportów kasowych (bez załączników) lub podpisanych przez Beneficjenta zestawień płatności gotówkowych objętych wnioskiem o płatność.</w:t>
      </w:r>
      <w:r w:rsidRPr="00FC0EA7">
        <w:rPr>
          <w:rFonts w:ascii="Arial" w:eastAsia="Times New Roman" w:hAnsi="Arial" w:cs="Arial"/>
          <w:sz w:val="22"/>
          <w:szCs w:val="22"/>
          <w:vertAlign w:val="superscript"/>
        </w:rPr>
        <w:footnoteReference w:id="38"/>
      </w:r>
    </w:p>
    <w:p w14:paraId="3E965BBB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949FBBD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§ 5</w:t>
      </w:r>
    </w:p>
    <w:p w14:paraId="164B3D3B" w14:textId="77777777" w:rsidR="00FC0EA7" w:rsidRPr="00FC0EA7" w:rsidRDefault="00FC0EA7" w:rsidP="00FC0EA7">
      <w:pPr>
        <w:numPr>
          <w:ilvl w:val="6"/>
          <w:numId w:val="14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Beneficjent składa pierwszy wniosek o płatność, będący podstawą wypłaty pierwszej transzy dofinansowania, zgodnie § 4 ust. 1 pkt 1 OWU, w terminie:</w:t>
      </w:r>
    </w:p>
    <w:p w14:paraId="5F78C36B" w14:textId="77777777" w:rsidR="00FC0EA7" w:rsidRPr="00FC0EA7" w:rsidRDefault="00FC0EA7" w:rsidP="00FC0EA7">
      <w:pPr>
        <w:autoSpaceDE w:val="0"/>
        <w:autoSpaceDN w:val="0"/>
        <w:adjustRightInd w:val="0"/>
        <w:spacing w:after="78" w:line="276" w:lineRule="auto"/>
        <w:ind w:left="709" w:hanging="289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a) w przypadku zaliczki – w terminie 10 dni roboczych od dnia podpisania umowy o dofinansowanie lub w terminie 10 dni roboczych od dnia rozpoczęcia realizacji projektu;</w:t>
      </w:r>
    </w:p>
    <w:p w14:paraId="36EDC88C" w14:textId="77777777" w:rsidR="00FC0EA7" w:rsidRPr="00FC0EA7" w:rsidRDefault="00FC0EA7" w:rsidP="00FC0EA7">
      <w:pPr>
        <w:autoSpaceDE w:val="0"/>
        <w:autoSpaceDN w:val="0"/>
        <w:adjustRightInd w:val="0"/>
        <w:spacing w:after="78" w:line="276" w:lineRule="auto"/>
        <w:ind w:left="709" w:hanging="289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b) w przypadku refundacji – w terminie 10 dni roboczych od zakończenia pierwszego okresu rozliczeniowego.</w:t>
      </w:r>
    </w:p>
    <w:p w14:paraId="5B33732E" w14:textId="622E8129" w:rsidR="00FC0EA7" w:rsidRPr="00FC0EA7" w:rsidRDefault="00FC0EA7" w:rsidP="00FC0EA7">
      <w:pPr>
        <w:numPr>
          <w:ilvl w:val="6"/>
          <w:numId w:val="14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Beneficjent składa drugi i kolejne wnioski o płatność zgodnie z harmonogramem płatności, stanowiącym Załącznik do Umowy oraz harmonogramem płatności w CST2021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39"/>
      </w:r>
      <w:r w:rsidRPr="00FC0EA7">
        <w:rPr>
          <w:rFonts w:ascii="Arial" w:hAnsi="Arial" w:cs="Arial"/>
          <w:sz w:val="22"/>
          <w:szCs w:val="22"/>
        </w:rPr>
        <w:t>, w terminie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40"/>
      </w:r>
      <w:r w:rsidRPr="00FC0EA7">
        <w:rPr>
          <w:rFonts w:ascii="Arial" w:hAnsi="Arial" w:cs="Arial"/>
          <w:sz w:val="22"/>
          <w:szCs w:val="22"/>
        </w:rPr>
        <w:t xml:space="preserve"> do 10 dni roboczych, a w przypadku projektów partnerskich do 15 dni roboczych od zakończenia okresu rozliczeniowego, z zastrzeżeniem, że końcowy wniosek o płatność przy jednoczesnym zwrocie niewykorzystanych transz dofinansowania na rachunek </w:t>
      </w:r>
      <w:r w:rsidR="0023050C"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>, składany jest w terminie do 30 dni kalendarzowych od dnia zakończenia okresu realizacji Projektu. W przypadku niedokonania zwrotu w ww. terminie lub niezłożenia końcowego wniosku o płatność po upływie 14 dni od ww. terminu stosuje się odpowiednio zapisy § 7 OWU. Okres, za który składany jest wniosek o płatność powinien zawierać pełne miesiące/kwartały, z uwzględnieniem okresu realizacji Projektu.</w:t>
      </w:r>
    </w:p>
    <w:p w14:paraId="5FD6A11F" w14:textId="2D1DF4E9" w:rsidR="00FC0EA7" w:rsidRPr="00FC0EA7" w:rsidRDefault="0023050C" w:rsidP="00FC0EA7">
      <w:pPr>
        <w:numPr>
          <w:ilvl w:val="6"/>
          <w:numId w:val="14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sz w:val="22"/>
          <w:szCs w:val="22"/>
        </w:rPr>
        <w:t>dokonuje weryfikacji wniosku o płatność, w terminie:</w:t>
      </w:r>
    </w:p>
    <w:p w14:paraId="47F0144D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lastRenderedPageBreak/>
        <w:t xml:space="preserve">- w przypadku pierwszego wniosku będącego wyłącznie wnioskiem o zaliczkę do 10 dni roboczych od daty jego otrzymania, </w:t>
      </w:r>
    </w:p>
    <w:p w14:paraId="6047B958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- w przypadku każdego kolejnego wniosku do 20 dni roboczych od daty jego otrzymania, </w:t>
      </w:r>
    </w:p>
    <w:p w14:paraId="3A9E49F9" w14:textId="71496183" w:rsidR="00FC0EA7" w:rsidRPr="00FC0EA7" w:rsidRDefault="00FC0EA7" w:rsidP="00FC0EA7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Do ww. terminów nie wlicza się czasu oczekiwania przez </w:t>
      </w:r>
      <w:r w:rsidR="0023050C">
        <w:rPr>
          <w:rFonts w:ascii="Arial" w:hAnsi="Arial" w:cs="Arial"/>
          <w:sz w:val="22"/>
          <w:szCs w:val="22"/>
        </w:rPr>
        <w:t>IP</w:t>
      </w:r>
      <w:r w:rsidR="0023050C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na dokumenty, o których mowa w § 4 ust. 7 OWU w przypadku, gdy nie zostały one złożone wraz z wnioskiem o płatność.</w:t>
      </w:r>
    </w:p>
    <w:p w14:paraId="6588A999" w14:textId="4B8AAA7A" w:rsidR="00FC0EA7" w:rsidRPr="00FC0EA7" w:rsidRDefault="00FC0EA7" w:rsidP="00FC0EA7">
      <w:pPr>
        <w:numPr>
          <w:ilvl w:val="0"/>
          <w:numId w:val="99"/>
        </w:numPr>
        <w:shd w:val="clear" w:color="auto" w:fill="FFFFFF"/>
        <w:tabs>
          <w:tab w:val="num" w:pos="426"/>
        </w:tabs>
        <w:spacing w:after="60" w:line="276" w:lineRule="auto"/>
        <w:ind w:left="392"/>
        <w:contextualSpacing/>
        <w:rPr>
          <w:rFonts w:ascii="Arial" w:hAnsi="Arial" w:cs="Arial"/>
          <w:strike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 przypadku stwierdzenia błędów w złożonym wniosku o płatność, </w:t>
      </w:r>
      <w:r w:rsidR="0023050C">
        <w:rPr>
          <w:rFonts w:ascii="Arial" w:hAnsi="Arial" w:cs="Arial"/>
          <w:sz w:val="22"/>
          <w:szCs w:val="22"/>
        </w:rPr>
        <w:t>IP</w:t>
      </w:r>
      <w:r w:rsidR="0023050C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może dokonać uzupełnienia lub poprawienia wniosku o czym informuje Beneficjenta lub wzywa Beneficjenta do poprawienia lub uzupełnienia wniosku lub złożenia dodatkowych wyjaśnień w wyznaczonym terminie. W trakcie weryfikacji wniosku o płatność </w:t>
      </w:r>
      <w:r w:rsidR="0023050C">
        <w:rPr>
          <w:rFonts w:ascii="Arial" w:hAnsi="Arial" w:cs="Arial"/>
          <w:sz w:val="22"/>
          <w:szCs w:val="22"/>
        </w:rPr>
        <w:t>IP</w:t>
      </w:r>
      <w:r w:rsidR="0023050C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może wezwać Beneficjenta do złożenia kopii poświadczonych za zgodność z oryginałem dodatkowych dokumentów dotyczących Projektu.</w:t>
      </w:r>
    </w:p>
    <w:p w14:paraId="46DF521C" w14:textId="21BAE30A" w:rsidR="00FC0EA7" w:rsidRPr="00FC0EA7" w:rsidRDefault="00FC0EA7" w:rsidP="00FC0EA7">
      <w:pPr>
        <w:numPr>
          <w:ilvl w:val="0"/>
          <w:numId w:val="99"/>
        </w:numPr>
        <w:tabs>
          <w:tab w:val="num" w:pos="426"/>
        </w:tabs>
        <w:spacing w:after="60" w:line="276" w:lineRule="auto"/>
        <w:ind w:left="392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Beneficjent zobowiązuje się do usunięcia błędów lub złożenia pisemnych wyjaśnień w wyznaczonym przez </w:t>
      </w:r>
      <w:r w:rsidR="0023050C">
        <w:rPr>
          <w:rFonts w:ascii="Arial" w:hAnsi="Arial" w:cs="Arial"/>
          <w:sz w:val="22"/>
          <w:szCs w:val="22"/>
        </w:rPr>
        <w:t>IP</w:t>
      </w:r>
      <w:r w:rsidR="0023050C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terminie.</w:t>
      </w:r>
    </w:p>
    <w:p w14:paraId="005DDBDC" w14:textId="4966055C" w:rsidR="00FC0EA7" w:rsidRPr="00FC0EA7" w:rsidRDefault="00FC0EA7" w:rsidP="00FC0EA7">
      <w:pPr>
        <w:numPr>
          <w:ilvl w:val="0"/>
          <w:numId w:val="99"/>
        </w:numPr>
        <w:tabs>
          <w:tab w:val="num" w:pos="426"/>
        </w:tabs>
        <w:spacing w:after="60" w:line="276" w:lineRule="auto"/>
        <w:ind w:left="392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 przypadku niezłożenia przez Beneficjenta żądanych wyjaśnień lub niepoprawienia /nieuzupełnienia wniosku o płatność zgodnie z wymogami w terminie wyznaczonym przez </w:t>
      </w:r>
      <w:r w:rsidR="0023050C">
        <w:rPr>
          <w:rFonts w:ascii="Arial" w:hAnsi="Arial" w:cs="Arial"/>
          <w:sz w:val="22"/>
          <w:szCs w:val="22"/>
        </w:rPr>
        <w:t>IP</w:t>
      </w:r>
      <w:r w:rsidR="0023050C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lub wystąpienia we wniosku o płatność wydatków uznanych za niekwalifikowalne/ nieprawidłowe, </w:t>
      </w:r>
      <w:r w:rsidR="0023050C">
        <w:rPr>
          <w:rFonts w:ascii="Arial" w:hAnsi="Arial" w:cs="Arial"/>
          <w:sz w:val="22"/>
          <w:szCs w:val="22"/>
        </w:rPr>
        <w:t>IP</w:t>
      </w:r>
      <w:r w:rsidR="0023050C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może podjąć decyzję o wyłączeniu z poświadczenia części wydatków objętych wnioskiem, nie wstrzymując jego zatwierdzenia. </w:t>
      </w:r>
      <w:r w:rsidR="0023050C"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>, po przyjęciu wyjaśnień Beneficjenta dotyczących wyłączanych wydatków dokonuje ich ponownej kwalifikacji.</w:t>
      </w:r>
    </w:p>
    <w:p w14:paraId="2BC838AD" w14:textId="69E874A2" w:rsidR="00FC0EA7" w:rsidRPr="00FC0EA7" w:rsidRDefault="00FC0EA7" w:rsidP="00FC0EA7">
      <w:pPr>
        <w:numPr>
          <w:ilvl w:val="0"/>
          <w:numId w:val="99"/>
        </w:numPr>
        <w:tabs>
          <w:tab w:val="num" w:pos="426"/>
        </w:tabs>
        <w:spacing w:after="60" w:line="276" w:lineRule="auto"/>
        <w:ind w:left="392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 terminie, o którym mowa w ust. 3, </w:t>
      </w:r>
      <w:r w:rsidR="0023050C"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, po pozytywnym zweryfikowaniu wniosku o płatność, przekazuje Beneficjentowi informację o wyniku weryfikacji wniosku o płatność, przy czym informacja o zatwierdzeniu całości lub części wniosku o płatność powinna zawierać: </w:t>
      </w:r>
    </w:p>
    <w:p w14:paraId="3B330FB4" w14:textId="77777777" w:rsidR="00FC0EA7" w:rsidRPr="00FC0EA7" w:rsidRDefault="00FC0EA7" w:rsidP="00FC0EA7">
      <w:pPr>
        <w:numPr>
          <w:ilvl w:val="1"/>
          <w:numId w:val="78"/>
        </w:numPr>
        <w:spacing w:after="6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kwotę wydatków, które zostały uznane za niekwalifikowalne wraz z uzasadnieniem;</w:t>
      </w:r>
    </w:p>
    <w:p w14:paraId="30EE3FDD" w14:textId="77777777" w:rsidR="00FC0EA7" w:rsidRPr="00FC0EA7" w:rsidRDefault="00FC0EA7" w:rsidP="00FC0EA7">
      <w:pPr>
        <w:numPr>
          <w:ilvl w:val="0"/>
          <w:numId w:val="78"/>
        </w:numPr>
        <w:spacing w:after="6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zatwierdzoną kwotę rozliczenia kwoty dofinansowania w podziale na środki, o których mowa w § 2 ust. 1 pkt 1 i 2 Umowy </w:t>
      </w:r>
      <w:r w:rsidRPr="00FC0EA7">
        <w:rPr>
          <w:rFonts w:ascii="Arial" w:hAnsi="Arial" w:cs="Arial"/>
          <w:iCs/>
          <w:sz w:val="22"/>
          <w:szCs w:val="22"/>
        </w:rPr>
        <w:t>oraz wkładu własnego</w:t>
      </w:r>
      <w:r w:rsidRPr="00FC0EA7">
        <w:rPr>
          <w:rFonts w:ascii="Arial" w:hAnsi="Arial" w:cs="Arial"/>
          <w:i/>
          <w:iCs/>
          <w:sz w:val="22"/>
          <w:szCs w:val="22"/>
          <w:vertAlign w:val="superscript"/>
        </w:rPr>
        <w:footnoteReference w:id="41"/>
      </w:r>
      <w:r w:rsidRPr="00FC0EA7">
        <w:rPr>
          <w:rFonts w:ascii="Arial" w:hAnsi="Arial" w:cs="Arial"/>
          <w:sz w:val="22"/>
          <w:szCs w:val="22"/>
        </w:rPr>
        <w:t xml:space="preserve"> wynikającą z pomniejszenia kwoty wydatków rozliczanych we wniosku o płatność o wydatki niekwalifikowalne, o których mowa w pkt 1.</w:t>
      </w:r>
    </w:p>
    <w:p w14:paraId="3F14C219" w14:textId="77777777" w:rsidR="00FC0EA7" w:rsidRPr="00FC0EA7" w:rsidRDefault="00FC0EA7" w:rsidP="00FC0EA7">
      <w:pPr>
        <w:numPr>
          <w:ilvl w:val="0"/>
          <w:numId w:val="99"/>
        </w:numPr>
        <w:tabs>
          <w:tab w:val="num" w:pos="426"/>
        </w:tabs>
        <w:spacing w:after="60" w:line="276" w:lineRule="auto"/>
        <w:ind w:left="40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 W przypadku gdy: </w:t>
      </w:r>
    </w:p>
    <w:p w14:paraId="1A67177F" w14:textId="77777777" w:rsidR="00FC0EA7" w:rsidRPr="00FC0EA7" w:rsidRDefault="00FC0EA7" w:rsidP="00FC0EA7">
      <w:pPr>
        <w:numPr>
          <w:ilvl w:val="1"/>
          <w:numId w:val="115"/>
        </w:numPr>
        <w:tabs>
          <w:tab w:val="num" w:pos="851"/>
        </w:tabs>
        <w:spacing w:after="6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 ramach Projektu jest dokonywana kontrola i złożony został końcowy wniosek o płatność,</w:t>
      </w:r>
    </w:p>
    <w:p w14:paraId="7FFD1184" w14:textId="15CF5F5E" w:rsidR="00FC0EA7" w:rsidRPr="00FC0EA7" w:rsidRDefault="0023050C" w:rsidP="00FC0EA7">
      <w:pPr>
        <w:numPr>
          <w:ilvl w:val="1"/>
          <w:numId w:val="115"/>
        </w:numPr>
        <w:tabs>
          <w:tab w:val="num" w:pos="851"/>
        </w:tabs>
        <w:spacing w:after="6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sz w:val="22"/>
          <w:szCs w:val="22"/>
        </w:rPr>
        <w:t xml:space="preserve">zleciła kontrolę doraźną, </w:t>
      </w:r>
    </w:p>
    <w:p w14:paraId="2A95DF81" w14:textId="77777777" w:rsidR="00FC0EA7" w:rsidRPr="00FC0EA7" w:rsidRDefault="00FC0EA7" w:rsidP="00FC0EA7">
      <w:pPr>
        <w:numPr>
          <w:ilvl w:val="1"/>
          <w:numId w:val="115"/>
        </w:numPr>
        <w:tabs>
          <w:tab w:val="num" w:pos="851"/>
        </w:tabs>
        <w:spacing w:after="6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 ramach Projektu dokonywana jest kontrola planowa i podczas jej trwania zostaną stwierdzone potencjalne nieprawidłowości w Projekcie związane z wydatkami rozliczanymi danym wnioskiem o płatność,</w:t>
      </w:r>
    </w:p>
    <w:p w14:paraId="52AC16BA" w14:textId="4F8A5DEF" w:rsidR="00FC0EA7" w:rsidRPr="00FC0EA7" w:rsidRDefault="00FC0EA7" w:rsidP="00FC0EA7">
      <w:pPr>
        <w:spacing w:after="60" w:line="276" w:lineRule="auto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termin zatwierdzenia wniosku o płatność ulega wstrzymaniu do dnia przekazania przez Beneficjenta do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podpisanej informacji pokontrolnej, a w przypadku stwierdzonych uchybień/nieprawidłowości informacji o wykonaniu/zaniechaniu wykonania zaleceń pokontrolnych;</w:t>
      </w:r>
    </w:p>
    <w:p w14:paraId="2EF0C69F" w14:textId="77777777" w:rsidR="00FC0EA7" w:rsidRPr="00FC0EA7" w:rsidRDefault="00FC0EA7" w:rsidP="00FC0EA7">
      <w:pPr>
        <w:numPr>
          <w:ilvl w:val="1"/>
          <w:numId w:val="115"/>
        </w:numPr>
        <w:tabs>
          <w:tab w:val="num" w:pos="851"/>
        </w:tabs>
        <w:spacing w:after="6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 odniesieniu do wydatków ujętych w ramach weryfikowanych wniosków o płatność dokonywana jest kontrola na dokumentach prawidłowości przeprowadzenia zamówień,</w:t>
      </w:r>
    </w:p>
    <w:p w14:paraId="66008E90" w14:textId="77777777" w:rsidR="00FC0EA7" w:rsidRPr="00FC0EA7" w:rsidRDefault="00FC0EA7" w:rsidP="00FC0EA7">
      <w:pPr>
        <w:spacing w:after="6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termin zatwierdzenia wniosku o płatność ulega wstrzymaniu:</w:t>
      </w:r>
    </w:p>
    <w:p w14:paraId="3E6A0B1F" w14:textId="77777777" w:rsidR="00FC0EA7" w:rsidRPr="00FC0EA7" w:rsidRDefault="00FC0EA7" w:rsidP="00FC0EA7">
      <w:pPr>
        <w:numPr>
          <w:ilvl w:val="0"/>
          <w:numId w:val="149"/>
        </w:numPr>
        <w:spacing w:after="60" w:line="276" w:lineRule="auto"/>
        <w:ind w:left="851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w przypadku braku stwierdzonych nieprawidłowości/uchybień/wydatków niekwalifikowalnych - do dnia zakończenia kontroli na dokumentach prawidłowości przeprowadzenia zamówień;</w:t>
      </w:r>
    </w:p>
    <w:p w14:paraId="053971D1" w14:textId="0A4269ED" w:rsidR="00FC0EA7" w:rsidRPr="00FC0EA7" w:rsidRDefault="00FC0EA7" w:rsidP="00FC0EA7">
      <w:pPr>
        <w:numPr>
          <w:ilvl w:val="0"/>
          <w:numId w:val="149"/>
        </w:numPr>
        <w:spacing w:after="60" w:line="276" w:lineRule="auto"/>
        <w:ind w:left="851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 przypadku stwierdzenia nieprawidłowości/uchybień/wydatków niekwalifikowalnych i wniesienia przez Beneficjenta zastrzeżeń zgodnie z art. 26 ust. 9 ustawy wdrożeniowej – do dnia rozpatrzenia zastrzeżeń przez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Pr="00FC0EA7">
        <w:rPr>
          <w:rFonts w:ascii="Arial" w:eastAsia="Times New Roman" w:hAnsi="Arial" w:cs="Arial"/>
          <w:sz w:val="22"/>
          <w:szCs w:val="22"/>
        </w:rPr>
        <w:t>;</w:t>
      </w:r>
    </w:p>
    <w:p w14:paraId="07D01255" w14:textId="77777777" w:rsidR="00FC0EA7" w:rsidRPr="00FC0EA7" w:rsidRDefault="00FC0EA7" w:rsidP="00FC0EA7">
      <w:pPr>
        <w:numPr>
          <w:ilvl w:val="0"/>
          <w:numId w:val="149"/>
        </w:numPr>
        <w:spacing w:after="60" w:line="276" w:lineRule="auto"/>
        <w:ind w:left="851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w przypadku stwierdzenia nieprawidłowości/uchybień/wydatków niekwalifikowalnych i nie wniesienia przez Beneficjenta zastrzeżeń - do dnia upływu terminu określonego w art. 26  ust. 9 ustawy wdrożeniowej (14 dni od dnia doręczenia wyników kontroli na dokumentach prawidłowości przeprowadzenia zamówień).</w:t>
      </w:r>
    </w:p>
    <w:p w14:paraId="545BEB38" w14:textId="30E6633E" w:rsidR="00FC0EA7" w:rsidRPr="00FC0EA7" w:rsidRDefault="00FC0EA7" w:rsidP="00FC0EA7">
      <w:pPr>
        <w:numPr>
          <w:ilvl w:val="0"/>
          <w:numId w:val="99"/>
        </w:numPr>
        <w:tabs>
          <w:tab w:val="num" w:pos="426"/>
        </w:tabs>
        <w:spacing w:after="60" w:line="276" w:lineRule="auto"/>
        <w:ind w:left="426" w:hanging="342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lastRenderedPageBreak/>
        <w:t xml:space="preserve">Beneficjent zobowiązuje się ująć każdy wydatek kwalifikowalny we wniosku o płatność przekazywanym do </w:t>
      </w:r>
      <w:r w:rsidR="0023050C">
        <w:rPr>
          <w:rFonts w:ascii="Arial" w:hAnsi="Arial" w:cs="Arial"/>
          <w:sz w:val="22"/>
          <w:szCs w:val="22"/>
        </w:rPr>
        <w:t>IP</w:t>
      </w:r>
      <w:r w:rsidR="0023050C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w terminie do 3 miesięcy od dnia jego poniesienia, z wyjątkiem sytuacji,    o której mowa w </w:t>
      </w:r>
      <w:r w:rsidRPr="00FC0EA7">
        <w:rPr>
          <w:rFonts w:ascii="Arial" w:hAnsi="Arial" w:cs="Arial"/>
          <w:color w:val="000000"/>
          <w:sz w:val="22"/>
          <w:szCs w:val="22"/>
        </w:rPr>
        <w:t>§ 3 ust. 2 OWU</w:t>
      </w:r>
      <w:r w:rsidRPr="00FC0EA7">
        <w:rPr>
          <w:rFonts w:ascii="Arial" w:hAnsi="Arial" w:cs="Arial"/>
          <w:sz w:val="22"/>
          <w:szCs w:val="22"/>
        </w:rPr>
        <w:t>.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42"/>
      </w:r>
    </w:p>
    <w:p w14:paraId="655BA0DA" w14:textId="77777777" w:rsidR="00FC0EA7" w:rsidRPr="00FC0EA7" w:rsidRDefault="00FC0EA7" w:rsidP="00FC0EA7">
      <w:pPr>
        <w:numPr>
          <w:ilvl w:val="0"/>
          <w:numId w:val="99"/>
        </w:numPr>
        <w:tabs>
          <w:tab w:val="num" w:pos="426"/>
        </w:tabs>
        <w:spacing w:after="60" w:line="276" w:lineRule="auto"/>
        <w:ind w:left="426" w:hanging="342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Beneficjent zobowiązany jest do rozliczenia 100% otrzymanego dofinansowania w końcowym wniosku o płatność. Jeżeli z końcowego rozliczenia Projektu wynika, iż w Projekcie wystąpiły oszczędności, Beneficjent jest zobowiązany do zwrotu środków niewykorzystanych w Projekcie do 30 dni kalendarzowych od zakończenia realizacji Projektu, w przeciwnym wypadku mają zastosowanie zapisy § 7 OWU.</w:t>
      </w:r>
    </w:p>
    <w:p w14:paraId="0736BF6A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A59EE6B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§ 6</w:t>
      </w:r>
    </w:p>
    <w:p w14:paraId="471C5F74" w14:textId="117A1991" w:rsidR="00FC0EA7" w:rsidRPr="00FC0EA7" w:rsidRDefault="0023050C" w:rsidP="00FC0EA7">
      <w:pPr>
        <w:numPr>
          <w:ilvl w:val="0"/>
          <w:numId w:val="79"/>
        </w:numPr>
        <w:spacing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sz w:val="22"/>
          <w:szCs w:val="22"/>
        </w:rPr>
        <w:t>może zawiesić uruchamianie transz dofinansowania w przypadku stwierdzenia:</w:t>
      </w:r>
    </w:p>
    <w:p w14:paraId="2686C427" w14:textId="77777777" w:rsidR="00FC0EA7" w:rsidRPr="00FC0EA7" w:rsidRDefault="00FC0EA7" w:rsidP="00FC0EA7">
      <w:pPr>
        <w:numPr>
          <w:ilvl w:val="1"/>
          <w:numId w:val="16"/>
        </w:numPr>
        <w:tabs>
          <w:tab w:val="clear" w:pos="680"/>
          <w:tab w:val="num" w:pos="851"/>
        </w:tabs>
        <w:spacing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nieprawidłowej realizacji Projektu, w szczególności w przypadku opóźnienia w realizacji Projektu wynikającej z winy Beneficjenta, w tym opóźnień w składaniu wniosków o płatność w stosunku do terminów przewidzianych Umową,</w:t>
      </w:r>
    </w:p>
    <w:p w14:paraId="1B1FCBEF" w14:textId="77777777" w:rsidR="00FC0EA7" w:rsidRPr="00FC0EA7" w:rsidRDefault="00FC0EA7" w:rsidP="00FC0EA7">
      <w:pPr>
        <w:numPr>
          <w:ilvl w:val="1"/>
          <w:numId w:val="16"/>
        </w:numPr>
        <w:tabs>
          <w:tab w:val="clear" w:pos="680"/>
          <w:tab w:val="num" w:pos="851"/>
        </w:tabs>
        <w:spacing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utrudniania kontroli realizacji Projektu lub zidentyfikowania przez Kontrolujących potencjalnych nieprawidłowości;</w:t>
      </w:r>
    </w:p>
    <w:p w14:paraId="2DDF5968" w14:textId="77777777" w:rsidR="00FC0EA7" w:rsidRPr="00FC0EA7" w:rsidRDefault="00FC0EA7" w:rsidP="00FC0EA7">
      <w:pPr>
        <w:numPr>
          <w:ilvl w:val="1"/>
          <w:numId w:val="16"/>
        </w:numPr>
        <w:tabs>
          <w:tab w:val="clear" w:pos="680"/>
          <w:tab w:val="num" w:pos="851"/>
        </w:tabs>
        <w:spacing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dokumentowania realizacji Projektu niezgodnie z postanowieniami niniejszej Umowy, </w:t>
      </w:r>
    </w:p>
    <w:p w14:paraId="6C75AC7E" w14:textId="77777777" w:rsidR="00FC0EA7" w:rsidRPr="00FC0EA7" w:rsidRDefault="00FC0EA7" w:rsidP="00FC0EA7">
      <w:pPr>
        <w:numPr>
          <w:ilvl w:val="1"/>
          <w:numId w:val="16"/>
        </w:numPr>
        <w:tabs>
          <w:tab w:val="clear" w:pos="680"/>
          <w:tab w:val="num" w:pos="851"/>
        </w:tabs>
        <w:spacing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na wniosek instytucji kontrolnych,</w:t>
      </w:r>
    </w:p>
    <w:p w14:paraId="79674313" w14:textId="77777777" w:rsidR="00FC0EA7" w:rsidRPr="00FC0EA7" w:rsidRDefault="00FC0EA7" w:rsidP="00FC0EA7">
      <w:pPr>
        <w:numPr>
          <w:ilvl w:val="1"/>
          <w:numId w:val="16"/>
        </w:numPr>
        <w:tabs>
          <w:tab w:val="clear" w:pos="680"/>
          <w:tab w:val="num" w:pos="851"/>
        </w:tabs>
        <w:spacing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okoliczności mogących mieć negatywny wpływ na wynik oceny projektu. </w:t>
      </w:r>
    </w:p>
    <w:p w14:paraId="09851FEC" w14:textId="77777777" w:rsidR="00FC0EA7" w:rsidRPr="00FC0EA7" w:rsidRDefault="00FC0EA7" w:rsidP="00FC0EA7">
      <w:pPr>
        <w:numPr>
          <w:ilvl w:val="0"/>
          <w:numId w:val="16"/>
        </w:num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14:paraId="5326697D" w14:textId="14339390" w:rsidR="00FC0EA7" w:rsidRPr="00FC0EA7" w:rsidRDefault="00FC0EA7" w:rsidP="00FC0EA7">
      <w:pPr>
        <w:numPr>
          <w:ilvl w:val="0"/>
          <w:numId w:val="16"/>
        </w:num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Uruchomienie płatności następuje po usunięciu lub wyjaśnieniu przyczyn wymienionych w ust. 1, w terminie określonym przez </w:t>
      </w:r>
      <w:r w:rsidR="0023050C"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>.</w:t>
      </w:r>
    </w:p>
    <w:p w14:paraId="03A9C891" w14:textId="77777777" w:rsidR="00FC0EA7" w:rsidRPr="00FC0EA7" w:rsidRDefault="00FC0EA7" w:rsidP="00FC0EA7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3800239" w14:textId="77777777" w:rsidR="00FC0EA7" w:rsidRPr="00FC0EA7" w:rsidRDefault="00FC0EA7" w:rsidP="00FC0EA7">
      <w:pPr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§ 7</w:t>
      </w:r>
    </w:p>
    <w:p w14:paraId="00E20A3F" w14:textId="77777777" w:rsidR="00FC0EA7" w:rsidRPr="00FC0EA7" w:rsidRDefault="00FC0EA7" w:rsidP="00FC0EA7">
      <w:pPr>
        <w:numPr>
          <w:ilvl w:val="0"/>
          <w:numId w:val="80"/>
        </w:numPr>
        <w:tabs>
          <w:tab w:val="left" w:pos="357"/>
        </w:tabs>
        <w:spacing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14:paraId="7AAFB593" w14:textId="77777777" w:rsidR="00FC0EA7" w:rsidRPr="00FC0EA7" w:rsidRDefault="00FC0EA7" w:rsidP="00FC0EA7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wykorzystane niezgodnie z przeznaczeniem,</w:t>
      </w:r>
    </w:p>
    <w:p w14:paraId="41D5CC6D" w14:textId="77777777" w:rsidR="00FC0EA7" w:rsidRPr="00FC0EA7" w:rsidRDefault="00FC0EA7" w:rsidP="00FC0EA7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wykorzystane z naruszeniem procedur, o których mowa w art. 184 Ustawy o finansach publicznych </w:t>
      </w:r>
    </w:p>
    <w:p w14:paraId="421058ED" w14:textId="77777777" w:rsidR="00FC0EA7" w:rsidRPr="00FC0EA7" w:rsidRDefault="00FC0EA7" w:rsidP="00FC0EA7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pobrane nienależnie lub w nadmiernej wysokości</w:t>
      </w:r>
    </w:p>
    <w:p w14:paraId="08304216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357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środki których dotyczy nieprawidłowość podlegają zwrotowi wraz z odsetkami w wysokości określonej jak dla zaległości podatkowych, liczonymi od dnia przekazania środków, w terminie 14 dni kalendarzowych od dnia doręczenia wezwania do zwrotu, na zasadach określonych w art. 207 ust. 2, 2a, 3 oraz 8 ustawy o finansach publicznych.</w:t>
      </w:r>
    </w:p>
    <w:p w14:paraId="3E63EC22" w14:textId="19B0C485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Rachunkami bankowymi właściwymi do zwrotu dofinansowania są rachunki, z których dany rodzaj środków został Beneficjentowi przekazany, a w zakresie odsetek za zwłokę - rachunek bankowy wskazany każdorazowo przez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Pr="00FC0EA7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A66994A" w14:textId="2D6FE78D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 przypadku, gdy Beneficjent nie wykona wezwania, o którym mowa w ust. 1,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wydaje decyzję, w której określa kwotę dofinansowania do zwrotu wraz z odsetkami w wysokości określonej jak dla zaległości podatkowych, na zasadach określonych w przepisach art. 207 ust. 1, ust. 9 -11 oraz ust. 12a ustawy o finansach publicznych.</w:t>
      </w:r>
    </w:p>
    <w:p w14:paraId="6D13638D" w14:textId="3912DFC5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Jeżeli Beneficjent nie dokona zwrotu dofinansowania, o którym mowa w ust. 1 i 3, pomimo tego, że decyzja, o której mowa w ust. 3, stała się ostateczna,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dokonuje potrącenia nieprawidłowo wykorzystanego lub pobranego dofinansowania wraz z odsetkami z kolejnej transzy dofinansowania, na co Beneficjent wyraża zgodę.</w:t>
      </w:r>
    </w:p>
    <w:p w14:paraId="1BDF16DB" w14:textId="241F505A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 przypadku, gdy kwota nieprawidłowo wykorzystanego lub pobranego dofinansowania wraz z odsetkami jest wyższa niż kwota środków pozostających do przekazania w ramach kolejnych transz dofinansowania lub nie jest możliwe dokonanie potrącenia i Beneficjent nie dokonał zwrotu </w:t>
      </w:r>
      <w:r w:rsidRPr="00FC0EA7">
        <w:rPr>
          <w:rFonts w:ascii="Arial" w:eastAsia="Times New Roman" w:hAnsi="Arial" w:cs="Arial"/>
          <w:sz w:val="22"/>
          <w:szCs w:val="22"/>
        </w:rPr>
        <w:lastRenderedPageBreak/>
        <w:t xml:space="preserve">pomimo, że decyzja o której mowa w ust. 3 stała się ostateczna,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może wykorzystać zabezpieczenie, o którym mowa w § 2 ust. 6 Umowy celem odzyskania środków, o których mowa w ust. 1.</w:t>
      </w:r>
    </w:p>
    <w:p w14:paraId="587C8222" w14:textId="605A409E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 przypadku stwierdzenia nieprawidłowości w złożonym przez Beneficjenta wniosku o płatność ,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 xml:space="preserve">dokonuje pomniejszenia wartości wydatków kwalifikowalnych ujętych we wniosku o płatność o całkowitą kwotę wydatków nieprawidłowych zawartych w danym wniosku o płatność. </w:t>
      </w:r>
    </w:p>
    <w:p w14:paraId="3B99437E" w14:textId="77777777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Stwierdzenie nieprawidłowych wydatków we wniosku o płatność przed jego zatwierdzeniem nie wiąże się obniżeniem finansowania UE dla projektu z zastrzeżeniem ust. 9 oraz ust. 14.</w:t>
      </w:r>
    </w:p>
    <w:p w14:paraId="01BF1D42" w14:textId="77777777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 miejsce wydatków nieprawidłowych beneficjent może przedstawić inne wydatki kwalifikowalne, nieobarczone błędem. Wydatki te mogą być przedstawione w tym samym bądź w kolejnych wnioskach o płatność składanych w późniejszym terminie. </w:t>
      </w:r>
    </w:p>
    <w:p w14:paraId="1BD21058" w14:textId="77777777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 przypadku, gdy beneficjent nie może przedstawić do dofinansowania innych wydatków kwalifikowalnych, finansowanie UE dla projektu ulega obniżeniu. </w:t>
      </w:r>
    </w:p>
    <w:p w14:paraId="64C9CF9E" w14:textId="016DE8E2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O dokonanym pomniejszeniu, o którym mowa w ust. 6, oraz o możliwości wniesienia zastrzeżeń,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 xml:space="preserve">informuje beneficjenta. </w:t>
      </w:r>
    </w:p>
    <w:p w14:paraId="2D2ED477" w14:textId="77777777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Zgodnie z art. 26 ust. 9 ustawy wdrożeniowej, w trybie określonym w art. 27 ust. 2-12 ustawy wdrożeniowej, beneficjent w terminie 14 dni od dnia otrzymania informacji o pomniejszeniu może wnieść umotywowane zastrzeżenia.</w:t>
      </w:r>
    </w:p>
    <w:p w14:paraId="78999A91" w14:textId="708BE6C3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 przypadku pozytywnego rozpatrzenia zastrzeżeń zgłoszonych przez beneficjenta,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 xml:space="preserve">dokonuje odpowiedniej zmiany we wniosku o płatność albo zwraca się do beneficjenta z prośbą o ujęcie zakwestionowanych wydatków w kolejnym wniosku o płatność.   </w:t>
      </w:r>
    </w:p>
    <w:p w14:paraId="37CB9580" w14:textId="77777777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W ramach systemu zaliczkowego, w sytuacji, gdy beneficjent nie wniósł zastrzeżeń, o których mowa w ust. 11, albo zastrzeżenia te zostały rozpatrzone negatywnie, i jednocześnie beneficjent nie rozliczy zaliczki zgodnie z umową o dofinansowanie projektu, od środków pozostałych do rozliczenia, przekazanych w ramach zaliczki, nalicza się odsetki zgodnie z art. 189 ust. 3 ufp.</w:t>
      </w:r>
    </w:p>
    <w:p w14:paraId="18332DD6" w14:textId="4220BDAD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 sytuacji, gdy beneficjent zawrze we wniosku o płatność wydatek, który wcześniej, w wyniku kontroli, został uznany za nieprawidłowy,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bada, czy nie zachodzi podejrzenie popełnienia przestępstwa lub nadużycia finansowego.</w:t>
      </w:r>
    </w:p>
    <w:p w14:paraId="7E723884" w14:textId="77777777" w:rsidR="00FC0EA7" w:rsidRPr="00FC0EA7" w:rsidRDefault="00FC0EA7" w:rsidP="00FC0EA7">
      <w:pPr>
        <w:numPr>
          <w:ilvl w:val="0"/>
          <w:numId w:val="80"/>
        </w:numPr>
        <w:autoSpaceDE w:val="0"/>
        <w:autoSpaceDN w:val="0"/>
        <w:adjustRightInd w:val="0"/>
        <w:spacing w:before="120" w:after="120" w:line="276" w:lineRule="auto"/>
        <w:ind w:left="284" w:hanging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W opisie  przelewu zwracanych środków Beneficjent powinien zawrzeć następujące informacje :</w:t>
      </w:r>
    </w:p>
    <w:p w14:paraId="7EEF0E9E" w14:textId="77777777" w:rsidR="00FC0EA7" w:rsidRPr="00FC0EA7" w:rsidRDefault="00FC0EA7" w:rsidP="00FC0EA7">
      <w:pPr>
        <w:numPr>
          <w:ilvl w:val="0"/>
          <w:numId w:val="150"/>
        </w:numPr>
        <w:tabs>
          <w:tab w:val="left" w:pos="357"/>
        </w:tabs>
        <w:spacing w:after="120" w:line="276" w:lineRule="auto"/>
        <w:ind w:hanging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numer Projektu;</w:t>
      </w:r>
    </w:p>
    <w:p w14:paraId="3410CE8B" w14:textId="77777777" w:rsidR="00FC0EA7" w:rsidRPr="00FC0EA7" w:rsidRDefault="00FC0EA7" w:rsidP="00FC0EA7">
      <w:pPr>
        <w:numPr>
          <w:ilvl w:val="0"/>
          <w:numId w:val="150"/>
        </w:numPr>
        <w:tabs>
          <w:tab w:val="left" w:pos="357"/>
        </w:tabs>
        <w:spacing w:after="120" w:line="276" w:lineRule="auto"/>
        <w:ind w:hanging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wysokość środków w poszczególnych paragrafach klasyfikacji budżetowej;  </w:t>
      </w:r>
    </w:p>
    <w:p w14:paraId="03D069D1" w14:textId="77777777" w:rsidR="00FC0EA7" w:rsidRPr="00FC0EA7" w:rsidRDefault="00FC0EA7" w:rsidP="00FC0EA7">
      <w:pPr>
        <w:numPr>
          <w:ilvl w:val="0"/>
          <w:numId w:val="150"/>
        </w:numPr>
        <w:tabs>
          <w:tab w:val="left" w:pos="357"/>
        </w:tabs>
        <w:spacing w:after="120" w:line="276" w:lineRule="auto"/>
        <w:ind w:hanging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14:paraId="6D7816B1" w14:textId="77777777" w:rsidR="00FC0EA7" w:rsidRPr="00FC0EA7" w:rsidRDefault="00FC0EA7" w:rsidP="00FC0EA7">
      <w:pPr>
        <w:numPr>
          <w:ilvl w:val="0"/>
          <w:numId w:val="150"/>
        </w:numPr>
        <w:tabs>
          <w:tab w:val="left" w:pos="357"/>
        </w:tabs>
        <w:spacing w:after="120" w:line="276" w:lineRule="auto"/>
        <w:ind w:hanging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wskazanie daty transzy, z jakiej zostały przekazane środki, których dotyczy zwrot z uwzględnieniem źródeł finansowania;</w:t>
      </w:r>
    </w:p>
    <w:p w14:paraId="330B851B" w14:textId="77777777" w:rsidR="00FC0EA7" w:rsidRPr="00FC0EA7" w:rsidRDefault="00FC0EA7" w:rsidP="00FC0EA7">
      <w:pPr>
        <w:numPr>
          <w:ilvl w:val="0"/>
          <w:numId w:val="150"/>
        </w:numPr>
        <w:tabs>
          <w:tab w:val="left" w:pos="357"/>
        </w:tabs>
        <w:spacing w:after="120" w:line="276" w:lineRule="auto"/>
        <w:ind w:hanging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tytuł zwrotu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43"/>
      </w:r>
      <w:r w:rsidRPr="00FC0EA7">
        <w:rPr>
          <w:rFonts w:ascii="Arial" w:hAnsi="Arial" w:cs="Arial"/>
          <w:sz w:val="22"/>
          <w:szCs w:val="22"/>
        </w:rPr>
        <w:t xml:space="preserve"> .</w:t>
      </w:r>
    </w:p>
    <w:p w14:paraId="5BFE1993" w14:textId="77777777" w:rsidR="00FC0EA7" w:rsidRPr="00FC0EA7" w:rsidRDefault="00FC0EA7" w:rsidP="00FC0EA7">
      <w:pPr>
        <w:numPr>
          <w:ilvl w:val="0"/>
          <w:numId w:val="80"/>
        </w:numPr>
        <w:tabs>
          <w:tab w:val="left" w:pos="357"/>
        </w:tabs>
        <w:spacing w:after="120" w:line="276" w:lineRule="auto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Beneficjent zobowiązuje się do ponoszenia udokumentowanych kosztów podejmowanych wobec niego działań windykacyjnych.</w:t>
      </w:r>
    </w:p>
    <w:p w14:paraId="3E280228" w14:textId="77777777" w:rsidR="00FC0EA7" w:rsidRPr="00FC0EA7" w:rsidRDefault="00FC0EA7" w:rsidP="00FC0EA7">
      <w:pPr>
        <w:numPr>
          <w:ilvl w:val="0"/>
          <w:numId w:val="80"/>
        </w:numPr>
        <w:tabs>
          <w:tab w:val="left" w:pos="357"/>
        </w:tabs>
        <w:spacing w:after="12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 przypadku nie wywiązania się z obowiązku zwrotu środków Beneficjent zostaje wykluczony z możliwości otrzymania środków, na zasadach określonych w art. 207 ust.4-7 Ustawy o finansach publicznych. </w:t>
      </w:r>
    </w:p>
    <w:p w14:paraId="1FE785A2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FFE6E2C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§ 8</w:t>
      </w:r>
      <w:r w:rsidRPr="00FC0EA7">
        <w:rPr>
          <w:rFonts w:ascii="Arial" w:hAnsi="Arial"/>
          <w:sz w:val="22"/>
          <w:szCs w:val="22"/>
          <w:vertAlign w:val="superscript"/>
        </w:rPr>
        <w:footnoteReference w:id="44"/>
      </w:r>
    </w:p>
    <w:p w14:paraId="2ED54B0D" w14:textId="77777777" w:rsidR="00FC0EA7" w:rsidRPr="00FC0EA7" w:rsidRDefault="00FC0EA7" w:rsidP="00FC0EA7">
      <w:pPr>
        <w:tabs>
          <w:tab w:val="left" w:pos="851"/>
        </w:tabs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Kwota dofinansowania odpowiadająca wartości VAT, który uprzednio został zaliczony przez Beneficjenta do wydatków kwalifikowalnych i rozliczony w ramach Projektu, za okres od dnia, w którym Beneficjent uzyskał możliwość odliczenia tego podatku staje się niekwalifikowalna i podlega zwrotowi na rachunek projektu na następujących zasadach:</w:t>
      </w:r>
    </w:p>
    <w:p w14:paraId="47AD0CFC" w14:textId="087B40C9" w:rsidR="00FC0EA7" w:rsidRPr="00FC0EA7" w:rsidRDefault="00FC0EA7" w:rsidP="00FC0EA7">
      <w:pPr>
        <w:numPr>
          <w:ilvl w:val="1"/>
          <w:numId w:val="16"/>
        </w:numPr>
        <w:tabs>
          <w:tab w:val="left" w:pos="851"/>
        </w:tabs>
        <w:spacing w:after="120"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lastRenderedPageBreak/>
        <w:t xml:space="preserve">Beneficjent w ciągu 30 dni od dnia w którym uzyskał prawo do odliczenia VAT uznanego w projekcie za kwalifikowalny informuje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 xml:space="preserve">o tym fakcie, oraz dokonuje zwrotu VAT w terminie wskazanym przez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Pr="00FC0EA7">
        <w:rPr>
          <w:rFonts w:ascii="Arial" w:eastAsia="Times New Roman" w:hAnsi="Arial" w:cs="Arial"/>
          <w:sz w:val="22"/>
          <w:szCs w:val="22"/>
        </w:rPr>
        <w:t xml:space="preserve">, nie krótszym niż 7 dni. W uzasadnionych przypadkach termin ten może zostać przedłużony przez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na wniosek Beneficjenta;</w:t>
      </w:r>
    </w:p>
    <w:p w14:paraId="54D80287" w14:textId="7B711185" w:rsidR="00FC0EA7" w:rsidRPr="00FC0EA7" w:rsidRDefault="00FC0EA7" w:rsidP="00FC0EA7">
      <w:pPr>
        <w:numPr>
          <w:ilvl w:val="1"/>
          <w:numId w:val="16"/>
        </w:numPr>
        <w:tabs>
          <w:tab w:val="left" w:pos="851"/>
        </w:tabs>
        <w:spacing w:after="120"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w przypadku niewywiązania się przez Beneficjenta z obowiązku, o którym mowa w pkt 1), kwota dofinasowania odpowiadająca wartości VAT podlegającej odliczeniu stanowi nieprawidłowość w projekcie, podlegającą zwrotowi wraz z odsetkami jak dla zaległości podatkowych naliczanymi od dnia następnego po dniu, w którym Beneficjent winien był zgłosić </w:t>
      </w:r>
      <w:r w:rsidR="0023050C">
        <w:rPr>
          <w:rFonts w:ascii="Arial" w:eastAsia="Times New Roman" w:hAnsi="Arial" w:cs="Arial"/>
          <w:sz w:val="22"/>
          <w:szCs w:val="22"/>
        </w:rPr>
        <w:t>IP</w:t>
      </w:r>
      <w:r w:rsidR="0023050C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fakt nabycia prawa do odliczenia VAT zgodnie z pkt 1). Paragraf 7 stosuje się odpowiednio.</w:t>
      </w:r>
    </w:p>
    <w:p w14:paraId="7DE5CCDB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3F0E943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§ 9</w:t>
      </w:r>
    </w:p>
    <w:p w14:paraId="7C31AB58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W przypadku stwierdzenia w Projekcie nieprawidłowości, o której mowa w art. 2 pkt 31 rozporządzenia ogólnego, </w:t>
      </w:r>
      <w:r w:rsidRPr="00FC0EA7">
        <w:rPr>
          <w:rFonts w:ascii="Arial" w:eastAsia="Times New Roman" w:hAnsi="Arial" w:cs="Arial"/>
          <w:sz w:val="22"/>
          <w:szCs w:val="22"/>
        </w:rPr>
        <w:t xml:space="preserve">dotyczącej zatwierdzonych wniosków o płatność, wartość Projektu, o której mowa w § 2 Umowy, ulega pomniejszeniu o kwotę nieprawidłowości. Pomniejszeniu ulega także kwota dofinansowania o której mowa w § 2 Umowy, w części w jakiej nieprawidłowość została sfinansowana z tych środków. Zmiany, o których mowa powyżej, nie wymagają formy aneksu do niniejszej umowy. </w:t>
      </w:r>
    </w:p>
    <w:p w14:paraId="1887407D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17C1B615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C0EA7">
        <w:rPr>
          <w:rFonts w:ascii="Arial" w:hAnsi="Arial" w:cs="Arial"/>
          <w:b/>
          <w:color w:val="000000"/>
          <w:sz w:val="22"/>
          <w:szCs w:val="22"/>
        </w:rPr>
        <w:t>Trwałość projektu</w:t>
      </w:r>
    </w:p>
    <w:p w14:paraId="7D72FFB8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§ 10</w:t>
      </w:r>
    </w:p>
    <w:p w14:paraId="3FC9299C" w14:textId="0CC84323" w:rsidR="00FC0EA7" w:rsidRPr="00FC0EA7" w:rsidRDefault="00FC0EA7" w:rsidP="00FC0EA7">
      <w:pPr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Beneficjent zobowiązuje się zgodnie z art. 65 Rozporządzenia ogólnego do utrzymania trwałości Projektu w odniesieniu do wydatków ponoszonych jako cross-financing oraz rezultatów</w:t>
      </w:r>
      <w:r w:rsidR="00F51C31">
        <w:rPr>
          <w:rFonts w:ascii="Arial" w:hAnsi="Arial" w:cs="Arial"/>
          <w:color w:val="000000"/>
          <w:sz w:val="22"/>
          <w:szCs w:val="22"/>
        </w:rPr>
        <w:t xml:space="preserve"> (jeśli dotyczy)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34E1194" w14:textId="3BBA057E" w:rsidR="00FC0EA7" w:rsidRPr="00FC0EA7" w:rsidRDefault="00FC0EA7" w:rsidP="00FC0EA7">
      <w:pPr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Beneficjent niezwłocznie informuje </w:t>
      </w:r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="0023050C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o wszelkich okolicznościach mogących powodować naruszenie trwałości Projektu. </w:t>
      </w:r>
    </w:p>
    <w:p w14:paraId="05050E52" w14:textId="6A717515" w:rsidR="00FC0EA7" w:rsidRPr="00FC0EA7" w:rsidRDefault="00FC0EA7" w:rsidP="00FC0EA7">
      <w:pPr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Beneficjent jest zobowiązany zgodnie z poleceniem zwrotu i w terminie wyznaczonym przez </w:t>
      </w:r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="0023050C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zwrócić dofinansowanie wraz z odsetkami jak dla zaległości podatkowych zgodnie z art. 207 Ustawy o finansach publicznych, w przypadku gdy w okresie trwałości Projektu wystąpią przesłanki wskazane w art. 65 Rozporządzenia ogólnego. Wartość dofinansowania przypadająca do zwrotu zostanie określona proporcjonalnie do okresu nieutrzymania trwałości. </w:t>
      </w:r>
    </w:p>
    <w:p w14:paraId="2E031211" w14:textId="7590FB79" w:rsidR="00FC0EA7" w:rsidRPr="00FC0EA7" w:rsidRDefault="00FC0EA7" w:rsidP="00FC0EA7">
      <w:pPr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W przypadku, gdy Wniosek przewiduje trwałość Projektu lub rezultatów, </w:t>
      </w:r>
      <w:bookmarkStart w:id="8" w:name="_Hlk137039853"/>
      <w:r w:rsidRPr="00FC0EA7">
        <w:rPr>
          <w:rFonts w:ascii="Arial" w:hAnsi="Arial" w:cs="Arial"/>
          <w:color w:val="000000"/>
          <w:sz w:val="22"/>
          <w:szCs w:val="22"/>
        </w:rPr>
        <w:t xml:space="preserve">Beneficjent po okresie realizacji Projektu jest zobowiązany do przedkładania do </w:t>
      </w:r>
      <w:bookmarkStart w:id="9" w:name="_Hlk144384253"/>
      <w:r w:rsidR="0023050C">
        <w:rPr>
          <w:rFonts w:ascii="Arial" w:hAnsi="Arial" w:cs="Arial"/>
          <w:color w:val="000000"/>
          <w:sz w:val="22"/>
          <w:szCs w:val="22"/>
        </w:rPr>
        <w:t>IP</w:t>
      </w:r>
      <w:r w:rsidR="0023050C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="0020793A">
        <w:rPr>
          <w:rFonts w:ascii="Arial" w:hAnsi="Arial" w:cs="Arial"/>
          <w:color w:val="000000"/>
          <w:sz w:val="22"/>
          <w:szCs w:val="22"/>
        </w:rPr>
        <w:t xml:space="preserve">Ankiety trwałości – zgodnie z opracowanym przez </w:t>
      </w:r>
      <w:r w:rsidR="0023050C">
        <w:rPr>
          <w:rFonts w:ascii="Arial" w:hAnsi="Arial" w:cs="Arial"/>
          <w:color w:val="000000"/>
          <w:sz w:val="22"/>
          <w:szCs w:val="22"/>
        </w:rPr>
        <w:t xml:space="preserve">IP </w:t>
      </w:r>
      <w:r w:rsidR="0020793A">
        <w:rPr>
          <w:rFonts w:ascii="Arial" w:hAnsi="Arial" w:cs="Arial"/>
          <w:color w:val="000000"/>
          <w:sz w:val="22"/>
          <w:szCs w:val="22"/>
        </w:rPr>
        <w:t>wzorem.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8"/>
      <w:bookmarkEnd w:id="9"/>
    </w:p>
    <w:p w14:paraId="46D8EB72" w14:textId="77777777" w:rsidR="00FC0EA7" w:rsidRPr="00FC0EA7" w:rsidRDefault="00FC0EA7" w:rsidP="00FC0EA7">
      <w:pPr>
        <w:widowControl w:val="0"/>
        <w:tabs>
          <w:tab w:val="center" w:pos="4702"/>
        </w:tabs>
        <w:suppressAutoHyphens/>
        <w:autoSpaceDE w:val="0"/>
        <w:spacing w:before="120" w:after="12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0ACD4304" w14:textId="77777777" w:rsidR="00FC0EA7" w:rsidRPr="00FC0EA7" w:rsidRDefault="00FC0EA7" w:rsidP="00FC0EA7">
      <w:pPr>
        <w:widowControl w:val="0"/>
        <w:tabs>
          <w:tab w:val="center" w:pos="4702"/>
        </w:tabs>
        <w:suppressAutoHyphens/>
        <w:autoSpaceDE w:val="0"/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b/>
          <w:bCs/>
          <w:sz w:val="22"/>
          <w:szCs w:val="22"/>
        </w:rPr>
        <w:t>Zabezpieczenie prawidłowej realizacji umowy</w:t>
      </w:r>
    </w:p>
    <w:p w14:paraId="7F90B8AE" w14:textId="77777777" w:rsidR="00FC0EA7" w:rsidRPr="00FC0EA7" w:rsidRDefault="00FC0EA7" w:rsidP="00FC0EA7">
      <w:pPr>
        <w:widowControl w:val="0"/>
        <w:tabs>
          <w:tab w:val="center" w:pos="4702"/>
        </w:tabs>
        <w:suppressAutoHyphens/>
        <w:autoSpaceDE w:val="0"/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§ 11</w:t>
      </w:r>
      <w:r w:rsidRPr="00FC0EA7">
        <w:rPr>
          <w:rFonts w:ascii="Arial" w:eastAsia="Times New Roman" w:hAnsi="Arial" w:cs="Arial"/>
          <w:sz w:val="22"/>
          <w:szCs w:val="22"/>
          <w:vertAlign w:val="superscript"/>
        </w:rPr>
        <w:footnoteReference w:id="45"/>
      </w:r>
    </w:p>
    <w:p w14:paraId="6E09EF4F" w14:textId="77777777" w:rsidR="00FC0EA7" w:rsidRPr="00FC0EA7" w:rsidRDefault="00FC0EA7" w:rsidP="00FC0EA7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Beneficjent zobowiązany jest do wniesienia zabezpieczenia należytego wykonania zobowiązań wynikających z Umowy na kwotę wartości dofinansowania w formie weksla in blanco opatrzonego klauzulą „nie na zlecenie”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właściwego ds. rozwoju regionalnego wydanym na podstawie art. 189 ust. 4 Ustawy o finansach publicznych.</w:t>
      </w:r>
    </w:p>
    <w:p w14:paraId="0E2E8C88" w14:textId="77777777" w:rsidR="00FC0EA7" w:rsidRPr="00FC0EA7" w:rsidRDefault="00FC0EA7" w:rsidP="00FC0EA7">
      <w:pPr>
        <w:numPr>
          <w:ilvl w:val="0"/>
          <w:numId w:val="1"/>
        </w:numPr>
        <w:spacing w:before="120" w:after="120" w:line="276" w:lineRule="auto"/>
        <w:ind w:left="426"/>
        <w:contextualSpacing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Zwrot dokumentu stanowiącego zabezpieczenie umowy następuje po upływie okresu trwałości</w:t>
      </w:r>
      <w:r w:rsidRPr="00FC0EA7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ar-SA"/>
        </w:rPr>
        <w:footnoteReference w:id="46"/>
      </w: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albo po ostatecznym rozliczeniu umowy o dofinansowanie Projektu tj.:</w:t>
      </w:r>
    </w:p>
    <w:p w14:paraId="2AD2075D" w14:textId="77777777" w:rsidR="00FC0EA7" w:rsidRPr="00FC0EA7" w:rsidRDefault="00FC0EA7" w:rsidP="00FC0EA7">
      <w:pPr>
        <w:numPr>
          <w:ilvl w:val="0"/>
          <w:numId w:val="19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zatwierdzeniu końcowego wniosku o płatność;</w:t>
      </w:r>
    </w:p>
    <w:p w14:paraId="567138F9" w14:textId="77777777" w:rsidR="00FC0EA7" w:rsidRPr="00FC0EA7" w:rsidRDefault="00FC0EA7" w:rsidP="00FC0EA7">
      <w:pPr>
        <w:numPr>
          <w:ilvl w:val="0"/>
          <w:numId w:val="19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zwrocie środków niewykorzystanych przez Beneficjenta</w:t>
      </w:r>
      <w:r w:rsidRPr="00FC0EA7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ar-SA"/>
        </w:rPr>
        <w:footnoteReference w:id="47"/>
      </w: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;</w:t>
      </w:r>
    </w:p>
    <w:p w14:paraId="50A39F84" w14:textId="77777777" w:rsidR="00FC0EA7" w:rsidRPr="00FC0EA7" w:rsidRDefault="00FC0EA7" w:rsidP="00FC0EA7">
      <w:pPr>
        <w:numPr>
          <w:ilvl w:val="0"/>
          <w:numId w:val="19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lastRenderedPageBreak/>
        <w:t>w przypadku prowadzenia postępowania administracyjnego w celu wydania decyzji o 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środków.</w:t>
      </w:r>
    </w:p>
    <w:p w14:paraId="302B7CD8" w14:textId="77777777" w:rsidR="00FC0EA7" w:rsidRPr="00FC0EA7" w:rsidRDefault="00FC0EA7" w:rsidP="00FC0EA7">
      <w:pPr>
        <w:spacing w:before="120" w:after="120" w:line="276" w:lineRule="auto"/>
        <w:ind w:left="426"/>
        <w:contextualSpacing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W przypadku uzasadnionego podejrzenia wystąpienia nieprawidłowości zwrot zabezpieczenia może nastąpić po ostatecznym wyjaśnieniu wszelkich okoliczności związanych ze sprawą. </w:t>
      </w:r>
    </w:p>
    <w:p w14:paraId="0F6147E8" w14:textId="751B6A49" w:rsidR="00FC0EA7" w:rsidRPr="00FC0EA7" w:rsidRDefault="0023050C" w:rsidP="00FC0EA7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IP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color w:val="000000"/>
          <w:sz w:val="22"/>
          <w:szCs w:val="22"/>
        </w:rPr>
        <w:t xml:space="preserve">informuje Beneficjenta pisemnie o możliwości odbioru dokumentu stanowiącego zabezpieczenie Umowy. W przypadku nieodebrania przez Beneficjenta zabezpieczenia </w:t>
      </w:r>
      <w:r w:rsidR="00FC0EA7" w:rsidRPr="00FC0EA7">
        <w:rPr>
          <w:rFonts w:ascii="Arial" w:hAnsi="Arial" w:cs="Arial"/>
          <w:sz w:val="22"/>
          <w:szCs w:val="22"/>
          <w:lang w:eastAsia="ar-SA"/>
        </w:rPr>
        <w:t xml:space="preserve">w terminie 14 dni od dnia otrzymania wezwania do odbioru lub złożenia pisemnego wniosku o zniszczenie, </w:t>
      </w:r>
      <w:r w:rsidR="00FC0EA7" w:rsidRPr="00FC0EA7">
        <w:rPr>
          <w:rFonts w:ascii="Arial" w:hAnsi="Arial" w:cs="Arial"/>
          <w:color w:val="000000"/>
          <w:sz w:val="22"/>
          <w:szCs w:val="22"/>
        </w:rPr>
        <w:t>zabezpieczenie zostanie komisyjnie zniszczone.</w:t>
      </w:r>
      <w:r w:rsidR="00FC0EA7" w:rsidRPr="00FC0EA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C0EA7" w:rsidRPr="00FC0EA7">
        <w:rPr>
          <w:rFonts w:ascii="Arial" w:hAnsi="Arial" w:cs="Arial"/>
          <w:color w:val="000000"/>
          <w:sz w:val="22"/>
          <w:szCs w:val="22"/>
        </w:rPr>
        <w:t>Komisyjne niszczenie dokumentu dotyczy wyłączenie weksla in blanco wraz z deklaracją wekslową. W pozostałych sytuacjach zabezpieczenie podlega archiwizacji razem z pozostałą dokumentacją Projektu;</w:t>
      </w:r>
    </w:p>
    <w:p w14:paraId="2210562A" w14:textId="37C95B1C" w:rsidR="00FC0EA7" w:rsidRPr="00FC0EA7" w:rsidRDefault="00FC0EA7" w:rsidP="00FC0EA7">
      <w:pPr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contextualSpacing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W przypadku gdy wartość dofinansowania Projektu udzielonego w formie zaliczki lub wartość dofinansowania Projektu po zsumowaniu z innymi wartościami dofinansowania Projektów, które są realizowane równolegle w czasie przez Beneficjenta na podstawie umów zawartych z </w:t>
      </w:r>
      <w:r w:rsidR="00BE11BD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IP</w:t>
      </w:r>
      <w:r w:rsidR="00BE11BD"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współfinansowanych ze środków Europejskiego Funduszu Społecznego Plus przekracza limit 10 milionów złotych, stosuje się zapisy wskazane w rozporządzeniu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ministra właściwego ds. rozwoju regionalnego</w:t>
      </w: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wydanym na podstawie art. 189 ust. 4 Ustawy o finansach publicznych.</w:t>
      </w:r>
    </w:p>
    <w:p w14:paraId="67C65CA7" w14:textId="77777777" w:rsidR="00FC0EA7" w:rsidRPr="00FC0EA7" w:rsidRDefault="00FC0EA7" w:rsidP="00FC0EA7">
      <w:pPr>
        <w:spacing w:before="120" w:after="120" w:line="276" w:lineRule="auto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14:paraId="3FDD52E0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>Kontrola i audyt</w:t>
      </w:r>
    </w:p>
    <w:p w14:paraId="28C13DE8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§ 12</w:t>
      </w:r>
    </w:p>
    <w:p w14:paraId="1870C1A7" w14:textId="77777777" w:rsidR="00FC0EA7" w:rsidRPr="00FC0EA7" w:rsidRDefault="00FC0EA7" w:rsidP="00FC0EA7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Beneficjent zobowiązuje się do:</w:t>
      </w:r>
    </w:p>
    <w:p w14:paraId="38C1EB60" w14:textId="42B921C1" w:rsidR="00FC0EA7" w:rsidRPr="00FC0EA7" w:rsidRDefault="00FC0EA7" w:rsidP="00FC0EA7">
      <w:pPr>
        <w:numPr>
          <w:ilvl w:val="1"/>
          <w:numId w:val="84"/>
        </w:numPr>
        <w:autoSpaceDE w:val="0"/>
        <w:autoSpaceDN w:val="0"/>
        <w:adjustRightInd w:val="0"/>
        <w:spacing w:after="76"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niezwłocznego informowania </w:t>
      </w:r>
      <w:r w:rsidR="00BE11BD">
        <w:rPr>
          <w:rFonts w:ascii="Arial" w:hAnsi="Arial" w:cs="Arial"/>
          <w:color w:val="000000"/>
          <w:sz w:val="22"/>
          <w:szCs w:val="22"/>
        </w:rPr>
        <w:t>IP</w:t>
      </w:r>
      <w:r w:rsidR="00BE11BD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>o problemach w realizacji Projektu, szczególności o zamiarze zaprzestania jego realizacji;</w:t>
      </w:r>
    </w:p>
    <w:p w14:paraId="026F9533" w14:textId="5D1A3363" w:rsidR="00FC0EA7" w:rsidRPr="00FC0EA7" w:rsidRDefault="00FC0EA7" w:rsidP="00FC0EA7">
      <w:pPr>
        <w:numPr>
          <w:ilvl w:val="1"/>
          <w:numId w:val="84"/>
        </w:numPr>
        <w:autoSpaceDE w:val="0"/>
        <w:autoSpaceDN w:val="0"/>
        <w:adjustRightInd w:val="0"/>
        <w:spacing w:after="76" w:line="276" w:lineRule="auto"/>
        <w:ind w:left="709" w:hanging="283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niezwłocznego informowania o każdej kontroli przeprowadzonej w zakresie związanym z realizacją Projektu przez uprawnione podmioty inne niż </w:t>
      </w:r>
      <w:r w:rsidR="00BE11BD">
        <w:rPr>
          <w:rFonts w:ascii="Arial" w:eastAsia="Times New Roman" w:hAnsi="Arial" w:cs="Arial"/>
          <w:color w:val="000000"/>
          <w:sz w:val="22"/>
          <w:szCs w:val="22"/>
        </w:rPr>
        <w:t>IP</w:t>
      </w: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. Beneficjent jest zobowiązany przekazywać </w:t>
      </w:r>
      <w:r w:rsidR="00BE11BD">
        <w:rPr>
          <w:rFonts w:ascii="Arial" w:eastAsia="Times New Roman" w:hAnsi="Arial" w:cs="Arial"/>
          <w:color w:val="000000"/>
          <w:sz w:val="22"/>
          <w:szCs w:val="22"/>
        </w:rPr>
        <w:t>IP</w:t>
      </w:r>
      <w:r w:rsidR="00BE11BD"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skany wyników kontroli za pośrednictwem CST2021 oraz zaleceń pokontrolnych lub innych równoważnych dokumentów sporządzonych przez instytucje kontrolujące wraz z odpowiedzią na ww. zalecenia, jeżeli wyniki kontroli dotyczą Projektu, w terminie 14 dni od dnia otrzymania tych dokumentów; </w:t>
      </w:r>
    </w:p>
    <w:p w14:paraId="0DBB7868" w14:textId="51324CE8" w:rsidR="00FC0EA7" w:rsidRPr="00FC0EA7" w:rsidRDefault="00FC0EA7" w:rsidP="00FC0EA7">
      <w:pPr>
        <w:numPr>
          <w:ilvl w:val="1"/>
          <w:numId w:val="84"/>
        </w:numPr>
        <w:autoSpaceDE w:val="0"/>
        <w:autoSpaceDN w:val="0"/>
        <w:adjustRightInd w:val="0"/>
        <w:spacing w:after="76"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przedstawiania na wezwanie </w:t>
      </w:r>
      <w:r w:rsidR="00BE11BD">
        <w:rPr>
          <w:rFonts w:ascii="Arial" w:hAnsi="Arial" w:cs="Arial"/>
          <w:color w:val="000000"/>
          <w:sz w:val="22"/>
          <w:szCs w:val="22"/>
        </w:rPr>
        <w:t>IP</w:t>
      </w:r>
      <w:r w:rsidR="00BE11BD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>wszelkich informacji i wyjaśnień związanych z realizacją Projektu, w terminie określonym w wezwaniu w tym kopii dokumentów poświadczonych „za zgodność z oryginałem”;</w:t>
      </w:r>
    </w:p>
    <w:p w14:paraId="6C06EE12" w14:textId="11BD485C" w:rsidR="00FC0EA7" w:rsidRPr="00FC0EA7" w:rsidRDefault="00FC0EA7" w:rsidP="00FC0EA7">
      <w:pPr>
        <w:numPr>
          <w:ilvl w:val="1"/>
          <w:numId w:val="84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współpracy z podmiotami </w:t>
      </w:r>
      <w:r w:rsidRPr="00FC0EA7">
        <w:rPr>
          <w:rFonts w:ascii="Arial" w:hAnsi="Arial" w:cs="Arial"/>
          <w:sz w:val="22"/>
          <w:szCs w:val="22"/>
        </w:rPr>
        <w:t xml:space="preserve">zewnętrznymi, realizującymi badanie ewaluacyjne na zlecenie </w:t>
      </w:r>
      <w:r w:rsidR="008C35A4">
        <w:rPr>
          <w:rFonts w:ascii="Arial" w:hAnsi="Arial" w:cs="Arial"/>
          <w:sz w:val="22"/>
          <w:szCs w:val="22"/>
        </w:rPr>
        <w:t>IZ</w:t>
      </w:r>
      <w:r w:rsidR="00BE11BD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poprzez udostępnianie każdorazowo na wniosek tych podmiotów dokumentów i informacji na temat realizacji Projektu, niezbędnych do przeprowadzenia badania ewaluacyjnego.</w:t>
      </w:r>
    </w:p>
    <w:p w14:paraId="60E81389" w14:textId="77777777" w:rsidR="00FC0EA7" w:rsidRPr="00FC0EA7" w:rsidRDefault="00FC0EA7" w:rsidP="00FC0EA7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Przepisy ust. 1 niniejszego paragrafu stosuje się w okresie realizacji Projektu, o którym mowa w § 6 ust. 1 Umowy oraz w okresie wskazanym w § 15 ust. 1 lub 4 OWU.</w:t>
      </w:r>
    </w:p>
    <w:p w14:paraId="4242574B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ind w:left="532"/>
        <w:rPr>
          <w:rFonts w:ascii="Arial" w:hAnsi="Arial" w:cs="Arial"/>
          <w:color w:val="000000"/>
          <w:sz w:val="22"/>
          <w:szCs w:val="22"/>
        </w:rPr>
      </w:pPr>
    </w:p>
    <w:p w14:paraId="061BC100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§ 13</w:t>
      </w:r>
    </w:p>
    <w:p w14:paraId="71C7CDED" w14:textId="77777777" w:rsidR="00FC0EA7" w:rsidRPr="00FC0EA7" w:rsidRDefault="00FC0EA7" w:rsidP="00FC0EA7">
      <w:pPr>
        <w:numPr>
          <w:ilvl w:val="6"/>
          <w:numId w:val="85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Ocena kwalifikowalności poniesionego wydatku dokonywana jest w trakcie realizacji Projektu w toku weryfikacji wniosków o płatność oraz w trakcie kontroli Projektu, w szczególności kontroli w miejscu realizacji Projektu lub siedzibie kontrolującego i/lub w każdym innym miejscu bezpośrednio związanym z realizacją Projektu, w tym w siedzibie Beneficjenta. Niemniej, na etapie oceny Wniosku o dofinansowanie Projektu dokonywana jest wstępna ocena kwalifikowalności planowanych wydatków. Przyjęcie danego Projektu do realizacji i podpisanie z Beneficjentem umowy o dofinansowanie nie oznacza, że wszystkie wydatki, które Beneficjent przedstawi we wniosku o płatność w trakcie realizacji Projektu zostaną uznane za kwalifikowalne. Ocena kwalifikowalności wydatków może być prowadzona także po zakończeniu realizacji Projektu.</w:t>
      </w:r>
    </w:p>
    <w:p w14:paraId="1933EE64" w14:textId="77777777" w:rsidR="00FC0EA7" w:rsidRPr="00FC0EA7" w:rsidRDefault="00FC0EA7" w:rsidP="00FC0EA7">
      <w:pPr>
        <w:numPr>
          <w:ilvl w:val="6"/>
          <w:numId w:val="85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lastRenderedPageBreak/>
        <w:t xml:space="preserve">Beneficjent ponosi odpowiedzialność za realizację Projektu zgodnie z właściwymi przepisami krajowymi oraz </w:t>
      </w:r>
      <w:r w:rsidRPr="00FC0EA7">
        <w:rPr>
          <w:rFonts w:ascii="Arial" w:hAnsi="Arial" w:cs="Arial"/>
          <w:sz w:val="22"/>
          <w:szCs w:val="22"/>
        </w:rPr>
        <w:t>Wytycznymi dotyczącymi kwalifikowalności wydatków</w:t>
      </w:r>
      <w:r w:rsidRPr="00FC0EA7">
        <w:rPr>
          <w:rFonts w:ascii="Arial" w:hAnsi="Arial" w:cs="Arial"/>
          <w:color w:val="000000"/>
          <w:sz w:val="22"/>
          <w:szCs w:val="22"/>
        </w:rPr>
        <w:t>.</w:t>
      </w:r>
    </w:p>
    <w:p w14:paraId="784D3E61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65EF717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bookmarkStart w:id="10" w:name="_Hlk134447630"/>
      <w:r w:rsidRPr="00FC0EA7">
        <w:rPr>
          <w:rFonts w:ascii="Arial" w:hAnsi="Arial" w:cs="Arial"/>
          <w:color w:val="000000"/>
          <w:sz w:val="22"/>
          <w:szCs w:val="22"/>
        </w:rPr>
        <w:t>§</w:t>
      </w:r>
      <w:bookmarkEnd w:id="10"/>
      <w:r w:rsidRPr="00FC0EA7">
        <w:rPr>
          <w:rFonts w:ascii="Arial" w:hAnsi="Arial" w:cs="Arial"/>
          <w:color w:val="000000"/>
          <w:sz w:val="22"/>
          <w:szCs w:val="22"/>
        </w:rPr>
        <w:t xml:space="preserve"> 14</w:t>
      </w:r>
    </w:p>
    <w:p w14:paraId="4439FDE7" w14:textId="77777777" w:rsidR="00FC0EA7" w:rsidRPr="00FC0EA7" w:rsidRDefault="00FC0EA7" w:rsidP="00B530FD">
      <w:pPr>
        <w:numPr>
          <w:ilvl w:val="0"/>
          <w:numId w:val="96"/>
        </w:numPr>
        <w:autoSpaceDE w:val="0"/>
        <w:autoSpaceDN w:val="0"/>
        <w:adjustRightInd w:val="0"/>
        <w:spacing w:after="78" w:line="276" w:lineRule="auto"/>
        <w:ind w:left="425" w:hanging="357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Beneficjent jest informowany o terminie kontroli w miejscu realizacji projektu, przynajmniej na 5 dni roboczych przed jej planowanym rozpoczęciem, chyba że kontrola ma charakter kontroli doraźnej lub wizyty monitoringowej. Za skuteczne zawiadomienie </w:t>
      </w:r>
      <w:r w:rsidRPr="00FC0EA7">
        <w:rPr>
          <w:rFonts w:ascii="Arial" w:hAnsi="Arial" w:cs="Arial"/>
          <w:sz w:val="22"/>
          <w:szCs w:val="22"/>
        </w:rPr>
        <w:t>o terminie kontroli uważa się dostarczenie pisma za pośrednictwem operatora pocztowego, e-puapu, poczty elektronicznej lub osobiście, za wyjątkiem kontroli doraźnej lub wizyty monitoringowej,  o której Beneficjent nie musi być informowany wcześniej.</w:t>
      </w:r>
    </w:p>
    <w:p w14:paraId="7FCE6ADE" w14:textId="258DB05D" w:rsidR="00FC0EA7" w:rsidRPr="00FC0EA7" w:rsidRDefault="00FC0EA7" w:rsidP="00B530FD">
      <w:pPr>
        <w:numPr>
          <w:ilvl w:val="0"/>
          <w:numId w:val="96"/>
        </w:numPr>
        <w:autoSpaceDE w:val="0"/>
        <w:autoSpaceDN w:val="0"/>
        <w:adjustRightInd w:val="0"/>
        <w:spacing w:after="78" w:line="276" w:lineRule="auto"/>
        <w:ind w:left="425" w:hanging="357"/>
        <w:contextualSpacing/>
        <w:rPr>
          <w:rFonts w:ascii="Arial" w:hAnsi="Arial" w:cs="Arial"/>
          <w:color w:val="000000"/>
          <w:sz w:val="22"/>
          <w:szCs w:val="22"/>
        </w:rPr>
      </w:pPr>
      <w:bookmarkStart w:id="11" w:name="_Hlk135658970"/>
      <w:r w:rsidRPr="00FC0EA7">
        <w:rPr>
          <w:rFonts w:ascii="Arial" w:hAnsi="Arial" w:cs="Arial"/>
          <w:color w:val="000000"/>
          <w:sz w:val="22"/>
          <w:szCs w:val="22"/>
        </w:rPr>
        <w:t xml:space="preserve">Beneficjent zobowiązuje się poddać kontroli dokonywanej przez </w:t>
      </w:r>
      <w:r w:rsidR="00F17840">
        <w:rPr>
          <w:rFonts w:ascii="Arial" w:hAnsi="Arial" w:cs="Arial"/>
          <w:color w:val="000000"/>
          <w:sz w:val="22"/>
          <w:szCs w:val="22"/>
        </w:rPr>
        <w:t>IP</w:t>
      </w:r>
      <w:r w:rsidR="00F17840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>oraz inne uprawnione podmioty w zakresie prawidłowości realizacji Projektu</w:t>
      </w:r>
      <w:bookmarkEnd w:id="11"/>
      <w:r w:rsidRPr="00FC0EA7">
        <w:rPr>
          <w:rFonts w:ascii="Arial" w:hAnsi="Arial" w:cs="Arial"/>
          <w:color w:val="000000"/>
          <w:sz w:val="22"/>
          <w:szCs w:val="22"/>
        </w:rPr>
        <w:t>.</w:t>
      </w:r>
    </w:p>
    <w:p w14:paraId="2CE6D2B1" w14:textId="77777777" w:rsidR="00FC0EA7" w:rsidRPr="00FC0EA7" w:rsidRDefault="00FC0EA7" w:rsidP="00B530FD">
      <w:pPr>
        <w:numPr>
          <w:ilvl w:val="0"/>
          <w:numId w:val="96"/>
        </w:numPr>
        <w:autoSpaceDE w:val="0"/>
        <w:autoSpaceDN w:val="0"/>
        <w:adjustRightInd w:val="0"/>
        <w:spacing w:after="78" w:line="276" w:lineRule="auto"/>
        <w:ind w:left="425" w:hanging="357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Beneficjent </w:t>
      </w:r>
      <w:r w:rsidRPr="00FC0EA7">
        <w:rPr>
          <w:rFonts w:ascii="Arial" w:hAnsi="Arial" w:cs="Arial"/>
          <w:sz w:val="22"/>
          <w:szCs w:val="22"/>
        </w:rPr>
        <w:t>ponosi odpowiedzialność za udostępnienie dokumentacji związanej z realizacją Projektu dotyczącej każdego z Partnerów.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48"/>
      </w:r>
      <w:r w:rsidRPr="00FC0EA7">
        <w:rPr>
          <w:rFonts w:ascii="Arial" w:hAnsi="Arial" w:cs="Arial"/>
          <w:sz w:val="22"/>
          <w:szCs w:val="22"/>
        </w:rPr>
        <w:t xml:space="preserve"> </w:t>
      </w:r>
    </w:p>
    <w:p w14:paraId="2E2D9683" w14:textId="74FD395B" w:rsidR="00FC0EA7" w:rsidRPr="00FC0EA7" w:rsidRDefault="00F17840" w:rsidP="00B530FD">
      <w:pPr>
        <w:numPr>
          <w:ilvl w:val="0"/>
          <w:numId w:val="96"/>
        </w:numPr>
        <w:autoSpaceDE w:val="0"/>
        <w:autoSpaceDN w:val="0"/>
        <w:adjustRightInd w:val="0"/>
        <w:spacing w:after="78" w:line="276" w:lineRule="auto"/>
        <w:ind w:left="425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sz w:val="22"/>
          <w:szCs w:val="22"/>
        </w:rPr>
        <w:t>przeprowadza kontrole zgodnie z przepisami art. 24-27 Ustawy wdrożeniowej. W zakresie nieuregulowanym Ustawą wdrożeniową zastosowanie mają ”Wytyczne dotyczące kontroli realizacji programów polityki spójności na lata 2021”2027" opracowane przez ministra właściwego ds. rozwoju regionalnego.</w:t>
      </w:r>
      <w:r w:rsidR="00FC0EA7" w:rsidRPr="00FC0EA7" w:rsidDel="00735C9B">
        <w:rPr>
          <w:rFonts w:ascii="Arial" w:hAnsi="Arial" w:cs="Arial"/>
          <w:sz w:val="22"/>
          <w:szCs w:val="22"/>
        </w:rPr>
        <w:t xml:space="preserve"> </w:t>
      </w:r>
      <w:hyperlink w:history="1"/>
    </w:p>
    <w:p w14:paraId="25F3DAA3" w14:textId="77777777" w:rsidR="00FC0EA7" w:rsidRPr="00FC0EA7" w:rsidRDefault="00FC0EA7" w:rsidP="00B530FD">
      <w:pPr>
        <w:numPr>
          <w:ilvl w:val="0"/>
          <w:numId w:val="96"/>
        </w:numPr>
        <w:autoSpaceDE w:val="0"/>
        <w:autoSpaceDN w:val="0"/>
        <w:adjustRightInd w:val="0"/>
        <w:spacing w:after="78" w:line="276" w:lineRule="auto"/>
        <w:ind w:left="425" w:hanging="357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Kontrole oraz audyty mogą być przeprowadzane od dnia złożenia wniosku o dofinansowanie projektu, nie później niż do końca okresu określonego zgodnie z art. 82 ust. 1 Rozporządzenia ogólnego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49"/>
      </w:r>
      <w:r w:rsidRPr="00FC0EA7">
        <w:rPr>
          <w:rFonts w:ascii="Arial" w:hAnsi="Arial" w:cs="Arial"/>
          <w:sz w:val="22"/>
          <w:szCs w:val="22"/>
        </w:rPr>
        <w:t>.</w:t>
      </w:r>
    </w:p>
    <w:p w14:paraId="171757CA" w14:textId="3A36729C" w:rsidR="00FC0EA7" w:rsidRPr="00FC0EA7" w:rsidRDefault="00FC0EA7" w:rsidP="00B530FD">
      <w:pPr>
        <w:numPr>
          <w:ilvl w:val="0"/>
          <w:numId w:val="96"/>
        </w:numPr>
        <w:autoSpaceDE w:val="0"/>
        <w:autoSpaceDN w:val="0"/>
        <w:adjustRightInd w:val="0"/>
        <w:spacing w:after="78" w:line="276" w:lineRule="auto"/>
        <w:ind w:left="425" w:hanging="357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Kontrola może zostać przeprowadzona w siedzibie kontrolującego, lub w innym miejscu świadczenia przez osoby kontrolujące pracy lub usług na rzecz kontrolującego, w siedzibie Beneficjenta, w siedzibie Partnera i/lub w każdym miejscu bezpośrednio związanym z realizacją projektu. W przypadku Beneficjentów nieposiadających siedziby/oddziału na terenie województwa podlaskiego, po zakończeniu realizacji Projektu, </w:t>
      </w:r>
      <w:r w:rsidR="00F17840">
        <w:rPr>
          <w:rFonts w:ascii="Arial" w:hAnsi="Arial" w:cs="Arial"/>
          <w:color w:val="000000"/>
          <w:sz w:val="22"/>
          <w:szCs w:val="22"/>
        </w:rPr>
        <w:t>IP</w:t>
      </w:r>
      <w:r w:rsidR="00F17840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może wezwać Beneficjenta do dostarczenia pełnej dokumentacji związanej z realizacją Projektu do siedziby </w:t>
      </w:r>
      <w:r w:rsidR="00F17840">
        <w:rPr>
          <w:rFonts w:ascii="Arial" w:hAnsi="Arial" w:cs="Arial"/>
          <w:color w:val="000000"/>
          <w:sz w:val="22"/>
          <w:szCs w:val="22"/>
        </w:rPr>
        <w:t>IP</w:t>
      </w:r>
      <w:r w:rsidR="00F17840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>w celu przeprowadzenia czynności kontrolnych, a Beneficjent zobowiązuje się do dostarczenia tej dokumentacji.</w:t>
      </w:r>
    </w:p>
    <w:p w14:paraId="758F992D" w14:textId="77777777" w:rsidR="00FC0EA7" w:rsidRPr="00FC0EA7" w:rsidRDefault="00FC0EA7" w:rsidP="00B530FD">
      <w:pPr>
        <w:numPr>
          <w:ilvl w:val="0"/>
          <w:numId w:val="96"/>
        </w:numPr>
        <w:autoSpaceDE w:val="0"/>
        <w:autoSpaceDN w:val="0"/>
        <w:adjustRightInd w:val="0"/>
        <w:spacing w:after="78" w:line="276" w:lineRule="auto"/>
        <w:ind w:left="425" w:hanging="357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Beneficjent zapewnia podmiotom, o których mowa w ust. 2, prawo wglądu we wszystkie dokumenty związane, jak i niezwiązane z realizacją Projektu, o ile jest to konieczne do stwierdzenia kwalifikowalności wydatków w Projekcie (z zachowaniem przepisów o tajemnicy prawnie chronionej) oraz zapewnia dostęp do pomieszczeń i terenu realizacji Projektu, dostęp do związanych z Projektem systemów teleinformatycznych, w tym baz danych, kodów źródłowych i innych dokumentów elektronicznych wytworzonych w ramach projektu i udziela wszelkich wyjaśnień dotyczących realizacji Projektu.</w:t>
      </w:r>
    </w:p>
    <w:p w14:paraId="20F4476A" w14:textId="55D79227" w:rsidR="00FC0EA7" w:rsidRPr="00FC0EA7" w:rsidRDefault="00FC0EA7" w:rsidP="00B530FD">
      <w:pPr>
        <w:numPr>
          <w:ilvl w:val="0"/>
          <w:numId w:val="96"/>
        </w:numPr>
        <w:autoSpaceDE w:val="0"/>
        <w:autoSpaceDN w:val="0"/>
        <w:adjustRightInd w:val="0"/>
        <w:spacing w:after="78" w:line="276" w:lineRule="auto"/>
        <w:ind w:left="425" w:hanging="357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W przypadku zlecania usługi merytorycznej wykonawcy w ramach Projektu Beneficjent zastrzega w umowie z wykonawcą prawo wglądu do dokumentów wykonawcy związanych z realizowanym Projektem, w tym dokumentów finansowych oraz do przedłożenia ww. dokumentów na wezwanie </w:t>
      </w:r>
      <w:r w:rsidR="00F17840">
        <w:rPr>
          <w:rFonts w:ascii="Arial" w:hAnsi="Arial" w:cs="Arial"/>
          <w:color w:val="000000"/>
          <w:sz w:val="22"/>
          <w:szCs w:val="22"/>
        </w:rPr>
        <w:t>IP</w:t>
      </w:r>
      <w:r w:rsidRPr="00FC0EA7">
        <w:rPr>
          <w:rFonts w:ascii="Arial" w:hAnsi="Arial" w:cs="Arial"/>
          <w:color w:val="000000"/>
          <w:sz w:val="22"/>
          <w:szCs w:val="22"/>
        </w:rPr>
        <w:t>.</w:t>
      </w:r>
    </w:p>
    <w:p w14:paraId="56646EEB" w14:textId="77777777" w:rsidR="00FC0EA7" w:rsidRPr="00FC0EA7" w:rsidRDefault="00FC0EA7" w:rsidP="00B530FD">
      <w:pPr>
        <w:widowControl w:val="0"/>
        <w:numPr>
          <w:ilvl w:val="0"/>
          <w:numId w:val="96"/>
        </w:numPr>
        <w:suppressAutoHyphens/>
        <w:autoSpaceDE w:val="0"/>
        <w:spacing w:line="276" w:lineRule="auto"/>
        <w:ind w:left="425" w:hanging="357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>Ustalenia podmiotów, o których mowa w ust. 2 niniejszego paragrafu mogą prowadzić do korekty wydatków kwalifikowalnych rozliczonych w ramach Projektu.</w:t>
      </w:r>
    </w:p>
    <w:p w14:paraId="66001D29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</w:p>
    <w:p w14:paraId="2D6BAE66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b/>
          <w:bCs/>
          <w:color w:val="000000"/>
          <w:sz w:val="22"/>
          <w:szCs w:val="22"/>
        </w:rPr>
        <w:t>Przechowywanie i archiwizowanie dokumentacji</w:t>
      </w:r>
    </w:p>
    <w:p w14:paraId="170E463D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120"/>
        <w:contextualSpacing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§ 15</w:t>
      </w:r>
    </w:p>
    <w:p w14:paraId="19A95B11" w14:textId="33F31785" w:rsidR="00FC0EA7" w:rsidRPr="00FC0EA7" w:rsidRDefault="00FC0EA7" w:rsidP="00FC0EA7">
      <w:pPr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Beneficjent zobowiązany jest do przechowywania dokumentacji związanej z realizacją Projektu przez okres pięciu lat od dnia 31 grudnia roku, w którym </w:t>
      </w:r>
      <w:r w:rsidR="00F1784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F1784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dokonała ostatniej płatności na rzecz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lastRenderedPageBreak/>
        <w:t xml:space="preserve">beneficjenta, </w:t>
      </w:r>
      <w:r w:rsidR="00526F34">
        <w:rPr>
          <w:rFonts w:ascii="Arial" w:eastAsia="Times New Roman" w:hAnsi="Arial" w:cs="Arial"/>
          <w:sz w:val="22"/>
          <w:szCs w:val="22"/>
          <w:lang w:eastAsia="ar-SA"/>
        </w:rPr>
        <w:t>z</w:t>
      </w:r>
      <w:r w:rsidR="00526F34" w:rsidRPr="00FC0EA7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zastrzeżeniem ust. 4. </w:t>
      </w:r>
      <w:r w:rsidR="00F1784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F1784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informuje Beneficjenta o dacie rozpoczęcia okresu, o którym mowa w zdaniu pierwszym. Okres, o którym mowa w zdaniu pierwszym, zostaje przerwany w przypadku wszczęcia postępowania administracyjnego lub sądowego dotyczącego wydatków rozliczonych w Projekcie albo na wniosek Komisji Europejskiej, o czym Beneficjent jest informowany pisemnie.</w:t>
      </w:r>
    </w:p>
    <w:p w14:paraId="11176AE7" w14:textId="0FDA087C" w:rsidR="00FC0EA7" w:rsidRPr="00FC0EA7" w:rsidRDefault="00FC0EA7" w:rsidP="00FC0EA7">
      <w:pPr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Beneficjent przechowuje dokumentację związaną z realizacją Projektu w sposób zapewniający dostępność, poufność i bezpieczeństwo, oraz jest zobowiązany do poinformowania </w:t>
      </w:r>
      <w:r w:rsidR="00F1784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F1784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o miejscu jej archiwizacji. </w:t>
      </w:r>
    </w:p>
    <w:p w14:paraId="4A6CDD95" w14:textId="3A84353E" w:rsidR="00FC0EA7" w:rsidRPr="00FC0EA7" w:rsidRDefault="00FC0EA7" w:rsidP="00FC0EA7">
      <w:pPr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 przypadku zmiany miejsca archiwizacji dokumentów oraz w przypadku zawieszenia lub zaprzestania przez Beneficjenta działalności przed terminem, o którym mowa w ust. 1, Beneficjent zobowiązuje się niezwłocznie pisemnie poinformować </w:t>
      </w:r>
      <w:r w:rsidR="00F1784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F1784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o miejscu archiwizacji dokumentów związanych z realizowanym Projektem. Informacja ta jest wymagana w przypadku zmiany miejsca archiwizacji dokumentów w terminie, o którym mowa w ust. 1. </w:t>
      </w:r>
    </w:p>
    <w:p w14:paraId="4D7D89C6" w14:textId="77777777" w:rsidR="00FC0EA7" w:rsidRPr="00FC0EA7" w:rsidRDefault="00FC0EA7" w:rsidP="00FC0EA7">
      <w:pPr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 projektach objętych pomocą publiczną Beneficjent zobowiązuje się przechowywać dokumenty przez 10 lat podatkowych, licząc od dnia jej przyznania, w sposób zapewniający poufność i bezpieczeństwo. </w:t>
      </w:r>
    </w:p>
    <w:p w14:paraId="641B594E" w14:textId="77777777" w:rsidR="00FC0EA7" w:rsidRPr="00FC0EA7" w:rsidRDefault="00FC0EA7" w:rsidP="00FC0EA7">
      <w:pPr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Jeżeli okres, o którym mowa w ust. 4 ulegnie zakończeniu przed upływem okresu wskazanego w ust. 1, Beneficjent zobowiązany jest do przechowywania dokumentacji do końca okresu wskazanego w ust. 1.</w:t>
      </w:r>
    </w:p>
    <w:p w14:paraId="083DE027" w14:textId="77777777" w:rsidR="00FC0EA7" w:rsidRPr="00FC0EA7" w:rsidRDefault="00FC0EA7" w:rsidP="00FC0EA7">
      <w:pPr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Postanowienia ust. 1 - 5 stosuje się także do partnerów, z zastrzeżeniem że obowiązek informowania o miejscu przechowywania całej dokumentacji Projektu, w tym gromadzonej przez Parterów dotyczy wyłącznie Beneficjenta.</w:t>
      </w:r>
    </w:p>
    <w:p w14:paraId="48CCF157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95360C8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b/>
          <w:bCs/>
          <w:color w:val="000000"/>
          <w:sz w:val="22"/>
          <w:szCs w:val="22"/>
        </w:rPr>
        <w:t>Pomoc publiczna</w:t>
      </w:r>
      <w:r w:rsidRPr="00FC0EA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50"/>
      </w:r>
    </w:p>
    <w:p w14:paraId="0EB4D21E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§ 16</w:t>
      </w:r>
    </w:p>
    <w:p w14:paraId="49ED8D4F" w14:textId="77777777" w:rsidR="00FC0EA7" w:rsidRPr="00FC0EA7" w:rsidRDefault="00FC0EA7" w:rsidP="00FC0EA7">
      <w:pPr>
        <w:numPr>
          <w:ilvl w:val="6"/>
          <w:numId w:val="16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Pomoc udzielana w oparciu o niniejszą Umowę jest zgodna ze wspólnym rynkiem oraz art. 107 Traktatu o funkcjonowaniu Unii Europejskiej (Dz. Urz. UE </w:t>
      </w:r>
      <w:smartTag w:uri="urn:schemas-microsoft-com:office:smarttags" w:element="date">
        <w:smartTagPr>
          <w:attr w:name="ProductID" w:val="2012C"/>
        </w:smartTagPr>
        <w:r w:rsidRPr="00FC0EA7">
          <w:rPr>
            <w:rFonts w:ascii="Arial" w:hAnsi="Arial" w:cs="Arial"/>
            <w:color w:val="000000"/>
            <w:sz w:val="22"/>
            <w:szCs w:val="22"/>
          </w:rPr>
          <w:t>2012C</w:t>
        </w:r>
      </w:smartTag>
      <w:r w:rsidRPr="00FC0EA7">
        <w:rPr>
          <w:rFonts w:ascii="Arial" w:hAnsi="Arial" w:cs="Arial"/>
          <w:color w:val="000000"/>
          <w:sz w:val="22"/>
          <w:szCs w:val="22"/>
        </w:rPr>
        <w:t xml:space="preserve"> 326 z 26.10.2012) i dlatego jest zwolniona z wymogu notyfikacji zgodnie z art. 108 Traktatu o funkcjonowaniu Unii Europejskiej.</w:t>
      </w:r>
    </w:p>
    <w:p w14:paraId="3952E352" w14:textId="77777777" w:rsidR="00FC0EA7" w:rsidRPr="00FC0EA7" w:rsidRDefault="00FC0EA7" w:rsidP="00FC0EA7">
      <w:pPr>
        <w:numPr>
          <w:ilvl w:val="6"/>
          <w:numId w:val="16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Pomoc, o której mowa w ust. 1, udzielana jest na podstawie</w:t>
      </w:r>
      <w:r w:rsidRPr="00FC0EA7">
        <w:rPr>
          <w:rFonts w:ascii="Arial" w:eastAsia="Times New Roman" w:hAnsi="Arial" w:cs="Arial"/>
          <w:sz w:val="19"/>
          <w:szCs w:val="19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>rozporządzenia Ministra Funduszy i Polityki Regionalnej z dnia 20 grudnia 2022 r. w sprawie udzielania pomocy de minimis oraz pomocy publicznej w ramach programów finansowanych z Europejskiego Funduszu Społecznego Plus (EFS+) na lata 2021-2027.</w:t>
      </w:r>
    </w:p>
    <w:p w14:paraId="3BE78F8A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D7A774D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§ 17</w:t>
      </w:r>
    </w:p>
    <w:p w14:paraId="1E3F9A78" w14:textId="77777777" w:rsidR="00FC0EA7" w:rsidRPr="00FC0EA7" w:rsidRDefault="00FC0EA7" w:rsidP="00BF5C3B">
      <w:pPr>
        <w:numPr>
          <w:ilvl w:val="6"/>
          <w:numId w:val="15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Beneficjentowi przyznana zostaje pomoc publiczna lub pomoc de minimis w wysokości określonej we Wniosku o dofinansowanie. </w:t>
      </w:r>
    </w:p>
    <w:p w14:paraId="0915AABD" w14:textId="77777777" w:rsidR="00FC0EA7" w:rsidRPr="00FC0EA7" w:rsidRDefault="00FC0EA7" w:rsidP="00FC0EA7">
      <w:pPr>
        <w:numPr>
          <w:ilvl w:val="0"/>
          <w:numId w:val="1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W przypadku stwierdzenia, iż nie zostały dotrzymane warunki udzielania pomocy określone w Rozporządzeniach pomocowych, w szczególności gdy stwierdzone zostanie, że pomoc została wykorzystana niezgodnie z przeznaczeniem oraz stwierdzone zostanie niedotrzymanie warunków dotyczących: </w:t>
      </w:r>
    </w:p>
    <w:p w14:paraId="1F43D088" w14:textId="77777777" w:rsidR="00FC0EA7" w:rsidRPr="00FC0EA7" w:rsidRDefault="00FC0EA7" w:rsidP="00FC0EA7">
      <w:pPr>
        <w:numPr>
          <w:ilvl w:val="1"/>
          <w:numId w:val="86"/>
        </w:numPr>
        <w:autoSpaceDE w:val="0"/>
        <w:autoSpaceDN w:val="0"/>
        <w:adjustRightInd w:val="0"/>
        <w:spacing w:line="276" w:lineRule="auto"/>
        <w:ind w:left="851" w:hanging="425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w przypadku pomocy publicznej: </w:t>
      </w:r>
    </w:p>
    <w:p w14:paraId="07A3A9E8" w14:textId="77777777" w:rsidR="00FC0EA7" w:rsidRPr="00FC0EA7" w:rsidRDefault="00FC0EA7" w:rsidP="00FC0EA7">
      <w:pPr>
        <w:numPr>
          <w:ilvl w:val="2"/>
          <w:numId w:val="87"/>
        </w:numPr>
        <w:autoSpaceDE w:val="0"/>
        <w:autoSpaceDN w:val="0"/>
        <w:adjustRightInd w:val="0"/>
        <w:spacing w:line="276" w:lineRule="auto"/>
        <w:ind w:left="1276" w:hanging="283"/>
        <w:contextualSpacing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wystąpienia efektu zachęty, </w:t>
      </w:r>
    </w:p>
    <w:p w14:paraId="2CB9DB1C" w14:textId="77777777" w:rsidR="00FC0EA7" w:rsidRPr="00FC0EA7" w:rsidRDefault="00FC0EA7" w:rsidP="00FC0EA7">
      <w:pPr>
        <w:numPr>
          <w:ilvl w:val="2"/>
          <w:numId w:val="87"/>
        </w:numPr>
        <w:autoSpaceDE w:val="0"/>
        <w:autoSpaceDN w:val="0"/>
        <w:adjustRightInd w:val="0"/>
        <w:spacing w:line="276" w:lineRule="auto"/>
        <w:ind w:left="1276" w:hanging="283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C0EA7">
        <w:rPr>
          <w:rFonts w:ascii="Arial" w:hAnsi="Arial" w:cs="Arial"/>
          <w:sz w:val="22"/>
          <w:szCs w:val="22"/>
        </w:rPr>
        <w:t>Umowy,</w:t>
      </w:r>
    </w:p>
    <w:p w14:paraId="306F019A" w14:textId="0D7518F1" w:rsidR="00FC0EA7" w:rsidRPr="00B530FD" w:rsidRDefault="00FC0EA7" w:rsidP="00FC0EA7">
      <w:pPr>
        <w:numPr>
          <w:ilvl w:val="1"/>
          <w:numId w:val="86"/>
        </w:numPr>
        <w:autoSpaceDE w:val="0"/>
        <w:autoSpaceDN w:val="0"/>
        <w:adjustRightInd w:val="0"/>
        <w:spacing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 przypadku pomocy de minimis - dopuszczalnego pułapu pomocy de minimis określonego w rozporządzeniu, o którym mowa w § 16 ust. 2 OWU</w:t>
      </w:r>
    </w:p>
    <w:p w14:paraId="2D9D3701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7 OWU. </w:t>
      </w:r>
    </w:p>
    <w:p w14:paraId="0353F4D6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6E4768E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lastRenderedPageBreak/>
        <w:t>§18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51"/>
      </w:r>
    </w:p>
    <w:p w14:paraId="45A503FF" w14:textId="77777777" w:rsidR="00FC0EA7" w:rsidRPr="00FC0EA7" w:rsidRDefault="00FC0EA7" w:rsidP="00FC0EA7">
      <w:pPr>
        <w:numPr>
          <w:ilvl w:val="6"/>
          <w:numId w:val="8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14:paraId="66973962" w14:textId="77777777" w:rsidR="00FC0EA7" w:rsidRPr="00FC0EA7" w:rsidRDefault="00FC0EA7" w:rsidP="00FC0EA7">
      <w:pPr>
        <w:numPr>
          <w:ilvl w:val="0"/>
          <w:numId w:val="8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Beneficjent zobowiązuje się</w:t>
      </w:r>
      <w:r w:rsidRPr="00FC0EA7" w:rsidDel="00CE4721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do wypełniania wszelkich </w:t>
      </w:r>
      <w:r w:rsidRPr="00FC0EA7">
        <w:rPr>
          <w:rFonts w:ascii="Arial" w:hAnsi="Arial" w:cs="Arial"/>
          <w:color w:val="000000"/>
          <w:sz w:val="22"/>
          <w:szCs w:val="22"/>
        </w:rPr>
        <w:t>obowiązków, jakie nakładają na niego przepisy prawa unijnego i krajowego w zakresie pomocy publicznej i pomocy de minimis, w szczególności:</w:t>
      </w:r>
    </w:p>
    <w:p w14:paraId="52814615" w14:textId="77777777" w:rsidR="00FC0EA7" w:rsidRPr="00FC0EA7" w:rsidRDefault="00FC0EA7" w:rsidP="00FC0EA7">
      <w:pPr>
        <w:numPr>
          <w:ilvl w:val="1"/>
          <w:numId w:val="8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sporządzania i przedstawiania Prezesowi Urzędu Ochrony Konkurencji i Konsumentów sprawozdań o udzielonej pomocy publicznej, zgodnie z art. 32 ust. 1 ustawy z dnia 30 kwietnia 2004 r. o postępowaniu w sprawach dotyczących pomocy publicznej,</w:t>
      </w:r>
    </w:p>
    <w:p w14:paraId="446A7988" w14:textId="77777777" w:rsidR="00FC0EA7" w:rsidRPr="00FC0EA7" w:rsidRDefault="00FC0EA7" w:rsidP="00FC0EA7">
      <w:pPr>
        <w:numPr>
          <w:ilvl w:val="1"/>
          <w:numId w:val="89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>wydawania Beneficjentom pomocy zaświadczeń o pomocy de minimis.</w:t>
      </w:r>
    </w:p>
    <w:p w14:paraId="43C53172" w14:textId="7CFB6E33" w:rsidR="00FC0EA7" w:rsidRPr="00FC0EA7" w:rsidRDefault="00FC0EA7" w:rsidP="00FC0EA7">
      <w:pPr>
        <w:numPr>
          <w:ilvl w:val="0"/>
          <w:numId w:val="8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t xml:space="preserve">Jeżeli na etapie kontroli Projektu lub weryfikacji wniosków o płatność zostanie stwierdzone, że pomoc została przyznana niezgodnie z zasadami jej udzielania w wyniku niedopełnienia obowiązków przez podmiot </w:t>
      </w:r>
      <w:r w:rsidRPr="00FC0EA7">
        <w:rPr>
          <w:rFonts w:ascii="Arial" w:hAnsi="Arial" w:cs="Arial"/>
          <w:sz w:val="22"/>
          <w:szCs w:val="22"/>
        </w:rPr>
        <w:t xml:space="preserve">udzielający pomocy, tj. Beneficjenta, wydatki objęte pomocą uznaje się za niekwalifikowalne i konieczne jest dokonanie ich zwrotu wraz z odsetkami naliczanymi jak dla zaległości podatkowych od dnia przekazania transzy przez </w:t>
      </w:r>
      <w:r w:rsidR="00F17840">
        <w:rPr>
          <w:rFonts w:ascii="Arial" w:hAnsi="Arial" w:cs="Arial"/>
          <w:sz w:val="22"/>
          <w:szCs w:val="22"/>
        </w:rPr>
        <w:t>IP</w:t>
      </w:r>
      <w:r w:rsidR="00F17840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na zasadach i w terminie określonym w § 7 </w:t>
      </w:r>
      <w:r w:rsidRPr="00FC0EA7">
        <w:rPr>
          <w:rFonts w:ascii="Arial" w:hAnsi="Arial" w:cs="Arial"/>
          <w:color w:val="000000"/>
          <w:sz w:val="22"/>
          <w:szCs w:val="22"/>
        </w:rPr>
        <w:t>OWU.</w:t>
      </w:r>
    </w:p>
    <w:p w14:paraId="7F06B07C" w14:textId="77777777" w:rsidR="00FC0EA7" w:rsidRPr="00FC0EA7" w:rsidRDefault="00FC0EA7" w:rsidP="00FC0EA7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14:paraId="236A6827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Zamówienia publiczne, konkurencyjność wydatków</w:t>
      </w:r>
    </w:p>
    <w:p w14:paraId="442A60E8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>§ 19</w:t>
      </w:r>
      <w:r w:rsidRPr="00FC0EA7">
        <w:rPr>
          <w:rFonts w:ascii="Arial" w:hAnsi="Arial" w:cs="Arial"/>
          <w:bCs/>
          <w:sz w:val="22"/>
          <w:szCs w:val="22"/>
          <w:vertAlign w:val="superscript"/>
        </w:rPr>
        <w:footnoteReference w:id="52"/>
      </w:r>
    </w:p>
    <w:p w14:paraId="28D47BB9" w14:textId="77777777" w:rsidR="00FC0EA7" w:rsidRPr="00FC0EA7" w:rsidRDefault="00FC0EA7" w:rsidP="00FC0EA7">
      <w:pPr>
        <w:numPr>
          <w:ilvl w:val="6"/>
          <w:numId w:val="15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 xml:space="preserve">Przy udzielaniu zamówienia w ramach Projektu Beneficjent stosuje PZP oraz zapisy Wytycznych dotyczących kwalifikowalności wydatków. </w:t>
      </w:r>
    </w:p>
    <w:p w14:paraId="7A9B4112" w14:textId="77777777" w:rsidR="00FC0EA7" w:rsidRPr="00FC0EA7" w:rsidRDefault="00FC0EA7" w:rsidP="00FC0EA7">
      <w:pPr>
        <w:numPr>
          <w:ilvl w:val="6"/>
          <w:numId w:val="15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bCs/>
          <w:sz w:val="22"/>
          <w:szCs w:val="22"/>
        </w:rPr>
        <w:t xml:space="preserve">Beneficjent zobowiązany jest w szczególności do przygotowania i przeprowadzenia postępowania o udzielenie zamówienia publicznego w ramach Projektu w sposób zapewniający zachowanie uczciwej konkurencji i równe traktowanie wykonawców, a także do działania w sposób przejrzysty i proporcjonalny oraz do </w:t>
      </w:r>
      <w:r w:rsidRPr="00FC0EA7">
        <w:rPr>
          <w:rFonts w:ascii="Arial" w:hAnsi="Arial" w:cs="Arial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FC0EA7">
        <w:rPr>
          <w:rFonts w:ascii="Arial" w:hAnsi="Arial" w:cs="Arial"/>
          <w:bCs/>
          <w:sz w:val="22"/>
          <w:szCs w:val="22"/>
        </w:rPr>
        <w:t>.</w:t>
      </w:r>
    </w:p>
    <w:p w14:paraId="311C39B7" w14:textId="54BFA332" w:rsidR="00FC0EA7" w:rsidRPr="00FC0EA7" w:rsidRDefault="00FC0EA7" w:rsidP="00B530FD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120" w:after="120" w:line="276" w:lineRule="auto"/>
        <w:ind w:left="426" w:hanging="426"/>
        <w:contextualSpacing/>
        <w:rPr>
          <w:rFonts w:ascii="Arial" w:hAnsi="Arial" w:cs="Arial"/>
          <w:color w:val="000000"/>
          <w:sz w:val="22"/>
        </w:rPr>
      </w:pPr>
      <w:r w:rsidRPr="00FC0EA7">
        <w:rPr>
          <w:rFonts w:ascii="Arial" w:hAnsi="Arial" w:cs="Arial"/>
          <w:bCs/>
          <w:sz w:val="22"/>
          <w:szCs w:val="22"/>
        </w:rPr>
        <w:t xml:space="preserve">W przypadku naruszenia przez Beneficjenta warunków i procedur postępowania o udzielenie zamówienia publicznego </w:t>
      </w:r>
      <w:r w:rsidR="00F17840">
        <w:rPr>
          <w:rFonts w:ascii="Arial" w:hAnsi="Arial" w:cs="Arial"/>
          <w:bCs/>
          <w:sz w:val="22"/>
          <w:szCs w:val="22"/>
        </w:rPr>
        <w:t>IP</w:t>
      </w:r>
      <w:r w:rsidR="00F17840" w:rsidRPr="00FC0EA7">
        <w:rPr>
          <w:rFonts w:ascii="Arial" w:hAnsi="Arial" w:cs="Arial"/>
          <w:bCs/>
          <w:sz w:val="22"/>
          <w:szCs w:val="22"/>
        </w:rPr>
        <w:t xml:space="preserve"> </w:t>
      </w:r>
      <w:r w:rsidRPr="00FC0EA7">
        <w:rPr>
          <w:rFonts w:ascii="Arial" w:hAnsi="Arial" w:cs="Arial"/>
          <w:bCs/>
          <w:sz w:val="22"/>
          <w:szCs w:val="22"/>
        </w:rPr>
        <w:t>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</w:t>
      </w:r>
    </w:p>
    <w:p w14:paraId="22DEE3CB" w14:textId="77777777" w:rsidR="00FC0EA7" w:rsidRPr="00FC0EA7" w:rsidRDefault="00FC0EA7" w:rsidP="00FC0EA7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357" w:hanging="315"/>
        <w:contextualSpacing/>
        <w:rPr>
          <w:rFonts w:ascii="Arial" w:hAnsi="Arial" w:cs="Arial"/>
          <w:color w:val="000000"/>
          <w:sz w:val="22"/>
        </w:rPr>
      </w:pPr>
      <w:r w:rsidRPr="00FC0EA7">
        <w:rPr>
          <w:rFonts w:ascii="Arial" w:hAnsi="Arial" w:cs="Arial"/>
          <w:bCs/>
          <w:sz w:val="22"/>
          <w:szCs w:val="22"/>
        </w:rPr>
        <w:t xml:space="preserve">W przypadku Projektów partnerskich ust. 1-3, mają zastosowanie również do partnerów. </w:t>
      </w:r>
    </w:p>
    <w:p w14:paraId="5BD5B311" w14:textId="77777777" w:rsidR="00FC0EA7" w:rsidRPr="00FC0EA7" w:rsidRDefault="00FC0EA7" w:rsidP="00FC0EA7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357" w:hanging="315"/>
        <w:contextualSpacing/>
        <w:rPr>
          <w:rFonts w:ascii="Arial" w:hAnsi="Arial" w:cs="Arial"/>
          <w:color w:val="000000"/>
          <w:sz w:val="22"/>
        </w:rPr>
      </w:pPr>
      <w:r w:rsidRPr="00FC0EA7">
        <w:rPr>
          <w:rFonts w:ascii="Arial" w:hAnsi="Arial" w:cs="Arial"/>
          <w:bCs/>
          <w:sz w:val="22"/>
          <w:szCs w:val="22"/>
        </w:rPr>
        <w:t>Beneficjent oraz Partner</w:t>
      </w:r>
      <w:r w:rsidRPr="00FC0EA7">
        <w:rPr>
          <w:rFonts w:ascii="Arial" w:hAnsi="Arial" w:cs="Arial"/>
          <w:bCs/>
          <w:sz w:val="22"/>
          <w:szCs w:val="22"/>
          <w:vertAlign w:val="superscript"/>
        </w:rPr>
        <w:footnoteReference w:id="53"/>
      </w:r>
      <w:r w:rsidRPr="00FC0EA7">
        <w:rPr>
          <w:rFonts w:ascii="Arial" w:hAnsi="Arial" w:cs="Arial"/>
          <w:bCs/>
          <w:sz w:val="22"/>
          <w:szCs w:val="22"/>
        </w:rPr>
        <w:t xml:space="preserve"> jest ponadto zobowiązany do:</w:t>
      </w:r>
    </w:p>
    <w:p w14:paraId="30438897" w14:textId="56E49AFE" w:rsidR="00FC0EA7" w:rsidRPr="00FC0EA7" w:rsidRDefault="00FC0EA7" w:rsidP="00FC0EA7">
      <w:pPr>
        <w:numPr>
          <w:ilvl w:val="1"/>
          <w:numId w:val="101"/>
        </w:numPr>
        <w:autoSpaceDE w:val="0"/>
        <w:autoSpaceDN w:val="0"/>
        <w:adjustRightInd w:val="0"/>
        <w:spacing w:before="120" w:after="120" w:line="276" w:lineRule="auto"/>
        <w:ind w:left="709" w:hanging="315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udostępniania wszelkich dowodów dotyczących udzielania zamówienia publicznego na żądanie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lub innych upoważnionych organów;</w:t>
      </w:r>
    </w:p>
    <w:p w14:paraId="29DBD489" w14:textId="1B1AD658" w:rsidR="00FC0EA7" w:rsidRPr="00FC0EA7" w:rsidRDefault="00FC0EA7" w:rsidP="00FC0EA7">
      <w:pPr>
        <w:numPr>
          <w:ilvl w:val="1"/>
          <w:numId w:val="101"/>
        </w:numPr>
        <w:autoSpaceDE w:val="0"/>
        <w:autoSpaceDN w:val="0"/>
        <w:adjustRightInd w:val="0"/>
        <w:spacing w:before="120" w:after="120" w:line="276" w:lineRule="auto"/>
        <w:ind w:left="709" w:hanging="315"/>
        <w:contextualSpacing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niezwłocznego przekazywania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informacji o wynikach kontroli przeprowadzonej przez Prezesa Urzędu Zamówień Publicznych lub inne uprawnione organy oraz wydanych zaleceniach pokontrolnych.</w:t>
      </w:r>
    </w:p>
    <w:p w14:paraId="717550C7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709"/>
        <w:contextualSpacing/>
        <w:rPr>
          <w:rFonts w:ascii="Arial" w:eastAsia="Times New Roman" w:hAnsi="Arial" w:cs="Arial"/>
          <w:bCs/>
          <w:sz w:val="22"/>
          <w:szCs w:val="22"/>
          <w:lang w:eastAsia="ar-SA"/>
        </w:rPr>
      </w:pPr>
    </w:p>
    <w:p w14:paraId="3CA8C74C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>§ 20</w:t>
      </w:r>
      <w:r w:rsidRPr="00FC0EA7">
        <w:rPr>
          <w:rFonts w:ascii="Arial" w:hAnsi="Arial" w:cs="Arial"/>
          <w:bCs/>
          <w:sz w:val="22"/>
          <w:szCs w:val="22"/>
          <w:vertAlign w:val="superscript"/>
        </w:rPr>
        <w:footnoteReference w:id="54"/>
      </w:r>
    </w:p>
    <w:p w14:paraId="31F282C1" w14:textId="77777777" w:rsidR="00FC0EA7" w:rsidRPr="00FC0EA7" w:rsidRDefault="00FC0EA7" w:rsidP="00B530FD">
      <w:pPr>
        <w:numPr>
          <w:ilvl w:val="6"/>
          <w:numId w:val="90"/>
        </w:numPr>
        <w:autoSpaceDE w:val="0"/>
        <w:autoSpaceDN w:val="0"/>
        <w:adjustRightInd w:val="0"/>
        <w:spacing w:before="120" w:after="120" w:line="276" w:lineRule="auto"/>
        <w:ind w:left="425" w:hanging="357"/>
        <w:contextualSpacing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>Przy udzielaniu zamówienia w ramach Projektu Beneficjent stosuje zasadę konkurencyjności w rozumieniu Wytycznych dotyczących  kwalifikowalności wydatków.</w:t>
      </w:r>
    </w:p>
    <w:p w14:paraId="3F8EFF47" w14:textId="77777777" w:rsidR="00FC0EA7" w:rsidRPr="00FC0EA7" w:rsidRDefault="00FC0EA7" w:rsidP="00B530FD">
      <w:pPr>
        <w:numPr>
          <w:ilvl w:val="6"/>
          <w:numId w:val="90"/>
        </w:numPr>
        <w:autoSpaceDE w:val="0"/>
        <w:autoSpaceDN w:val="0"/>
        <w:adjustRightInd w:val="0"/>
        <w:spacing w:before="120" w:after="120" w:line="276" w:lineRule="auto"/>
        <w:ind w:left="425" w:hanging="357"/>
        <w:contextualSpacing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lastRenderedPageBreak/>
        <w:t xml:space="preserve">Beneficjent zobowiązany jest w szczególności do przygotowania i przeprowadzenia postępowania o udzielenie zamówienia w ramach Projektu w sposób zapewniający zachowanie uczciwej konkurencji i równe traktowanie wykonawców oraz do </w:t>
      </w:r>
      <w:r w:rsidRPr="00FC0EA7">
        <w:rPr>
          <w:rFonts w:ascii="Arial" w:hAnsi="Arial" w:cs="Arial"/>
          <w:sz w:val="22"/>
          <w:szCs w:val="22"/>
        </w:rPr>
        <w:t>dokonywania wydatków w sposób celowy i oszczędny, z zachowaniem zasady uzyskiwania najlepszych efektów z danych nakładów, w sposób umożliwiający terminową realizację zadań</w:t>
      </w:r>
      <w:r w:rsidRPr="00FC0EA7">
        <w:rPr>
          <w:rFonts w:ascii="Arial" w:hAnsi="Arial" w:cs="Arial"/>
          <w:bCs/>
          <w:sz w:val="22"/>
          <w:szCs w:val="22"/>
        </w:rPr>
        <w:t>.</w:t>
      </w:r>
    </w:p>
    <w:p w14:paraId="6BE42679" w14:textId="6F9DC02A" w:rsidR="00FC0EA7" w:rsidRPr="00FC0EA7" w:rsidRDefault="00FC0EA7" w:rsidP="00B530FD">
      <w:pPr>
        <w:numPr>
          <w:ilvl w:val="6"/>
          <w:numId w:val="90"/>
        </w:numPr>
        <w:autoSpaceDE w:val="0"/>
        <w:autoSpaceDN w:val="0"/>
        <w:adjustRightInd w:val="0"/>
        <w:spacing w:before="120" w:after="120" w:line="276" w:lineRule="auto"/>
        <w:ind w:left="425" w:hanging="357"/>
        <w:contextualSpacing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 xml:space="preserve">W przypadku naruszenia przez Beneficjenta warunków i procedur udzielania zamówień, </w:t>
      </w:r>
      <w:r w:rsidR="00881F50">
        <w:rPr>
          <w:rFonts w:ascii="Arial" w:hAnsi="Arial" w:cs="Arial"/>
          <w:bCs/>
          <w:sz w:val="22"/>
          <w:szCs w:val="22"/>
        </w:rPr>
        <w:t>IP</w:t>
      </w:r>
      <w:r w:rsidR="00881F50" w:rsidRPr="00FC0EA7">
        <w:rPr>
          <w:rFonts w:ascii="Arial" w:hAnsi="Arial" w:cs="Arial"/>
          <w:bCs/>
          <w:sz w:val="22"/>
          <w:szCs w:val="22"/>
        </w:rPr>
        <w:t xml:space="preserve"> </w:t>
      </w:r>
      <w:r w:rsidRPr="00FC0EA7">
        <w:rPr>
          <w:rFonts w:ascii="Arial" w:hAnsi="Arial" w:cs="Arial"/>
          <w:bCs/>
          <w:sz w:val="22"/>
          <w:szCs w:val="22"/>
        </w:rPr>
        <w:t xml:space="preserve">uznaje całość lub część wydatków związanych z tym zamówieniem za niekwalifikowalne. zgodnie z załącznikiem do decyzji Komisji Europejskiej ustanawiającej wytyczne dotyczące określania korekt finansowych w odniesieniu do wydatków finansowanych przez Unię w przypadku nieprzestrzegania obowiązujących przepisów dotyczących zamówień publicznych. </w:t>
      </w:r>
    </w:p>
    <w:p w14:paraId="2AA4EE70" w14:textId="77777777" w:rsidR="00FC0EA7" w:rsidRPr="00FC0EA7" w:rsidRDefault="00FC0EA7" w:rsidP="00B530FD">
      <w:pPr>
        <w:numPr>
          <w:ilvl w:val="6"/>
          <w:numId w:val="90"/>
        </w:numPr>
        <w:autoSpaceDE w:val="0"/>
        <w:autoSpaceDN w:val="0"/>
        <w:adjustRightInd w:val="0"/>
        <w:spacing w:before="120" w:after="120" w:line="276" w:lineRule="auto"/>
        <w:ind w:left="425" w:hanging="357"/>
        <w:contextualSpacing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>W przypadku Projektów partnerskich ust. 1-3 mają zastosowanie również do partnerów.</w:t>
      </w:r>
    </w:p>
    <w:p w14:paraId="18F5BFBD" w14:textId="77777777" w:rsidR="00FC0EA7" w:rsidRPr="00FC0EA7" w:rsidRDefault="00FC0EA7" w:rsidP="00B530FD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</w:p>
    <w:p w14:paraId="26C985AF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§ 21</w:t>
      </w:r>
    </w:p>
    <w:p w14:paraId="1C1A641E" w14:textId="11E1EF11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Na Beneficjencie spoczywa obowiązek udowodnienia, że wymogi określone w § 19 lub w § 20 OWU zostały zachowane, w tym gromadzenia i przedstawiania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lub innym podmiotom uprawnionym na podstawie odrębnych przepisów, dowodów, które potwierdzą spełnienie wymogów.</w:t>
      </w:r>
    </w:p>
    <w:p w14:paraId="3B7F88B3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</w:p>
    <w:p w14:paraId="26ABFE8A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§ 22</w:t>
      </w:r>
    </w:p>
    <w:p w14:paraId="2F50C0DC" w14:textId="239D108E" w:rsidR="00FC0EA7" w:rsidRPr="00FC0EA7" w:rsidRDefault="00881F50" w:rsidP="00FC0EA7">
      <w:pPr>
        <w:numPr>
          <w:ilvl w:val="6"/>
          <w:numId w:val="15"/>
        </w:numPr>
        <w:tabs>
          <w:tab w:val="clear" w:pos="4680"/>
        </w:tabs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IP</w:t>
      </w: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C0EA7"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zobowiązuje Beneficjenta przy udzielaniu zamówień do stosowania preferencji dla Podmiotów Ekonomii Społecznej (PES). Preferencje mogą być realizowane m.in. poprzez: </w:t>
      </w:r>
    </w:p>
    <w:p w14:paraId="480391C3" w14:textId="77777777" w:rsidR="00FC0EA7" w:rsidRPr="00FC0EA7" w:rsidRDefault="00FC0EA7" w:rsidP="00FC0EA7">
      <w:pPr>
        <w:numPr>
          <w:ilvl w:val="0"/>
          <w:numId w:val="148"/>
        </w:numPr>
        <w:autoSpaceDE w:val="0"/>
        <w:autoSpaceDN w:val="0"/>
        <w:adjustRightInd w:val="0"/>
        <w:spacing w:line="276" w:lineRule="auto"/>
        <w:ind w:left="709" w:hanging="301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zlecanie zadań na zasadach określonych w ustawie z dnia 24 kwietnia 2003 r. o działalności pożytku publicznego i o wolontariacie lub stosowanie innych przewidzianych prawem trybów, w tym z ustawy z dnia 5 sierpnia 2022 r. o ekonomii społecznej czy ustawy z dnia 27 kwietnia 2006 r. o spółdzielniach socjalnych; </w:t>
      </w:r>
    </w:p>
    <w:p w14:paraId="4BFBB783" w14:textId="77777777" w:rsidR="00FC0EA7" w:rsidRPr="00FC0EA7" w:rsidRDefault="00FC0EA7" w:rsidP="00FC0EA7">
      <w:pPr>
        <w:numPr>
          <w:ilvl w:val="0"/>
          <w:numId w:val="148"/>
        </w:numPr>
        <w:autoSpaceDE w:val="0"/>
        <w:autoSpaceDN w:val="0"/>
        <w:adjustRightInd w:val="0"/>
        <w:spacing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zlecanie zadań na podstawie ustawy z dnia 11 września 2019 r. – Prawo zamówień publicznych  z wykorzystaniem klauzul społecznych.</w:t>
      </w:r>
    </w:p>
    <w:p w14:paraId="12BBF5FB" w14:textId="77777777" w:rsidR="00FC0EA7" w:rsidRPr="00FC0EA7" w:rsidRDefault="00FC0EA7" w:rsidP="00FC0EA7">
      <w:pPr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W przypadku stwierdzenia nieprawidłowości indywidualnej w zamówieniach, o których mowa w ust. 1 zastosowanie ma art. 26 ustawy wdrożeniowej. </w:t>
      </w:r>
    </w:p>
    <w:p w14:paraId="4FD86C68" w14:textId="77777777" w:rsidR="00FC0EA7" w:rsidRPr="00FC0EA7" w:rsidRDefault="00FC0EA7" w:rsidP="00FC0EA7">
      <w:pPr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284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W przypadku projektów partnerskich ust. 1 – 2 mają również zastosowanie do Partnerów. </w:t>
      </w:r>
    </w:p>
    <w:p w14:paraId="3CC3C3E6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D3F1A88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Reguła proporcjonalności</w:t>
      </w:r>
    </w:p>
    <w:p w14:paraId="38E9B44A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§ 23</w:t>
      </w:r>
    </w:p>
    <w:p w14:paraId="78B64F66" w14:textId="5B90E5F6" w:rsidR="00FC0EA7" w:rsidRPr="00FC0EA7" w:rsidRDefault="00881F50" w:rsidP="00FC0EA7">
      <w:pPr>
        <w:numPr>
          <w:ilvl w:val="6"/>
          <w:numId w:val="88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sz w:val="22"/>
          <w:szCs w:val="22"/>
        </w:rPr>
        <w:t>stosuje regułę proporcjonalności na zakończenie Projektu, tj. na etapie weryfikacji wniosku o płatność końcową:</w:t>
      </w:r>
    </w:p>
    <w:p w14:paraId="0510F811" w14:textId="60D2E80E" w:rsidR="00FC0EA7" w:rsidRPr="00FC0EA7" w:rsidRDefault="00FC0EA7" w:rsidP="00FC0EA7">
      <w:pPr>
        <w:numPr>
          <w:ilvl w:val="1"/>
          <w:numId w:val="97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 przypadku niespełnienia kryterium zatwierdzonego przez Komitet Monitorujący FEdP 2021-2027 dla danego Projektu </w:t>
      </w:r>
      <w:r w:rsidR="00881F50">
        <w:rPr>
          <w:rFonts w:ascii="Arial" w:hAnsi="Arial" w:cs="Arial"/>
          <w:sz w:val="22"/>
          <w:szCs w:val="22"/>
        </w:rPr>
        <w:t>IP</w:t>
      </w:r>
      <w:r w:rsidR="00881F50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może uznać wszystkie lub odpowiednią część wydatków dotychczas rozliczonych w ramach Projektu za niekwalifikowalne,</w:t>
      </w:r>
    </w:p>
    <w:p w14:paraId="770948F6" w14:textId="161D4B30" w:rsidR="00FC0EA7" w:rsidRPr="00FC0EA7" w:rsidRDefault="00FC0EA7" w:rsidP="00FC0EA7">
      <w:pPr>
        <w:numPr>
          <w:ilvl w:val="1"/>
          <w:numId w:val="97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 przypadku nieosiągnięcia celu Projektu (wyrażonego wskaźnikami produktu lub rezultatu w zależności od założeń wskazanych w zatwierdzonym wniosku), wysokość wydatków dotychczas zatwierdzonych wnioskach o płatność </w:t>
      </w:r>
      <w:r w:rsidR="00970357">
        <w:rPr>
          <w:rFonts w:ascii="Arial" w:hAnsi="Arial" w:cs="Arial"/>
          <w:sz w:val="22"/>
          <w:szCs w:val="22"/>
        </w:rPr>
        <w:t xml:space="preserve">wraz z kosztami pośrednimi </w:t>
      </w:r>
      <w:r w:rsidRPr="00FC0EA7">
        <w:rPr>
          <w:rFonts w:ascii="Arial" w:hAnsi="Arial" w:cs="Arial"/>
          <w:sz w:val="22"/>
          <w:szCs w:val="22"/>
        </w:rPr>
        <w:t xml:space="preserve">może zostać przez </w:t>
      </w:r>
      <w:r w:rsidR="00881F50">
        <w:rPr>
          <w:rFonts w:ascii="Arial" w:hAnsi="Arial" w:cs="Arial"/>
          <w:sz w:val="22"/>
          <w:szCs w:val="22"/>
        </w:rPr>
        <w:t>IP</w:t>
      </w:r>
      <w:r w:rsidR="00881F50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proporcjonalnie zmniejszona.</w:t>
      </w:r>
      <w:r w:rsidR="00970357">
        <w:rPr>
          <w:rStyle w:val="Odwoanieprzypisudolnego"/>
          <w:rFonts w:ascii="Arial" w:hAnsi="Arial"/>
          <w:sz w:val="22"/>
          <w:szCs w:val="22"/>
        </w:rPr>
        <w:footnoteReference w:id="55"/>
      </w:r>
      <w:r w:rsidRPr="00FC0EA7">
        <w:rPr>
          <w:rFonts w:ascii="Arial" w:hAnsi="Arial" w:cs="Arial"/>
          <w:sz w:val="22"/>
          <w:szCs w:val="22"/>
        </w:rPr>
        <w:t xml:space="preserve"> </w:t>
      </w:r>
    </w:p>
    <w:p w14:paraId="3A410CB0" w14:textId="7CDA2BB4" w:rsidR="00FC0EA7" w:rsidRPr="00FC0EA7" w:rsidRDefault="00FC0EA7" w:rsidP="00FC0EA7">
      <w:pPr>
        <w:numPr>
          <w:ilvl w:val="6"/>
          <w:numId w:val="88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</w:t>
      </w:r>
      <w:r w:rsidR="00881F50">
        <w:rPr>
          <w:rFonts w:ascii="Arial" w:hAnsi="Arial" w:cs="Arial"/>
          <w:sz w:val="22"/>
          <w:szCs w:val="22"/>
        </w:rPr>
        <w:t>IP</w:t>
      </w:r>
      <w:r w:rsidR="00881F50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bierze pod uwagę m.in.: stopień winy lub niedochowania należytej staranności przez Beneficjenta skutkujące nieosiągnięciem ww. założeń, charakter kryterium, okoliczności zewnętrzne mające na to wpływ, w szczególności </w:t>
      </w:r>
      <w:r w:rsidRPr="00FC0EA7">
        <w:rPr>
          <w:rFonts w:ascii="Arial" w:hAnsi="Arial" w:cs="Arial"/>
          <w:sz w:val="22"/>
          <w:szCs w:val="22"/>
        </w:rPr>
        <w:lastRenderedPageBreak/>
        <w:t>opóźnienia ze strony podmiotu będącego stroną umowy w zawarciu umowy lub przekazywaniu środków na finansowanie Projektu.</w:t>
      </w:r>
    </w:p>
    <w:p w14:paraId="6C909793" w14:textId="58CB8C3B" w:rsidR="00FC0EA7" w:rsidRPr="00FC0EA7" w:rsidRDefault="00881F50" w:rsidP="00FC0EA7">
      <w:pPr>
        <w:numPr>
          <w:ilvl w:val="6"/>
          <w:numId w:val="88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sz w:val="22"/>
          <w:szCs w:val="22"/>
        </w:rPr>
        <w:t>może odstąpić od rozliczenia Projektu zgodnie z regułą proporcjonalności lub obniżyć wysokość środków tej regule podlegających, jeśli Beneficjent o to wnioskuje i należycie uzasadni przyczyny nieosiągnięcia założeń, w szczególności wykaże swoje starania zmierzające do osiągnięcia założeń Projektu.</w:t>
      </w:r>
    </w:p>
    <w:p w14:paraId="0213C1DD" w14:textId="13CF8662" w:rsidR="00FC0EA7" w:rsidRPr="00FC0EA7" w:rsidRDefault="00881F50" w:rsidP="00FC0EA7">
      <w:pPr>
        <w:numPr>
          <w:ilvl w:val="6"/>
          <w:numId w:val="88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sz w:val="22"/>
          <w:szCs w:val="22"/>
        </w:rPr>
        <w:t>może podjąć decyzję o odstąpieniu od rozliczenia projektu zgodnie z regułą proporcjonalności w przypadku wystąpienia siły wyższej.</w:t>
      </w:r>
    </w:p>
    <w:p w14:paraId="4B00FEA5" w14:textId="77777777" w:rsidR="00FC0EA7" w:rsidRPr="00FC0EA7" w:rsidRDefault="00FC0EA7" w:rsidP="00A25C68">
      <w:pPr>
        <w:numPr>
          <w:ilvl w:val="6"/>
          <w:numId w:val="88"/>
        </w:numPr>
        <w:autoSpaceDE w:val="0"/>
        <w:autoSpaceDN w:val="0"/>
        <w:adjustRightInd w:val="0"/>
        <w:spacing w:before="120" w:after="120" w:line="276" w:lineRule="auto"/>
        <w:ind w:left="425" w:hanging="357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 przypadku Projektów partnerskich sposób egzekwowania przez Beneficjenta od partnerów Projektu zwrotu środków wynikających ze skutków rozliczenia projektu lub zastosowania reguły proporcjonalności z powodu nieosiągnięcia założeń Projektu z winy partnera reguluje umowa o partnerstwie.</w:t>
      </w:r>
    </w:p>
    <w:p w14:paraId="2EA2C2CE" w14:textId="430318E5" w:rsidR="00FC0EA7" w:rsidRPr="00FC0EA7" w:rsidRDefault="00881F50" w:rsidP="00FC0EA7">
      <w:pPr>
        <w:numPr>
          <w:ilvl w:val="6"/>
          <w:numId w:val="88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sz w:val="22"/>
          <w:szCs w:val="22"/>
        </w:rPr>
        <w:t xml:space="preserve">wzywa Beneficjenta do zwrotu wydatków niekwalifikowanych </w:t>
      </w:r>
      <w:r w:rsidR="00C30B44">
        <w:rPr>
          <w:rFonts w:ascii="Arial" w:hAnsi="Arial" w:cs="Arial"/>
          <w:sz w:val="22"/>
          <w:szCs w:val="22"/>
        </w:rPr>
        <w:t xml:space="preserve">ustalonych w wyniku zastosowania reguły proporcjonalności </w:t>
      </w:r>
      <w:r w:rsidR="00FC0EA7" w:rsidRPr="00FC0EA7">
        <w:rPr>
          <w:rFonts w:ascii="Arial" w:hAnsi="Arial" w:cs="Arial"/>
          <w:sz w:val="22"/>
          <w:szCs w:val="22"/>
        </w:rPr>
        <w:t xml:space="preserve">bez odsetek w terminie 14 dni kalendarzowych od dnia otrzymania wezwania do zwrotu środków. W przypadku braku zwrotu środków </w:t>
      </w:r>
      <w:r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sz w:val="22"/>
          <w:szCs w:val="22"/>
        </w:rPr>
        <w:t>wystosuje wezwanie do zwrotu środków wraz z odsetkami liczonymi jak od zaległości podatkowych zgodnie z § 7 OWU.</w:t>
      </w:r>
    </w:p>
    <w:p w14:paraId="79AB15F1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375B11E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0EA7">
        <w:rPr>
          <w:rFonts w:ascii="Arial" w:hAnsi="Arial" w:cs="Arial"/>
          <w:b/>
          <w:sz w:val="22"/>
          <w:szCs w:val="22"/>
        </w:rPr>
        <w:t>Przetwarzanie danych osobowych</w:t>
      </w:r>
    </w:p>
    <w:p w14:paraId="45189B66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§ 24</w:t>
      </w:r>
    </w:p>
    <w:p w14:paraId="3BD68942" w14:textId="77777777" w:rsidR="00045424" w:rsidRPr="00045424" w:rsidRDefault="00E877E8" w:rsidP="00045424">
      <w:pPr>
        <w:keepNext/>
        <w:numPr>
          <w:ilvl w:val="0"/>
          <w:numId w:val="145"/>
        </w:numPr>
        <w:spacing w:after="60" w:line="276" w:lineRule="auto"/>
        <w:ind w:left="357" w:hanging="357"/>
        <w:rPr>
          <w:rFonts w:ascii="Arial" w:hAnsi="Arial" w:cs="Arial"/>
          <w:sz w:val="22"/>
          <w:szCs w:val="22"/>
        </w:rPr>
      </w:pPr>
      <w:bookmarkStart w:id="13" w:name="_Hlk119425721"/>
      <w:r w:rsidRPr="00045424">
        <w:rPr>
          <w:rFonts w:ascii="Arial" w:hAnsi="Arial" w:cs="Arial"/>
          <w:sz w:val="22"/>
          <w:szCs w:val="22"/>
        </w:rPr>
        <w:t>Dane osobowe przetwarzane są przez każdą ze stron umowy jako odrębnego administratora wskazanego w art. 88 ustawy wdrożeniowej zgodnie z obowiązującymi przepisami prawa a szczególnie RODO.</w:t>
      </w:r>
      <w:r w:rsidRPr="006223F9">
        <w:t xml:space="preserve"> </w:t>
      </w:r>
      <w:r w:rsidR="00045424" w:rsidRPr="00045424">
        <w:rPr>
          <w:rFonts w:ascii="Arial" w:hAnsi="Arial" w:cs="Arial"/>
          <w:sz w:val="22"/>
          <w:szCs w:val="22"/>
        </w:rPr>
        <w:t>Obowiązek, o którym mowa względem Instytucji Pośredniczącej może zostać wykonany w oparciu o formularz klauzuli informacyjnej stanowiący Załącznik nr 5 do Umowy. Zmiany w Załączniku nr 5 wprowadzone przez Instytucję Pośredniczącą nie wymagają aneksowania umowy, a jedynie poinformowania Beneficjenta.</w:t>
      </w:r>
    </w:p>
    <w:p w14:paraId="3E00AD8E" w14:textId="305C8657" w:rsidR="00E877E8" w:rsidRPr="00045424" w:rsidRDefault="00E877E8" w:rsidP="00A25C68">
      <w:pPr>
        <w:keepNext/>
        <w:numPr>
          <w:ilvl w:val="0"/>
          <w:numId w:val="145"/>
        </w:numPr>
        <w:spacing w:after="6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045424">
        <w:rPr>
          <w:rFonts w:ascii="Arial" w:hAnsi="Arial" w:cs="Arial"/>
          <w:sz w:val="22"/>
          <w:szCs w:val="22"/>
        </w:rPr>
        <w:t>Udostępnianie danych (art. 90 ust. 2 ustawy wdrożeniowej) pomiędzy administratorami następuje wówczas, kiedy każdy z administratorów posiada podstawę prawną do ich udostępnienia – w zakresie wynikającym z zadań, które realizuje.</w:t>
      </w:r>
    </w:p>
    <w:p w14:paraId="3B0F043E" w14:textId="77777777" w:rsidR="00E877E8" w:rsidRPr="001A74BB" w:rsidRDefault="00E877E8" w:rsidP="00A25C68">
      <w:pPr>
        <w:keepNext/>
        <w:numPr>
          <w:ilvl w:val="0"/>
          <w:numId w:val="145"/>
        </w:numPr>
        <w:spacing w:after="6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A74BB">
        <w:rPr>
          <w:rFonts w:ascii="Arial" w:hAnsi="Arial" w:cs="Arial"/>
          <w:sz w:val="22"/>
          <w:szCs w:val="22"/>
        </w:rPr>
        <w:t>Administratorzy uwzględniając charakter, zakres, kontekst i cele przetwarzania oraz ryzyko naruszenia praw lub wolności osób fizycznych o różnym prawdopodobieństwie i wadze zagrożenia, wdrożyli odpowiednie środki techniczne i organizacyjne, które obejmują polityki ochrony danych, aby przetwarzanie odbywało się zgodnie z RODO i mogą to wykazać. Środki te są w razie potrzeby poddawane przeglądom i uaktualniane.</w:t>
      </w:r>
    </w:p>
    <w:bookmarkEnd w:id="13"/>
    <w:p w14:paraId="2EC8C989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67E86A34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0EA7">
        <w:rPr>
          <w:rFonts w:ascii="Arial" w:hAnsi="Arial" w:cs="Arial"/>
          <w:b/>
          <w:sz w:val="22"/>
          <w:szCs w:val="22"/>
        </w:rPr>
        <w:t>Zasady wykorzystywania systemu teleinformatycznego</w:t>
      </w:r>
    </w:p>
    <w:p w14:paraId="5A3F3A23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bookmarkStart w:id="14" w:name="_Hlk136516442"/>
      <w:r w:rsidRPr="00FC0EA7">
        <w:rPr>
          <w:rFonts w:ascii="Arial" w:hAnsi="Arial" w:cs="Arial"/>
          <w:sz w:val="22"/>
          <w:szCs w:val="22"/>
        </w:rPr>
        <w:t>§</w:t>
      </w:r>
      <w:bookmarkEnd w:id="14"/>
      <w:r w:rsidRPr="00FC0EA7">
        <w:rPr>
          <w:rFonts w:ascii="Arial" w:hAnsi="Arial" w:cs="Arial"/>
          <w:sz w:val="22"/>
          <w:szCs w:val="22"/>
        </w:rPr>
        <w:t xml:space="preserve"> 25</w:t>
      </w:r>
    </w:p>
    <w:p w14:paraId="46A6241C" w14:textId="708D19C9" w:rsidR="00FC0EA7" w:rsidRPr="00FC0EA7" w:rsidRDefault="00FC0EA7" w:rsidP="00B530FD">
      <w:pPr>
        <w:numPr>
          <w:ilvl w:val="0"/>
          <w:numId w:val="11"/>
        </w:numPr>
        <w:spacing w:line="276" w:lineRule="auto"/>
        <w:ind w:left="426" w:hanging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</w:rPr>
        <w:t>Beneficjent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zobowiązuje się do wykorzystania CST2021 w procesie rozliczania Projektu i wiążącej komunikacji z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zgodnie z Wytycznymi dotyczącymi warunków gromadzenia i przekazywania danych w postaci elektronicznej na lata 2021-2027 </w:t>
      </w:r>
      <w:r w:rsidRPr="00FC0EA7">
        <w:rPr>
          <w:rFonts w:ascii="Arial" w:eastAsia="Times New Roman" w:hAnsi="Arial" w:cs="Arial"/>
          <w:sz w:val="22"/>
          <w:szCs w:val="22"/>
        </w:rPr>
        <w:t>oraz</w:t>
      </w:r>
      <w:hyperlink w:history="1">
        <w:r w:rsidRPr="00FC0EA7">
          <w:rPr>
            <w:rFonts w:ascii="Arial" w:eastAsia="Times New Roman" w:hAnsi="Arial" w:cs="Arial"/>
            <w:sz w:val="22"/>
            <w:szCs w:val="22"/>
          </w:rPr>
          <w:t xml:space="preserve"> z a</w:t>
        </w:r>
      </w:hyperlink>
      <w:r w:rsidRPr="00FC0EA7">
        <w:rPr>
          <w:rFonts w:ascii="Arial" w:eastAsia="Times New Roman" w:hAnsi="Arial" w:cs="Arial"/>
          <w:sz w:val="22"/>
          <w:szCs w:val="22"/>
        </w:rPr>
        <w:t xml:space="preserve">ktualną instrukcją udostępnioną przez </w:t>
      </w:r>
      <w:r w:rsidR="00881F50">
        <w:rPr>
          <w:rFonts w:ascii="Arial" w:eastAsia="Times New Roman" w:hAnsi="Arial" w:cs="Arial"/>
          <w:sz w:val="22"/>
          <w:szCs w:val="22"/>
        </w:rPr>
        <w:t>IP</w:t>
      </w:r>
      <w:r w:rsidRPr="00FC0EA7">
        <w:rPr>
          <w:rFonts w:ascii="Arial" w:eastAsia="Times New Roman" w:hAnsi="Arial" w:cs="Arial"/>
          <w:sz w:val="22"/>
          <w:szCs w:val="22"/>
        </w:rPr>
        <w:t xml:space="preserve">.  </w:t>
      </w:r>
    </w:p>
    <w:p w14:paraId="6EC42661" w14:textId="77777777" w:rsidR="00FC0EA7" w:rsidRPr="00FC0EA7" w:rsidRDefault="00FC0EA7" w:rsidP="00B530FD">
      <w:p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Wykorzystanie CST2021 obejmuje co najmniej przesyłanie:</w:t>
      </w:r>
    </w:p>
    <w:p w14:paraId="760139C4" w14:textId="77777777" w:rsidR="00FC0EA7" w:rsidRPr="00FC0EA7" w:rsidRDefault="00FC0EA7" w:rsidP="00B530FD">
      <w:pPr>
        <w:numPr>
          <w:ilvl w:val="1"/>
          <w:numId w:val="91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wniosków o płatność,</w:t>
      </w:r>
    </w:p>
    <w:p w14:paraId="28120F03" w14:textId="77777777" w:rsidR="00FC0EA7" w:rsidRPr="00FC0EA7" w:rsidRDefault="00FC0EA7" w:rsidP="00B530FD">
      <w:pPr>
        <w:numPr>
          <w:ilvl w:val="1"/>
          <w:numId w:val="91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dokumentów potwierdzających kwalifikowalność wydatków ponoszonych w ramach Projektu i wykazywanych we wnioskach o płatność,</w:t>
      </w:r>
    </w:p>
    <w:p w14:paraId="57D6B4D7" w14:textId="77777777" w:rsidR="00FC0EA7" w:rsidRPr="00FC0EA7" w:rsidRDefault="00FC0EA7" w:rsidP="00B530FD">
      <w:pPr>
        <w:numPr>
          <w:ilvl w:val="1"/>
          <w:numId w:val="91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danych uczestników Projektu i podmiotów otrzymujących wsparcie,</w:t>
      </w:r>
    </w:p>
    <w:p w14:paraId="62E47245" w14:textId="77777777" w:rsidR="00FC0EA7" w:rsidRPr="00FC0EA7" w:rsidRDefault="00FC0EA7" w:rsidP="00B530FD">
      <w:pPr>
        <w:numPr>
          <w:ilvl w:val="1"/>
          <w:numId w:val="91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danych personelu Projektu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56"/>
      </w:r>
      <w:r w:rsidRPr="00FC0EA7">
        <w:rPr>
          <w:rFonts w:ascii="Arial" w:hAnsi="Arial" w:cs="Arial"/>
          <w:sz w:val="22"/>
          <w:szCs w:val="22"/>
        </w:rPr>
        <w:t>,</w:t>
      </w:r>
    </w:p>
    <w:p w14:paraId="7100BCEC" w14:textId="77777777" w:rsidR="00FC0EA7" w:rsidRPr="00FC0EA7" w:rsidRDefault="00FC0EA7" w:rsidP="00B530FD">
      <w:pPr>
        <w:numPr>
          <w:ilvl w:val="1"/>
          <w:numId w:val="91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lastRenderedPageBreak/>
        <w:t>harmonogramu płatności,</w:t>
      </w:r>
    </w:p>
    <w:p w14:paraId="445C8D3D" w14:textId="77777777" w:rsidR="00FC0EA7" w:rsidRPr="00FC0EA7" w:rsidRDefault="00FC0EA7" w:rsidP="00B530FD">
      <w:pPr>
        <w:numPr>
          <w:ilvl w:val="1"/>
          <w:numId w:val="91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informacji o zamówieniach publicznych,</w:t>
      </w:r>
    </w:p>
    <w:p w14:paraId="2DA33F65" w14:textId="77777777" w:rsidR="00FC0EA7" w:rsidRPr="00FC0EA7" w:rsidRDefault="00FC0EA7" w:rsidP="00B530FD">
      <w:pPr>
        <w:numPr>
          <w:ilvl w:val="1"/>
          <w:numId w:val="91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korespondencji, w tym zgłaszania zmian dotyczących realizacji Projektu,</w:t>
      </w:r>
    </w:p>
    <w:p w14:paraId="6AC3BE2F" w14:textId="77777777" w:rsidR="00FC0EA7" w:rsidRPr="00FC0EA7" w:rsidRDefault="00FC0EA7" w:rsidP="00B530FD">
      <w:pPr>
        <w:numPr>
          <w:ilvl w:val="1"/>
          <w:numId w:val="91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innych dokumentów związanych z realizacją Projektu, w tym niezbędnych do przeprowadzenia kontroli Projektu oraz wymiany dokumentacji pokontrolnej,</w:t>
      </w:r>
    </w:p>
    <w:p w14:paraId="72640FA0" w14:textId="4A45D907" w:rsidR="00FC0EA7" w:rsidRPr="00FC0EA7" w:rsidRDefault="00FC0EA7" w:rsidP="00B530FD">
      <w:pPr>
        <w:numPr>
          <w:ilvl w:val="1"/>
          <w:numId w:val="91"/>
        </w:numPr>
        <w:tabs>
          <w:tab w:val="num" w:pos="851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aktualnego harmonogramu udzielanego wsparcia  - co do zasady do 20 dnia danego miesiąca na miesiąc kolejny</w:t>
      </w:r>
      <w:r w:rsidR="00A853C2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w formie wskazanej w </w:t>
      </w:r>
      <w:r w:rsidRPr="00FC0EA7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062650">
        <w:rPr>
          <w:rFonts w:ascii="Arial" w:hAnsi="Arial" w:cs="Arial"/>
          <w:b/>
          <w:bCs/>
          <w:sz w:val="22"/>
          <w:szCs w:val="22"/>
        </w:rPr>
        <w:t xml:space="preserve">4 </w:t>
      </w:r>
      <w:r w:rsidR="00062650" w:rsidRPr="00BF5C3B">
        <w:rPr>
          <w:rFonts w:ascii="Arial" w:hAnsi="Arial" w:cs="Arial"/>
          <w:sz w:val="22"/>
          <w:szCs w:val="22"/>
        </w:rPr>
        <w:t>do Umowy</w:t>
      </w:r>
      <w:r w:rsidR="00062650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Beneficjent dokonuje bieżącej aktualizacji szczegółowego harmonogramu udzielanego wsparcia co najmniej na 3 dni przed planowaną w harmonogramie zmianą za pomocą CST2021 w formie wskazanej w zdaniu pierwszym. Wraz z harmonogramem Beneficjent przekazuje dane kontaktowe osób odpowiedzialnych za sporządzanie oraz aktualizację szczegółowego harmonogramu udzielanego wsparcia.</w:t>
      </w:r>
    </w:p>
    <w:p w14:paraId="03B86550" w14:textId="77777777" w:rsidR="00FC0EA7" w:rsidRPr="00FC0EA7" w:rsidRDefault="00FC0EA7" w:rsidP="00B530FD">
      <w:pPr>
        <w:spacing w:before="120"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Przekazanie dokumentów, o których mowa w pkt 2, 3, 4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57"/>
      </w:r>
      <w:r w:rsidRPr="00FC0EA7">
        <w:rPr>
          <w:rFonts w:ascii="Arial" w:hAnsi="Arial" w:cs="Arial"/>
          <w:sz w:val="22"/>
          <w:szCs w:val="22"/>
        </w:rPr>
        <w:t xml:space="preserve">, 6, 7 i 8 drogą elektroniczną nie zdejmuje z Beneficjenta i Partnerów obowiązku przechowywania oryginałów dokumentów i ich udostępniania podczas kontroli na miejscu.  </w:t>
      </w:r>
    </w:p>
    <w:p w14:paraId="54136F06" w14:textId="70233A37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Beneficjent i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uznają za prawnie wiążące przyjęte w Umowie rozwiązania stosowane w zakresie komunikacji i wymiany danych w CST2021, bez możliwości kwestionowania skutków ich stosowania.</w:t>
      </w:r>
    </w:p>
    <w:p w14:paraId="08972588" w14:textId="77777777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 przypadku projektu realizowanego w partnerstwie Beneficjent i Partnerzy deklarują, czy projekt będzie rozliczany w formule partnerskiej. Informację na temat sposobu rozliczania projektu należy zawrzeć w porozumieniu lub umowie o partnerstwie. W przypadku projektu rozliczanego w formule partnerskiej każdy z podmiotów rozliczających przekazuje do partnera wiodącego częściowe wnioski o płatność w systemie CST2021, a następnie Partner wiodący (Beneficjent) tworzy zbiorczy wniosek o płatność.                             </w:t>
      </w:r>
    </w:p>
    <w:p w14:paraId="2987788C" w14:textId="77777777" w:rsidR="00FC0EA7" w:rsidRPr="00FC0EA7" w:rsidRDefault="00FC0EA7" w:rsidP="00B530FD">
      <w:pPr>
        <w:autoSpaceDE w:val="0"/>
        <w:autoSpaceDN w:val="0"/>
        <w:adjustRightInd w:val="0"/>
        <w:spacing w:line="276" w:lineRule="auto"/>
        <w:ind w:left="425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 przypadku  „projektu partnerskiego”, który nie jest rozliczany w formule partnerskiej to Partner wiodący przygotowuje wnioski o płatność w systemie CST2021. </w:t>
      </w:r>
    </w:p>
    <w:p w14:paraId="4D2857CB" w14:textId="77777777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Beneficjent </w:t>
      </w:r>
      <w:r w:rsidRPr="00FC0EA7">
        <w:rPr>
          <w:rFonts w:ascii="Arial" w:eastAsia="Times New Roman" w:hAnsi="Arial" w:cs="Arial"/>
          <w:iCs/>
          <w:sz w:val="22"/>
          <w:szCs w:val="22"/>
          <w:lang w:eastAsia="ar-SA"/>
        </w:rPr>
        <w:t>i Partnerzy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wyznacza/</w:t>
      </w:r>
      <w:r w:rsidRPr="00FC0EA7">
        <w:rPr>
          <w:rFonts w:ascii="Arial" w:eastAsia="Times New Roman" w:hAnsi="Arial" w:cs="Arial"/>
          <w:i/>
          <w:sz w:val="22"/>
          <w:szCs w:val="22"/>
          <w:lang w:eastAsia="ar-SA"/>
        </w:rPr>
        <w:t>ją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osoby uprawnione do wykonywania w jego/</w:t>
      </w:r>
      <w:r w:rsidRPr="00FC0EA7">
        <w:rPr>
          <w:rFonts w:ascii="Arial" w:eastAsia="Times New Roman" w:hAnsi="Arial" w:cs="Arial"/>
          <w:i/>
          <w:sz w:val="22"/>
          <w:szCs w:val="22"/>
          <w:lang w:eastAsia="ar-SA"/>
        </w:rPr>
        <w:t>ich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imieniu czynności związanych z realizacją Projektu, w tym zgłoszenia do pracy w ramach CST 2021 osoby upoważnionej do zarządzania uprawnieniami użytkowników CST2021 po stronie Beneficjenta/Partnerów. Zgłoszenie osób uprawnionych zarządzających projektem odbywa się w oparciu o formularz stanowiący załącznik nr 5 do </w:t>
      </w:r>
      <w:r w:rsidRPr="00FC0EA7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Wytycznych dotyczących warunków gromadzenia i przekazywania danych w postaci elektronicznej na lata 2021 – 2027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, zgodnie procedurą określoną w załączniku nr 4 do ww. Wytycznych. Wszelkie działania w CST2021 osób uprawnionych są traktowane w sensie prawnym jako działanie Beneficjenta/Partnerów.</w:t>
      </w:r>
    </w:p>
    <w:p w14:paraId="1FBCE4C9" w14:textId="77777777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 ramach uwierzytelniania czynności dokonywanych w ramach CST2021 Beneficjent zapewnia, że osoby, o których mowa w ust. 4, wykorzystują kwalifikowany podpis elektroniczny. </w:t>
      </w:r>
    </w:p>
    <w:p w14:paraId="2CA1A4EC" w14:textId="77777777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 przypadku gdy nie jest możliwe wykorzystanie podpisu, o którym mowa w ust. 5 w celu uwierzytelnienia czynności dokonywanych w ramach CST2021 stosuje się certyfikat niekwalifikowany generowany przez CST2021 (jako kod autoryzacyjny przysłany na adres email danej osoby uprawnione). </w:t>
      </w:r>
    </w:p>
    <w:p w14:paraId="5040CA86" w14:textId="127D361C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Beneficjent zapewnia, że wszystkie osoby, o których mowa w ust. 4, przestrzegają regulaminu bezpieczeństwa informacji przetwarzanych w CST2021 oraz aktualnej wersji instrukcji użytkownika zewnętrznego udostępnionej przez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.</w:t>
      </w:r>
    </w:p>
    <w:p w14:paraId="60A659E2" w14:textId="689199D3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firstLine="0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Beneficjent zobowiązuje się do każdorazowego informowania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o nieautoryzowanym dostępie do danych Beneficjenta w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fldChar w:fldCharType="begin"/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instrText xml:space="preserve"> HYPERLINK "mailto:CST2021.</w:instrText>
      </w:r>
    </w:p>
    <w:p w14:paraId="68D31FD2" w14:textId="77777777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instrText xml:space="preserve">W przypadku" </w:instrTex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fldChar w:fldCharType="separate"/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CST2021.</w:t>
      </w:r>
    </w:p>
    <w:p w14:paraId="0678AAA3" w14:textId="0837C5BF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 </w:t>
      </w:r>
      <w:r w:rsidRPr="00FC0EA7">
        <w:rPr>
          <w:rFonts w:ascii="Arial" w:eastAsia="Times New Roman" w:hAnsi="Arial" w:cs="Arial"/>
          <w:lang w:eastAsia="ar-SA"/>
        </w:rPr>
        <w:t>przypadku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fldChar w:fldCharType="end"/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niedostępności CST2021 Beneficjent informuje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o zaistniałym problemie na adres e-mail </w:t>
      </w:r>
      <w:r w:rsidR="009C2E4F">
        <w:rPr>
          <w:rFonts w:ascii="Arial" w:eastAsia="Times New Roman" w:hAnsi="Arial" w:cs="Arial"/>
          <w:sz w:val="22"/>
          <w:szCs w:val="22"/>
          <w:lang w:eastAsia="ar-SA"/>
        </w:rPr>
        <w:t>..............................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,</w:t>
      </w:r>
      <w:r w:rsidRPr="00FC0EA7" w:rsidDel="006662A3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dokonuje potwierdzenia awarii CST2021 informując Beneficjenta na adres e-mail wskazany we Wniosku o dodanie osoby zarządzającej projektem lub w formie komunikatu zamieszczonego na stronie internetowej </w:t>
      </w:r>
      <w:hyperlink r:id="rId20" w:history="1">
        <w:r w:rsidR="009C2E4F" w:rsidRPr="009C2E4F">
          <w:rPr>
            <w:rStyle w:val="Hipercze"/>
            <w:rFonts w:ascii="Arial" w:eastAsia="Times New Roman" w:hAnsi="Arial" w:cs="Arial"/>
            <w:sz w:val="22"/>
            <w:szCs w:val="22"/>
            <w:lang w:eastAsia="ar-SA"/>
          </w:rPr>
          <w:t>www.wupbialystok.praca.gov.pl</w:t>
        </w:r>
      </w:hyperlink>
      <w:r w:rsidR="009C2E4F" w:rsidRPr="009C2E4F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="009C2E4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 przypadku potwierdzenia awarii </w:t>
      </w:r>
      <w:bookmarkStart w:id="15" w:name="_Hlk130206801"/>
      <w:r w:rsidRPr="00FC0EA7">
        <w:rPr>
          <w:rFonts w:ascii="Arial" w:eastAsia="Times New Roman" w:hAnsi="Arial" w:cs="Arial"/>
          <w:sz w:val="22"/>
          <w:szCs w:val="22"/>
          <w:lang w:eastAsia="ar-SA"/>
        </w:rPr>
        <w:t>CST2021</w:t>
      </w:r>
      <w:bookmarkEnd w:id="15"/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przez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, proces rozliczania Projektu oraz komunikowania z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odbywa się drogą pisemną. Wszelka korespondencja papierowa, aby została uznana za wiążącą, musi zostać podpisana przez osoby uprawnione do składania oświadczeń w imieniu Beneficjenta. O usunięciu awarii CST2021 </w:t>
      </w:r>
      <w:r w:rsidR="00881F50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81F50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informuje Beneficjenta na adres e-mail wskazany we Wniosku o dodanie osoby zarządzającej projektem lub w formie komunikatu zamieszczonego na stronie internetowej </w:t>
      </w:r>
      <w:hyperlink r:id="rId21" w:history="1">
        <w:r w:rsidR="009C2E4F" w:rsidRPr="00C8337F">
          <w:rPr>
            <w:rStyle w:val="Hipercze"/>
            <w:rFonts w:ascii="Arial" w:eastAsia="Times New Roman" w:hAnsi="Arial" w:cs="Arial"/>
            <w:sz w:val="22"/>
            <w:szCs w:val="22"/>
            <w:lang w:eastAsia="ar-SA"/>
          </w:rPr>
          <w:t>www.wupbialystok.praca.gov.pl</w:t>
        </w:r>
      </w:hyperlink>
      <w:r w:rsidR="009C2E4F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Beneficjent zaś zobowiązuje się uzupełnić dane w CST2021 w zakresie dokumentów przekazanych drogą pisemną w terminie 3 dni roboczych od otrzymania tej informacji.</w:t>
      </w:r>
    </w:p>
    <w:p w14:paraId="5E36DF8B" w14:textId="037E8C8E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Beneficjent zobowiązuje się do wprowadzania do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CST2021 </w:t>
      </w:r>
      <w:bookmarkStart w:id="16" w:name="_Hlk135746994"/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danych dotyczących angażowania personelu Projektu </w:t>
      </w:r>
      <w:bookmarkEnd w:id="16"/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zgodnie z zakresem określonym w </w:t>
      </w:r>
      <w:r w:rsidRPr="00FC0EA7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Wytycznych dotyczących warunków gromadzenia i przekazywania danych w postaci elektronicznej na lata 2021 – 2027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pod rygorem uznania związanych z tym wydatków za niekwalifikowalne</w:t>
      </w:r>
      <w:r w:rsidRPr="00FC0EA7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. </w:t>
      </w:r>
      <w:r w:rsidRPr="00FC0EA7">
        <w:rPr>
          <w:rFonts w:ascii="Arial" w:eastAsia="Times New Roman" w:hAnsi="Arial" w:cs="Arial"/>
          <w:bCs/>
          <w:sz w:val="22"/>
          <w:szCs w:val="22"/>
          <w:lang w:eastAsia="ar-SA"/>
        </w:rPr>
        <w:t>Beneficjent przekazuje dane</w:t>
      </w:r>
      <w:r w:rsidRPr="00FC0EA7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dotyczące angażowania personelu Projektu</w:t>
      </w:r>
      <w:r w:rsidRPr="00FC0EA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FC0EA7">
        <w:rPr>
          <w:rFonts w:ascii="Arial" w:eastAsia="Times New Roman" w:hAnsi="Arial" w:cs="Arial"/>
          <w:bCs/>
          <w:sz w:val="22"/>
          <w:szCs w:val="22"/>
          <w:lang w:eastAsia="ar-SA"/>
        </w:rPr>
        <w:t>za pośrednictwem CST2021 poprzez formularz w aplikacji SL2021 Projekty, a do czasu uruchomienia pełnej funkcjonalności CST2021 w tym zakresie, jako załącznik w formacie (.xls) w aplikacji SL2021 Projekty. Jeżeli z przyczyn technicznych nie jest możliwe przekazanie poprzez CST2021 stosuje się ust. 9.</w:t>
      </w:r>
      <w:r w:rsidR="00664F25">
        <w:rPr>
          <w:rStyle w:val="Odwoanieprzypisudolnego"/>
          <w:rFonts w:ascii="Arial" w:eastAsia="Times New Roman" w:hAnsi="Arial"/>
          <w:bCs/>
          <w:sz w:val="22"/>
          <w:szCs w:val="22"/>
          <w:lang w:eastAsia="ar-SA"/>
        </w:rPr>
        <w:footnoteReference w:id="58"/>
      </w:r>
    </w:p>
    <w:p w14:paraId="7A2AB767" w14:textId="77777777" w:rsidR="00FC0EA7" w:rsidRPr="00FC0EA7" w:rsidRDefault="00FC0EA7" w:rsidP="00B530FD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Nie mogą być przedmiotem komunikacji wyłącznie przy wykorzystaniu CST2021:</w:t>
      </w:r>
    </w:p>
    <w:p w14:paraId="53CAD770" w14:textId="77777777" w:rsidR="00FC0EA7" w:rsidRPr="00FC0EA7" w:rsidRDefault="00FC0EA7" w:rsidP="00B530FD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zmiany treści Umowy, z wyłączeniem harmonogramu płatności, </w:t>
      </w:r>
    </w:p>
    <w:p w14:paraId="27B7C89E" w14:textId="77777777" w:rsidR="00FC0EA7" w:rsidRPr="00FC0EA7" w:rsidRDefault="00FC0EA7" w:rsidP="00B530FD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kontrole na miejscu przeprowadzane w ramach Projektu,</w:t>
      </w:r>
    </w:p>
    <w:p w14:paraId="50982293" w14:textId="77777777" w:rsidR="00FC0EA7" w:rsidRPr="00FC0EA7" w:rsidRDefault="00FC0EA7" w:rsidP="00B530FD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dochodzenie zwrotu środków od Beneficjenta, w tym prowadzenie postępowania administracyjnego w celu wydania decyzji o zwrocie środków.</w:t>
      </w:r>
    </w:p>
    <w:p w14:paraId="77733EAF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B38C540" w14:textId="612216AA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0EA7">
        <w:rPr>
          <w:rFonts w:ascii="Arial" w:hAnsi="Arial" w:cs="Arial"/>
          <w:b/>
          <w:sz w:val="22"/>
          <w:szCs w:val="22"/>
        </w:rPr>
        <w:t>Wyodrębniona ewidencja wydatków i kosztów</w:t>
      </w:r>
    </w:p>
    <w:p w14:paraId="6BF3DD86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§ 26</w:t>
      </w:r>
    </w:p>
    <w:p w14:paraId="05863D24" w14:textId="77777777" w:rsidR="00FC0EA7" w:rsidRPr="00FC0EA7" w:rsidRDefault="00FC0EA7" w:rsidP="00FC0EA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Beneficjent zobowiązuje się do prowadzenia wyodrębnionej ewidencji wszystkich wydatków i 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Podrozdziale 3.10 w </w:t>
      </w:r>
      <w:r w:rsidRPr="00FC0EA7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Wytycznych dotyczących kwalifikowalności wydatków.</w:t>
      </w:r>
    </w:p>
    <w:p w14:paraId="09E45171" w14:textId="77777777" w:rsidR="00FC0EA7" w:rsidRPr="00FC0EA7" w:rsidRDefault="00FC0EA7" w:rsidP="00FC0EA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Przez wyodrębnioną ewidencję–wydatków i kosztów rozumie się ewidencję –prowadzoną w oparciu o: </w:t>
      </w:r>
    </w:p>
    <w:p w14:paraId="17151AD8" w14:textId="77777777" w:rsidR="00FC0EA7" w:rsidRPr="00FC0EA7" w:rsidRDefault="00FC0EA7" w:rsidP="00FC0EA7">
      <w:pPr>
        <w:numPr>
          <w:ilvl w:val="0"/>
          <w:numId w:val="92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Ustawę z dnia 29 września 1994 r. o rachunkowości - Beneficjent prowadzący pełną księgowość - księgi rachunkowe zobowiązany jest do prowadzenia, na potrzeby realizowanego przez siebie Projektu, wyodrębnionej ewidencji księgowej zgodnie z zasadami 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 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14:paraId="1FB38C30" w14:textId="77777777" w:rsidR="00FC0EA7" w:rsidRPr="00FC0EA7" w:rsidRDefault="00FC0EA7" w:rsidP="00FC0EA7">
      <w:pPr>
        <w:numPr>
          <w:ilvl w:val="0"/>
          <w:numId w:val="92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Krajowe przepisy podatkowe - Beneficjent, który nie prowadzi pełnej księgowości, a rozlicza się w formie podatkowej księgi przychodów i rozchodów, ma możliwość wyboru i prowadzenia na potrzeby realizowanego przez siebie Projektu, wyodrębnionej ewidencji księgowej, bądź wykorzystać do tego celu książkę przychodów i rozchodów, w taki sposób, aby dokument (tj.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lastRenderedPageBreak/>
        <w:t>faktura lub inny dokument o równoważnej wartości dowodowej) w wyżej wymienionej ewidencji został oznaczony tak, żeby to oznaczenie w jednoznaczny sposób wskazywało na związek operacji gospodarczej z Projektem,</w:t>
      </w:r>
    </w:p>
    <w:p w14:paraId="50004FDB" w14:textId="7A15629C" w:rsidR="00FC0EA7" w:rsidRPr="00B530FD" w:rsidRDefault="00FC0EA7" w:rsidP="00B530FD">
      <w:pPr>
        <w:numPr>
          <w:ilvl w:val="0"/>
          <w:numId w:val="92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Beneficjent nie stosujący ustawy o rachunkowości i krajowych przepisów podatkowych jest zobowiązany do prowadzenia, na potrzeby realizowanego przez siebie Projektu wyodrębnionej ewidencji księgowej.</w:t>
      </w:r>
    </w:p>
    <w:p w14:paraId="370455A2" w14:textId="77777777" w:rsidR="00FC0EA7" w:rsidRPr="00FC0EA7" w:rsidRDefault="00FC0EA7" w:rsidP="00FC0EA7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W przypadku Projektu partnerskiego obowiązek, o którym mowa w ust. 1, dotyczy każdego z Partnerów, w zakresie tej części Projektu, za której realizację odpowiada dany Partner.</w:t>
      </w:r>
    </w:p>
    <w:p w14:paraId="67341BDE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51DFBCC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Zmiany w Umowie i Projekcie</w:t>
      </w:r>
    </w:p>
    <w:p w14:paraId="7A51AD61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§ 27</w:t>
      </w:r>
    </w:p>
    <w:p w14:paraId="2A754E23" w14:textId="37665DA5" w:rsidR="00FC0EA7" w:rsidRPr="00FC0EA7" w:rsidRDefault="00FC0EA7" w:rsidP="00B530FD">
      <w:pPr>
        <w:numPr>
          <w:ilvl w:val="6"/>
          <w:numId w:val="93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Beneficjent może dokonywać zmian we Wniosku o dofinansowanie w trakcie realizacji Projektu pod warunkiem ich zgłoszenia </w:t>
      </w:r>
      <w:r w:rsidR="00881F50">
        <w:rPr>
          <w:rFonts w:ascii="Arial" w:hAnsi="Arial" w:cs="Arial"/>
          <w:sz w:val="22"/>
          <w:szCs w:val="22"/>
        </w:rPr>
        <w:t>IP</w:t>
      </w:r>
      <w:r w:rsidR="00881F50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 xml:space="preserve">za pośrednictwem  CST2021 nie później niż na 30 dni kalendarzowych przed planowanym zakończeniem realizacji Projektu, uzyskania pisemnej akceptacji </w:t>
      </w:r>
      <w:r w:rsidR="00881F50">
        <w:rPr>
          <w:rFonts w:ascii="Arial" w:hAnsi="Arial" w:cs="Arial"/>
          <w:sz w:val="22"/>
          <w:szCs w:val="22"/>
        </w:rPr>
        <w:t>IP</w:t>
      </w:r>
      <w:r w:rsidR="00881F50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oraz przekazania w SOWA EFS  aktualnego wniosku, z zastrzeżeniem ust. 3 niniejszego paragrafu. Akceptacja, o której mowa w zdaniu pierwszym, dokonywana jest w CST2021 oraz SOWA EFS w terminie 15 dni roboczych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59"/>
      </w:r>
      <w:r w:rsidRPr="00FC0EA7">
        <w:rPr>
          <w:rFonts w:ascii="Arial" w:hAnsi="Arial" w:cs="Arial"/>
          <w:sz w:val="22"/>
          <w:szCs w:val="22"/>
        </w:rPr>
        <w:t xml:space="preserve"> i nie wymaga formy aneksu do umowy. </w:t>
      </w:r>
    </w:p>
    <w:p w14:paraId="71435DC4" w14:textId="6D236685" w:rsidR="00FC0EA7" w:rsidRPr="00FC0EA7" w:rsidRDefault="00FC0EA7" w:rsidP="00B530FD">
      <w:pPr>
        <w:numPr>
          <w:ilvl w:val="6"/>
          <w:numId w:val="93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 szczególnie uzasadnionych przypadkach, w tym w razie wystąpienia niezależnych od Beneficjenta okoliczności powodujących konieczność wprowadzenia zmian do Projektu po terminie wskazanym w ust. 1, Strony uzgadniają pisemnie zakres zmian w Projekcie, które są niezbędne dla zapewnienia jego prawidłowej realizacji, a Beneficjent zobowiązany jest do przekazania </w:t>
      </w:r>
      <w:r w:rsidR="008C0769">
        <w:rPr>
          <w:rFonts w:ascii="Arial" w:hAnsi="Arial" w:cs="Arial"/>
          <w:sz w:val="22"/>
          <w:szCs w:val="22"/>
        </w:rPr>
        <w:t>IP</w:t>
      </w:r>
      <w:r w:rsidR="008C0769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zaktualizowanego wniosku.</w:t>
      </w:r>
    </w:p>
    <w:p w14:paraId="40712C3A" w14:textId="77777777" w:rsidR="00FC0EA7" w:rsidRPr="00FC0EA7" w:rsidRDefault="00FC0EA7" w:rsidP="00B530FD">
      <w:pPr>
        <w:numPr>
          <w:ilvl w:val="6"/>
          <w:numId w:val="93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Beneficjent może dokonywać przesunięć w budżecie Projektu określonym we Wniosku o dofinansowanie do 10% wartości środków w odniesieniu do zadania, z którego  przesuwane są środki jak i do zadania, na które przesuwane są środki w stosunku do zatwierdzonego wniosku bez konieczności zachowania wymogu, o którym mowa w ust. 1, z zastrzeżeniem ust. 4. Zmiany, o których mowa w zdaniu pierwszym nie mogą:</w:t>
      </w:r>
    </w:p>
    <w:p w14:paraId="50BA8902" w14:textId="77777777" w:rsidR="00FC0EA7" w:rsidRPr="00FC0EA7" w:rsidRDefault="00FC0EA7" w:rsidP="00B530F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zwiększać łącznej wysokości wydatków dotyczących cross-financingu w ramach Projektu;</w:t>
      </w:r>
    </w:p>
    <w:p w14:paraId="1F26E6B3" w14:textId="77777777" w:rsidR="00FC0EA7" w:rsidRPr="00FC0EA7" w:rsidRDefault="00FC0EA7" w:rsidP="00B530F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zwiększać łącznej wysokości wydatków ponoszonych poza terytorium kraju i UE;</w:t>
      </w:r>
    </w:p>
    <w:p w14:paraId="326D13C1" w14:textId="77777777" w:rsidR="00FC0EA7" w:rsidRPr="00FC0EA7" w:rsidRDefault="00FC0EA7" w:rsidP="00B530F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wpływać na wysokość i przeznaczenie pomocy publicznej i/lub pomocy de minimis  przyznanej Beneficjentowi w ramach Projektu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60"/>
      </w:r>
      <w:r w:rsidRPr="00FC0EA7">
        <w:rPr>
          <w:rFonts w:ascii="Arial" w:hAnsi="Arial" w:cs="Arial"/>
          <w:sz w:val="22"/>
          <w:szCs w:val="22"/>
        </w:rPr>
        <w:t>;</w:t>
      </w:r>
    </w:p>
    <w:p w14:paraId="1D9BABD5" w14:textId="77777777" w:rsidR="00FC0EA7" w:rsidRPr="00FC0EA7" w:rsidRDefault="00FC0EA7" w:rsidP="00B530F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dotyczyć kosztów bezpośrednich rozliczanych ryczałtowo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61"/>
      </w:r>
      <w:r w:rsidRPr="00FC0EA7">
        <w:rPr>
          <w:rFonts w:ascii="Arial" w:hAnsi="Arial" w:cs="Arial"/>
          <w:sz w:val="22"/>
          <w:szCs w:val="22"/>
        </w:rPr>
        <w:t xml:space="preserve">. </w:t>
      </w:r>
    </w:p>
    <w:p w14:paraId="781BC040" w14:textId="0220E585" w:rsidR="00FC0EA7" w:rsidRPr="00FC0EA7" w:rsidRDefault="00FC0EA7" w:rsidP="00B530FD">
      <w:pPr>
        <w:numPr>
          <w:ilvl w:val="0"/>
          <w:numId w:val="100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 przypadku, gdy dokonane przez Beneficjenta przesunięcia, o których mowa w ust. 3 niniejszego paragrafu, powodują przesunięcia pomiędzy wydatkami bieżącymi i majątkowymi zaplanowanymi w budżecie Projektu, Beneficjent zobligowany jest do zgłoszenia w formie pisemnej tego faktu </w:t>
      </w:r>
      <w:r w:rsidR="008C0769">
        <w:rPr>
          <w:rFonts w:ascii="Arial" w:hAnsi="Arial" w:cs="Arial"/>
          <w:sz w:val="22"/>
          <w:szCs w:val="22"/>
        </w:rPr>
        <w:t>IP</w:t>
      </w:r>
      <w:r w:rsidRPr="00FC0EA7">
        <w:rPr>
          <w:rFonts w:ascii="Arial" w:hAnsi="Arial" w:cs="Arial"/>
          <w:sz w:val="22"/>
          <w:szCs w:val="22"/>
        </w:rPr>
        <w:t>. Zapisy ust. 1 stosuje się odpowiednio.</w:t>
      </w:r>
      <w:r w:rsidRPr="00FC0EA7">
        <w:rPr>
          <w:rFonts w:ascii="Arial" w:hAnsi="Arial" w:cs="Arial"/>
          <w:sz w:val="22"/>
          <w:szCs w:val="22"/>
          <w:vertAlign w:val="superscript"/>
        </w:rPr>
        <w:footnoteReference w:id="62"/>
      </w:r>
    </w:p>
    <w:p w14:paraId="5BAB4817" w14:textId="4311D3B1" w:rsidR="00FC0EA7" w:rsidRPr="00FC0EA7" w:rsidRDefault="00FC0EA7" w:rsidP="00B530FD">
      <w:pPr>
        <w:numPr>
          <w:ilvl w:val="0"/>
          <w:numId w:val="100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 xml:space="preserve">W razie zmian w prawie krajowym lub unijnym, wpływających na wysokość wydatków kwalifikowalnych w Projekcie, </w:t>
      </w:r>
      <w:r w:rsidR="008C0769">
        <w:rPr>
          <w:rFonts w:ascii="Arial" w:hAnsi="Arial" w:cs="Arial"/>
          <w:sz w:val="22"/>
          <w:szCs w:val="22"/>
        </w:rPr>
        <w:t>IP</w:t>
      </w:r>
      <w:r w:rsidR="008C0769" w:rsidRPr="00FC0EA7">
        <w:rPr>
          <w:rFonts w:ascii="Arial" w:hAnsi="Arial" w:cs="Arial"/>
          <w:sz w:val="22"/>
          <w:szCs w:val="22"/>
        </w:rPr>
        <w:t xml:space="preserve"> </w:t>
      </w:r>
      <w:r w:rsidRPr="00FC0EA7">
        <w:rPr>
          <w:rFonts w:ascii="Arial" w:hAnsi="Arial" w:cs="Arial"/>
          <w:sz w:val="22"/>
          <w:szCs w:val="22"/>
        </w:rPr>
        <w:t>ma prawo renegocjować umowę z Beneficjentem, o ile w wyniku analizy wniosków o płatność i przeprowadzonych kontroli zachodzi podejrzenie nieosiągnięcia założonych we wniosku rezultatów Projektu.</w:t>
      </w:r>
    </w:p>
    <w:p w14:paraId="54F98979" w14:textId="77777777" w:rsidR="00FC0EA7" w:rsidRPr="00FC0EA7" w:rsidRDefault="00FC0EA7" w:rsidP="00B530FD">
      <w:pPr>
        <w:numPr>
          <w:ilvl w:val="0"/>
          <w:numId w:val="100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Umowa o dofinansowanie projektu może zostać zmieniona w przypadku, gdy zmiany nie wpływają na spełnienie kryteriów wyboru projektów w sposób, który skutkowałby negatywną oceną tego projektu.</w:t>
      </w:r>
    </w:p>
    <w:p w14:paraId="39E52B15" w14:textId="1DF305DF" w:rsidR="00FC0EA7" w:rsidRPr="00B530FD" w:rsidRDefault="00FC0EA7" w:rsidP="00B530FD">
      <w:pPr>
        <w:numPr>
          <w:ilvl w:val="0"/>
          <w:numId w:val="100"/>
        </w:numPr>
        <w:suppressAutoHyphens/>
        <w:autoSpaceDE w:val="0"/>
        <w:spacing w:after="60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Zmiana do projektu może zostać wprowadzona z inicjatywy </w:t>
      </w:r>
      <w:r w:rsidR="008C0769">
        <w:rPr>
          <w:rFonts w:ascii="Arial" w:eastAsia="Times New Roman" w:hAnsi="Arial" w:cs="Arial"/>
          <w:sz w:val="22"/>
          <w:szCs w:val="22"/>
        </w:rPr>
        <w:t>IP</w:t>
      </w:r>
      <w:r w:rsidRPr="00FC0EA7">
        <w:rPr>
          <w:rFonts w:ascii="Arial" w:eastAsia="Times New Roman" w:hAnsi="Arial" w:cs="Arial"/>
          <w:sz w:val="22"/>
          <w:szCs w:val="22"/>
        </w:rPr>
        <w:t>, jeśli zostanie  wykryty błąd, który nie został zauważony podczas weryfikacji wniosku, na etapie podpisywania umowy bądź w trakcie realizacji projektu.</w:t>
      </w:r>
      <w:r w:rsidRPr="00FC0EA7">
        <w:rPr>
          <w:rFonts w:ascii="Arial" w:hAnsi="Arial" w:cs="Arial"/>
          <w:sz w:val="22"/>
          <w:szCs w:val="22"/>
        </w:rPr>
        <w:t xml:space="preserve"> Zmiana wartości Projektu skutkuje ponowną oceną kwalifikowalności podatku od towarów i usług, zgodnie z </w:t>
      </w:r>
      <w:r w:rsidRPr="00FC0EA7">
        <w:rPr>
          <w:rFonts w:ascii="Arial" w:hAnsi="Arial" w:cs="Arial"/>
          <w:i/>
          <w:iCs/>
          <w:sz w:val="22"/>
          <w:szCs w:val="22"/>
        </w:rPr>
        <w:t xml:space="preserve">Wytycznymi </w:t>
      </w:r>
      <w:r w:rsidRPr="00FC0EA7">
        <w:rPr>
          <w:rFonts w:ascii="Arial" w:hAnsi="Arial" w:cs="Arial"/>
          <w:sz w:val="22"/>
          <w:szCs w:val="22"/>
        </w:rPr>
        <w:t xml:space="preserve">dotyczącymi </w:t>
      </w:r>
      <w:r w:rsidRPr="00FC0EA7">
        <w:rPr>
          <w:rFonts w:ascii="Arial" w:hAnsi="Arial" w:cs="Arial"/>
          <w:i/>
          <w:iCs/>
          <w:sz w:val="22"/>
          <w:szCs w:val="22"/>
        </w:rPr>
        <w:t xml:space="preserve">kwalifikowalności </w:t>
      </w:r>
      <w:r w:rsidRPr="00FC0EA7">
        <w:rPr>
          <w:rFonts w:ascii="Arial" w:hAnsi="Arial" w:cs="Arial"/>
          <w:sz w:val="22"/>
          <w:szCs w:val="22"/>
        </w:rPr>
        <w:t>wydatków.</w:t>
      </w:r>
    </w:p>
    <w:p w14:paraId="27B28A2A" w14:textId="0F34FAF4" w:rsidR="00FC0EA7" w:rsidRPr="00FC0EA7" w:rsidRDefault="00FC0EA7" w:rsidP="00B530FD">
      <w:pPr>
        <w:numPr>
          <w:ilvl w:val="0"/>
          <w:numId w:val="100"/>
        </w:numPr>
        <w:spacing w:line="276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hAnsi="Arial" w:cs="Arial"/>
          <w:color w:val="000000"/>
          <w:sz w:val="22"/>
          <w:szCs w:val="22"/>
        </w:rPr>
        <w:lastRenderedPageBreak/>
        <w:t xml:space="preserve">W celu zapewnienia prawidłowej i terminowej realizacji projektu w uzasadnionych przypadkach </w:t>
      </w:r>
      <w:r w:rsidR="008C0769">
        <w:rPr>
          <w:rFonts w:ascii="Arial" w:hAnsi="Arial" w:cs="Arial"/>
          <w:color w:val="000000"/>
          <w:sz w:val="22"/>
          <w:szCs w:val="22"/>
        </w:rPr>
        <w:t>IP</w:t>
      </w:r>
      <w:r w:rsidR="008C0769" w:rsidRPr="00FC0E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może wyrazić zgodę na zmianę partnera. Do zmiany partnera przepis art. 39 ust. 2 </w:t>
      </w:r>
      <w:r w:rsidRPr="00FC0EA7">
        <w:rPr>
          <w:rFonts w:ascii="Arial" w:hAnsi="Arial" w:cs="Arial"/>
          <w:sz w:val="22"/>
          <w:szCs w:val="22"/>
        </w:rPr>
        <w:t>Ustawy wdrożeniowej</w:t>
      </w:r>
      <w:r w:rsidRPr="00FC0EA7">
        <w:rPr>
          <w:rFonts w:ascii="Arial" w:hAnsi="Arial" w:cs="Arial"/>
          <w:color w:val="000000"/>
          <w:sz w:val="22"/>
          <w:szCs w:val="22"/>
        </w:rPr>
        <w:t xml:space="preserve"> stosuje się odpowiednio.</w:t>
      </w:r>
      <w:r w:rsidRPr="00FC0EA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76B3651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70F78B9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Prawa autorskie</w:t>
      </w:r>
    </w:p>
    <w:p w14:paraId="67972CFE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>§ 28</w:t>
      </w:r>
    </w:p>
    <w:p w14:paraId="2DA5F9AC" w14:textId="35F28037" w:rsidR="00FC0EA7" w:rsidRPr="00FC0EA7" w:rsidRDefault="00FC0EA7" w:rsidP="00B530FD">
      <w:pPr>
        <w:numPr>
          <w:ilvl w:val="3"/>
          <w:numId w:val="21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 xml:space="preserve">Beneficjent zobowiązuje się do zawarcia z </w:t>
      </w:r>
      <w:r w:rsidR="008C0769">
        <w:rPr>
          <w:rFonts w:ascii="Arial" w:hAnsi="Arial" w:cs="Arial"/>
          <w:bCs/>
          <w:sz w:val="22"/>
          <w:szCs w:val="22"/>
        </w:rPr>
        <w:t>IP</w:t>
      </w:r>
      <w:r w:rsidR="008C0769" w:rsidRPr="00FC0EA7">
        <w:rPr>
          <w:rFonts w:ascii="Arial" w:hAnsi="Arial" w:cs="Arial"/>
          <w:bCs/>
          <w:sz w:val="22"/>
          <w:szCs w:val="22"/>
        </w:rPr>
        <w:t xml:space="preserve"> </w:t>
      </w:r>
      <w:r w:rsidRPr="00FC0EA7">
        <w:rPr>
          <w:rFonts w:ascii="Arial" w:hAnsi="Arial" w:cs="Arial"/>
          <w:bCs/>
          <w:sz w:val="22"/>
          <w:szCs w:val="22"/>
        </w:rPr>
        <w:t>odrębnej umowy przeniesienia autorskich praw majątkowych do utworów</w:t>
      </w:r>
      <w:r w:rsidRPr="00FC0EA7">
        <w:rPr>
          <w:rFonts w:ascii="Arial" w:hAnsi="Arial" w:cs="Arial"/>
          <w:bCs/>
          <w:sz w:val="22"/>
          <w:szCs w:val="22"/>
          <w:vertAlign w:val="superscript"/>
        </w:rPr>
        <w:footnoteReference w:id="63"/>
      </w:r>
      <w:r w:rsidRPr="00FC0EA7">
        <w:rPr>
          <w:rFonts w:ascii="Arial" w:hAnsi="Arial" w:cs="Arial"/>
          <w:bCs/>
          <w:sz w:val="22"/>
          <w:szCs w:val="22"/>
        </w:rPr>
        <w:t xml:space="preserve"> wytworzonych w ramach Projektu, obejmującej jednocześnie udzielenie licencji przez </w:t>
      </w:r>
      <w:r w:rsidR="008C0769">
        <w:rPr>
          <w:rFonts w:ascii="Arial" w:hAnsi="Arial" w:cs="Arial"/>
          <w:bCs/>
          <w:sz w:val="22"/>
          <w:szCs w:val="22"/>
        </w:rPr>
        <w:t>IP</w:t>
      </w:r>
      <w:r w:rsidR="008C0769" w:rsidRPr="00FC0EA7">
        <w:rPr>
          <w:rFonts w:ascii="Arial" w:hAnsi="Arial" w:cs="Arial"/>
          <w:bCs/>
          <w:sz w:val="22"/>
          <w:szCs w:val="22"/>
        </w:rPr>
        <w:t xml:space="preserve"> </w:t>
      </w:r>
      <w:r w:rsidRPr="00FC0EA7">
        <w:rPr>
          <w:rFonts w:ascii="Arial" w:hAnsi="Arial" w:cs="Arial"/>
          <w:bCs/>
          <w:sz w:val="22"/>
          <w:szCs w:val="22"/>
        </w:rPr>
        <w:t xml:space="preserve">na rzecz Beneficjenta w celu korzystania z ww. utworów. Umowa, o której mowa w zdaniu pierwszym zawierana jest na pisemny wniosek </w:t>
      </w:r>
      <w:r w:rsidR="008C0769">
        <w:rPr>
          <w:rFonts w:ascii="Arial" w:hAnsi="Arial" w:cs="Arial"/>
          <w:bCs/>
          <w:sz w:val="22"/>
          <w:szCs w:val="22"/>
        </w:rPr>
        <w:t>IP</w:t>
      </w:r>
      <w:r w:rsidR="008C0769" w:rsidRPr="00FC0EA7">
        <w:rPr>
          <w:rFonts w:ascii="Arial" w:hAnsi="Arial" w:cs="Arial"/>
          <w:bCs/>
          <w:sz w:val="22"/>
          <w:szCs w:val="22"/>
        </w:rPr>
        <w:t xml:space="preserve"> </w:t>
      </w:r>
      <w:r w:rsidRPr="00FC0EA7">
        <w:rPr>
          <w:rFonts w:ascii="Arial" w:hAnsi="Arial" w:cs="Arial"/>
          <w:bCs/>
          <w:sz w:val="22"/>
          <w:szCs w:val="22"/>
        </w:rPr>
        <w:t>w ramach kwoty, o której mowa w § 2 Umowy.</w:t>
      </w:r>
    </w:p>
    <w:p w14:paraId="5367F674" w14:textId="77777777" w:rsidR="00FC0EA7" w:rsidRPr="00FC0EA7" w:rsidRDefault="00FC0EA7" w:rsidP="00B530FD">
      <w:pPr>
        <w:numPr>
          <w:ilvl w:val="3"/>
          <w:numId w:val="21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>Beneficjent ma obowiązek udostępniać utwory wytworzone w ramach projektu nieodpłatnie, na zasadach wolnego, powszechnego i trwałego dostępu , np. publikując je na swojej stronie internetowej. Beneficjent nie może pobierać żadnych opłat z tytuły udostępniania utworów wytworzonych w ramach projektu.</w:t>
      </w:r>
    </w:p>
    <w:p w14:paraId="5666981B" w14:textId="77777777" w:rsidR="00FC0EA7" w:rsidRPr="00FC0EA7" w:rsidRDefault="00FC0EA7" w:rsidP="00B530FD">
      <w:pPr>
        <w:numPr>
          <w:ilvl w:val="3"/>
          <w:numId w:val="21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>W przypadku zlecania wykonawcy części zadań w ramach Projektu lub realizacji w partnerstwie umów obejmujących m.in. opracowanie utworu Beneficjent zobowiązuje się do zastrzeżenia w umowie z wykonawcą lub partnerem, że autorskie prawa majątkowe do ww. utworu przysługują Beneficjentowi.</w:t>
      </w:r>
    </w:p>
    <w:p w14:paraId="38E62717" w14:textId="332D95F3" w:rsidR="00FC0EA7" w:rsidRPr="00FC0EA7" w:rsidRDefault="008C0769" w:rsidP="00B530FD">
      <w:pPr>
        <w:numPr>
          <w:ilvl w:val="3"/>
          <w:numId w:val="21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IP</w:t>
      </w:r>
      <w:r w:rsidRPr="00FC0EA7">
        <w:rPr>
          <w:rFonts w:ascii="Arial" w:hAnsi="Arial" w:cs="Arial"/>
          <w:bCs/>
          <w:sz w:val="22"/>
          <w:szCs w:val="22"/>
        </w:rPr>
        <w:t xml:space="preserve"> </w:t>
      </w:r>
      <w:r w:rsidR="00FC0EA7" w:rsidRPr="00FC0EA7">
        <w:rPr>
          <w:rFonts w:ascii="Arial" w:hAnsi="Arial" w:cs="Arial"/>
          <w:bCs/>
          <w:sz w:val="22"/>
          <w:szCs w:val="22"/>
        </w:rPr>
        <w:t xml:space="preserve">zastrzega możliwość uznania za niekwalifikowalne wszelkich kosztów związanych z wytworzonymi w ramach Projektu utworami, w sytuacji gdy podpisanie umowy o przeniesieniu praw autorskich nie dojdzie do skutku z przyczyn leżących po stronie Beneficjenta. </w:t>
      </w:r>
    </w:p>
    <w:p w14:paraId="70766AAE" w14:textId="77777777" w:rsidR="00FC0EA7" w:rsidRPr="00FC0EA7" w:rsidRDefault="00FC0EA7" w:rsidP="00B530FD">
      <w:pPr>
        <w:keepNext/>
        <w:numPr>
          <w:ilvl w:val="3"/>
          <w:numId w:val="21"/>
        </w:numPr>
        <w:suppressAutoHyphens/>
        <w:autoSpaceDE w:val="0"/>
        <w:spacing w:after="60"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Do utworów związanych z komunikacją i widocznością stosuje się § 11 ust. 10 umowy.</w:t>
      </w:r>
    </w:p>
    <w:p w14:paraId="09E78070" w14:textId="77777777" w:rsidR="00FC0EA7" w:rsidRPr="00FC0EA7" w:rsidRDefault="00FC0EA7" w:rsidP="00B530FD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1136F978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0D2D97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659AA7C9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§ 29</w:t>
      </w:r>
    </w:p>
    <w:p w14:paraId="7923B11E" w14:textId="76DE4831" w:rsidR="00FC0EA7" w:rsidRPr="00FC0EA7" w:rsidRDefault="008C0769" w:rsidP="00FC0EA7">
      <w:pPr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FC0EA7" w:rsidRPr="00FC0EA7">
        <w:rPr>
          <w:rFonts w:ascii="Arial" w:eastAsia="Times New Roman" w:hAnsi="Arial" w:cs="Arial"/>
          <w:sz w:val="22"/>
          <w:szCs w:val="22"/>
          <w:lang w:eastAsia="ar-SA"/>
        </w:rPr>
        <w:t>może rozwiązać Umowę bez zachowania okresu wypowiedzenia, co skutkuje jej natychmiastowym rozwiązaniem, jeżeli Beneficjent:</w:t>
      </w:r>
    </w:p>
    <w:p w14:paraId="694EC9B3" w14:textId="77777777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realizuje Projekt w sposób istotnie sprzeczny z Umową;</w:t>
      </w:r>
    </w:p>
    <w:p w14:paraId="0E9CD755" w14:textId="77777777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nie rozpoczął albo zaprzestał realizacji Projektu;</w:t>
      </w:r>
    </w:p>
    <w:p w14:paraId="31FDA2A9" w14:textId="77777777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nie osiągnął zamierzonego celu Projektu;</w:t>
      </w:r>
    </w:p>
    <w:p w14:paraId="6A55EB82" w14:textId="4884737D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nie doprowadził do usunięcia stwierdzonych nieprawidłowości w terminie określonym przez </w:t>
      </w:r>
      <w:r w:rsidR="008C0769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7D38CA51" w14:textId="1C4F6DA3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nie dostarczył wymaganych lub żądanych dokumentów, w tym: sprawozdania z realizacji Projektu (jeśli dotyczy), wniosku o płatność (w tym płatność końcową), w terminie określonym przez </w:t>
      </w:r>
      <w:r w:rsidR="008C0769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C0769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14:paraId="06B67B71" w14:textId="77777777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odmówił poddania się kontroli i/lub audytowi, w tym nie zadośćuczynił któremukolwiek z obowiązków określonych w § 12 OWU;</w:t>
      </w:r>
    </w:p>
    <w:p w14:paraId="21AA54D3" w14:textId="77777777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nie dopełnił lub nie realizuje któregokolwiek z obowiązków, o których mowa w § 3 ust. 1 Umowy (realizacja Projektu zgodnie z Wnioskiem o dofinansowanie) i § 7 Umowy bądź w § 10 OWU (trwałość projektu); § 11 OWU (zabezpieczenie), § 15 OWU (archiwizacja dokumentów), § 19-22 OWU (konkurencyjność wydatków) lub § 26 OWU (wyodrębnione ewidencja wydatków i kosztów);</w:t>
      </w:r>
    </w:p>
    <w:p w14:paraId="1E84F407" w14:textId="2E2DB6EB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nie wywiązuje się z innych istotnych obowiązków wynikających z Umowy pomimo wezwania przez </w:t>
      </w:r>
      <w:r w:rsidR="008C0769">
        <w:rPr>
          <w:rFonts w:ascii="Arial" w:eastAsia="Times New Roman" w:hAnsi="Arial" w:cs="Arial"/>
          <w:sz w:val="22"/>
          <w:szCs w:val="22"/>
          <w:lang w:eastAsia="ar-SA"/>
        </w:rPr>
        <w:t>IP</w:t>
      </w:r>
      <w:r w:rsidR="008C0769"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do usunięcia naruszeń;</w:t>
      </w:r>
    </w:p>
    <w:p w14:paraId="6D926E0F" w14:textId="77777777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lastRenderedPageBreak/>
        <w:t>Beneficjent wykorzystał w całości bądź w części przekazane środki na wydatki poniesione niezgodnie z Umową;</w:t>
      </w:r>
    </w:p>
    <w:p w14:paraId="25951429" w14:textId="77777777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Beneficjent złożył podrobione, przerobione lub stwierdzające nieprawdę dokumenty w celu uzyskania dofinansowania w ramach Umowy;</w:t>
      </w:r>
    </w:p>
    <w:p w14:paraId="63333326" w14:textId="77777777" w:rsidR="00FC0EA7" w:rsidRPr="00FC0EA7" w:rsidRDefault="00FC0EA7" w:rsidP="00FC0EA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14:paraId="3E3E12DE" w14:textId="77777777" w:rsidR="00FC0EA7" w:rsidRPr="00FC0EA7" w:rsidRDefault="00FC0EA7" w:rsidP="00FC0EA7">
      <w:pPr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 przypadku rozwiązania Umowy w trybie ust. 1, Beneficjent jest zobowiązany do zwrotu całości lub części otrzymanego dofinansowania wraz z odsetkami naliczonymi jak dla zaległości podatkowych od dnia przekazania środków na rachunek Beneficjenta, w trybie opisanym w § 7 OWU. </w:t>
      </w:r>
      <w:bookmarkStart w:id="18" w:name="_Hlk97028927"/>
      <w:r w:rsidRPr="00FC0EA7">
        <w:rPr>
          <w:rFonts w:ascii="Arial" w:eastAsia="Times New Roman" w:hAnsi="Arial" w:cs="Arial"/>
          <w:sz w:val="22"/>
          <w:szCs w:val="22"/>
          <w:lang w:eastAsia="ar-SA"/>
        </w:rPr>
        <w:t>Beneficjent ma prawo do wykorzystania wyłącznie tej części otrzymanych transz dofinansowania, które odpowiadają prawidłowo zrealizowanej części Projektu, z zastrzeżeniem ust. 4a i 5.</w:t>
      </w:r>
      <w:bookmarkEnd w:id="18"/>
    </w:p>
    <w:p w14:paraId="6E66B539" w14:textId="77777777" w:rsidR="00FC0EA7" w:rsidRPr="00FC0EA7" w:rsidRDefault="00FC0EA7" w:rsidP="00FC0EA7">
      <w:pPr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Umowa może zostać rozwiązana za porozumieniem stron w wyniku wystąpienia okoliczności, które uniemożliwiają dalsze wykonywanie obowiązków w niej zawartych. Beneficjent zobowiązany jest do zwrotu niewykorzystanego dofinansowania wraz z odsetkami naliczonymi jak dla zaległości podatkowych od dnia przekazania środków na rachunek Beneficjenta w trybie opisanym w § 7 OWU.</w:t>
      </w:r>
    </w:p>
    <w:p w14:paraId="75433F18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426" w:hanging="370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4.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ab/>
        <w:t>W przypadku rozwiązania umowy za porozumiem stron Beneficjent ma prawo do wykorzystania wyłącznie tej części otrzymanych transz dofinansowania, które odpowiadają prawidłowo zrealizowanej części Projektu, z zastrzeżeniem ust. 4a i 5.</w:t>
      </w:r>
    </w:p>
    <w:p w14:paraId="2FD8716F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4a. Za prawidłowo zrealizowaną  część Projektu należy uznać część Projektu rozliczoną zgodnie z regułą proporcjonalności, o której mowa w Wytycznych dotyczących kwalifikowalności wydatków. Beneficjent jest zobowiązany przedstawić rozliczenie otrzymanych transz dofinansowania, w  formie wniosku o płatność w terminie 30 dni kalendarzowych od dnia rozwiązania umowy</w:t>
      </w:r>
      <w:bookmarkStart w:id="19" w:name="_Hlk97028941"/>
      <w:r w:rsidRPr="00FC0EA7">
        <w:rPr>
          <w:rFonts w:ascii="Arial" w:eastAsia="Times New Roman" w:hAnsi="Arial" w:cs="Arial"/>
          <w:sz w:val="22"/>
          <w:szCs w:val="22"/>
          <w:lang w:eastAsia="ar-SA"/>
        </w:rPr>
        <w:t>, pod rygorem uznania wydatków poniesionych ale nie przedstawionych w w/w terminie do rozliczenia za niekwalifikowalne</w:t>
      </w:r>
      <w:bookmarkEnd w:id="19"/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. </w:t>
      </w:r>
      <w:r w:rsidRPr="00FC0EA7">
        <w:rPr>
          <w:rFonts w:ascii="Arial" w:eastAsia="Times New Roman" w:hAnsi="Arial" w:cs="Arial"/>
          <w:sz w:val="22"/>
          <w:szCs w:val="22"/>
          <w:vertAlign w:val="superscript"/>
          <w:lang w:eastAsia="ar-SA"/>
        </w:rPr>
        <w:footnoteReference w:id="64"/>
      </w:r>
    </w:p>
    <w:p w14:paraId="1D847097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4b. W przypadku rozwiązania umowy za porozumiem stron określone zostaną obowiązki, które Beneficjent będzie musiał realizować po dacie rozwiązania umowy.</w:t>
      </w:r>
    </w:p>
    <w:p w14:paraId="7CE00C58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426" w:hanging="370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5.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ab/>
        <w:t>W przypadku niedokonania zwrotu środków zgodnie z ust. 2 i 3 stosuje się odpowiednio § 7 OWU.</w:t>
      </w:r>
    </w:p>
    <w:p w14:paraId="3A4694B7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ind w:left="426" w:hanging="370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6. 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ab/>
        <w:t>W razie rozwiązania Umowy w trybie ust. 1, Beneficjentowi nie przysługuje odszkodowanie.</w:t>
      </w:r>
    </w:p>
    <w:p w14:paraId="40C3F6FD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8E71ED4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5967978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§ 30</w:t>
      </w:r>
    </w:p>
    <w:p w14:paraId="48BEAAE3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W sprawach nieuregulowanych Umową oraz OWU zastosowanie mają odpowiednie reguły i warunki wynikające z programu Fundusze Europejskie dla Podlaskiego 2021-2027, a także:</w:t>
      </w:r>
    </w:p>
    <w:p w14:paraId="55AEAC71" w14:textId="77777777" w:rsidR="00FC0EA7" w:rsidRPr="00FC0EA7" w:rsidRDefault="00FC0EA7" w:rsidP="00FC0EA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odpowiednie przepisy prawa unijnego, w szczególności:                                              </w:t>
      </w:r>
    </w:p>
    <w:p w14:paraId="291A4D0F" w14:textId="74A3BD54" w:rsidR="00FC0EA7" w:rsidRPr="00FC0EA7" w:rsidRDefault="00664F25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r</w:t>
      </w:r>
      <w:r w:rsidR="00FC0EA7" w:rsidRPr="00FC0EA7">
        <w:rPr>
          <w:rFonts w:ascii="Arial" w:eastAsia="Times New Roman" w:hAnsi="Arial" w:cs="Arial"/>
          <w:sz w:val="22"/>
          <w:szCs w:val="22"/>
          <w:lang w:eastAsia="ar-SA"/>
        </w:rPr>
        <w:t>ozporządzenie ogólne;</w:t>
      </w:r>
    </w:p>
    <w:p w14:paraId="710B0267" w14:textId="77777777" w:rsidR="00FC0EA7" w:rsidRPr="00FC0EA7" w:rsidRDefault="00FC0EA7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nr 2021/1057 z dnia 24 czerwca 2021 r. ustanawiające Europejski Fundusz Społeczny Plus (EFS+) oraz uchylające rozporządzenie (UE) nr 1296/2013;  </w:t>
      </w:r>
    </w:p>
    <w:p w14:paraId="4E680DF9" w14:textId="77777777" w:rsidR="00FC0EA7" w:rsidRPr="00FC0EA7" w:rsidRDefault="00FC0EA7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przepisy unijne w zakresie polityk horyzontalnych;</w:t>
      </w:r>
    </w:p>
    <w:p w14:paraId="08ECDA4F" w14:textId="77777777" w:rsidR="00FC0EA7" w:rsidRPr="00FC0EA7" w:rsidRDefault="00FC0EA7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bCs/>
          <w:sz w:val="22"/>
          <w:szCs w:val="22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017FBBCE" w14:textId="77777777" w:rsidR="00FC0EA7" w:rsidRPr="00FC0EA7" w:rsidRDefault="00FC0EA7" w:rsidP="00FC0EA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lastRenderedPageBreak/>
        <w:t xml:space="preserve">właściwe akty prawa polskiego, w szczególności: </w:t>
      </w:r>
    </w:p>
    <w:p w14:paraId="1C547CAB" w14:textId="48A32CE9" w:rsidR="00FC0EA7" w:rsidRPr="00FC0EA7" w:rsidRDefault="00664F25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u</w:t>
      </w:r>
      <w:r w:rsidR="00FC0EA7" w:rsidRPr="00FC0EA7">
        <w:rPr>
          <w:rFonts w:ascii="Arial" w:eastAsia="Times New Roman" w:hAnsi="Arial" w:cs="Arial"/>
          <w:sz w:val="22"/>
          <w:szCs w:val="22"/>
          <w:lang w:eastAsia="ar-SA"/>
        </w:rPr>
        <w:t>stawa wdrożeniowa;</w:t>
      </w:r>
    </w:p>
    <w:p w14:paraId="703F73C0" w14:textId="36FEC7FA" w:rsidR="00FC0EA7" w:rsidRPr="00FC0EA7" w:rsidRDefault="00664F25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u</w:t>
      </w:r>
      <w:r w:rsidR="00FC0EA7" w:rsidRPr="00FC0EA7">
        <w:rPr>
          <w:rFonts w:ascii="Arial" w:eastAsia="Times New Roman" w:hAnsi="Arial" w:cs="Arial"/>
          <w:sz w:val="22"/>
          <w:szCs w:val="22"/>
          <w:lang w:eastAsia="ar-SA"/>
        </w:rPr>
        <w:t>stawa o finansach publicznych;</w:t>
      </w:r>
    </w:p>
    <w:p w14:paraId="4D488AF7" w14:textId="77777777" w:rsidR="00FC0EA7" w:rsidRPr="00FC0EA7" w:rsidRDefault="00FC0EA7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ustawa z dnia 23 kwietnia 1964 r. – Kodeks cywilny;</w:t>
      </w:r>
    </w:p>
    <w:p w14:paraId="730811D9" w14:textId="77777777" w:rsidR="00FC0EA7" w:rsidRPr="00FC0EA7" w:rsidRDefault="00FC0EA7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ustawa z dnia 29 września 1994 r. o rachunkowości;</w:t>
      </w:r>
    </w:p>
    <w:p w14:paraId="17A1B628" w14:textId="77777777" w:rsidR="00FC0EA7" w:rsidRPr="00FC0EA7" w:rsidRDefault="00FC0EA7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Prawo zamówień publicznych;</w:t>
      </w:r>
    </w:p>
    <w:p w14:paraId="31D5EDFB" w14:textId="77777777" w:rsidR="00FC0EA7" w:rsidRPr="00FC0EA7" w:rsidRDefault="00FC0EA7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ustawa z dnia 17 czerwca 1966 r. o postępowaniu egzekucyjnym w administracji;</w:t>
      </w:r>
    </w:p>
    <w:p w14:paraId="77177AAA" w14:textId="77777777" w:rsidR="00FC0EA7" w:rsidRPr="00FC0EA7" w:rsidRDefault="00FC0EA7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>ustawa z dnia 10 maja 2018 r. o ochronie danych osobowych;</w:t>
      </w:r>
    </w:p>
    <w:p w14:paraId="5AC9CCB5" w14:textId="674A99C9" w:rsidR="00FC0EA7" w:rsidRPr="00FC0EA7" w:rsidRDefault="00FC0EA7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664F25">
        <w:rPr>
          <w:rFonts w:ascii="Arial" w:eastAsia="Times New Roman" w:hAnsi="Arial" w:cs="Arial"/>
          <w:sz w:val="22"/>
          <w:szCs w:val="22"/>
          <w:lang w:eastAsia="ar-SA"/>
        </w:rPr>
        <w:t>u</w:t>
      </w:r>
      <w:r w:rsidRPr="00FC0EA7">
        <w:rPr>
          <w:rFonts w:ascii="Arial" w:eastAsia="Times New Roman" w:hAnsi="Arial" w:cs="Arial"/>
          <w:sz w:val="22"/>
          <w:szCs w:val="22"/>
          <w:lang w:eastAsia="ar-SA"/>
        </w:rPr>
        <w:t>stawa z dnia 30 kwietnia 2004r. o postępowaniu w sprawach dotyczących pomocy publicznej;</w:t>
      </w:r>
    </w:p>
    <w:p w14:paraId="0ABF2CD3" w14:textId="33FA974D" w:rsidR="00FC0EA7" w:rsidRPr="00FC0EA7" w:rsidRDefault="00664F25" w:rsidP="00FC0E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r</w:t>
      </w:r>
      <w:r w:rsidR="00FC0EA7" w:rsidRPr="00FC0EA7">
        <w:rPr>
          <w:rFonts w:ascii="Arial" w:eastAsia="Times New Roman" w:hAnsi="Arial" w:cs="Arial"/>
          <w:sz w:val="22"/>
          <w:szCs w:val="22"/>
          <w:lang w:eastAsia="ar-SA"/>
        </w:rPr>
        <w:t>ozporządzenie Ministra Funduszy i Polityki Regionalnej z dnia 21 września 2022 r. w sprawie zaliczek w ramach programów finansowanych z udziałem środków europejskich.</w:t>
      </w:r>
    </w:p>
    <w:p w14:paraId="632751CC" w14:textId="77777777" w:rsidR="00FC0EA7" w:rsidRPr="00FC0EA7" w:rsidRDefault="00FC0EA7" w:rsidP="00FC0EA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349"/>
        <w:contextualSpacing/>
        <w:rPr>
          <w:rFonts w:ascii="Arial" w:eastAsia="Times New Roman" w:hAnsi="Arial" w:cs="Arial"/>
          <w:sz w:val="22"/>
          <w:szCs w:val="22"/>
          <w:lang w:eastAsia="ar-SA"/>
        </w:rPr>
      </w:pPr>
      <w:r w:rsidRPr="00FC0EA7">
        <w:rPr>
          <w:rFonts w:ascii="Arial" w:eastAsia="Times New Roman" w:hAnsi="Arial" w:cs="Arial"/>
          <w:sz w:val="22"/>
          <w:szCs w:val="22"/>
          <w:lang w:eastAsia="ar-SA"/>
        </w:rPr>
        <w:t xml:space="preserve">Wytyczne jako dokument doprecyzowujący poszczególne prawa i obowiązki Beneficjenta. </w:t>
      </w:r>
    </w:p>
    <w:p w14:paraId="7679F352" w14:textId="77777777" w:rsidR="00FC0EA7" w:rsidRPr="00FC0EA7" w:rsidRDefault="00FC0EA7" w:rsidP="00FC0EA7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ar-SA"/>
        </w:rPr>
        <w:sectPr w:rsidR="00FC0EA7" w:rsidRPr="00FC0EA7" w:rsidSect="00BF5C3B">
          <w:footnotePr>
            <w:numRestart w:val="eachSect"/>
          </w:footnotePr>
          <w:pgSz w:w="11906" w:h="16838"/>
          <w:pgMar w:top="426" w:right="991" w:bottom="993" w:left="993" w:header="709" w:footer="403" w:gutter="0"/>
          <w:pgNumType w:fmt="numberInDash" w:start="1"/>
          <w:cols w:space="708"/>
          <w:docGrid w:linePitch="360"/>
        </w:sectPr>
      </w:pPr>
    </w:p>
    <w:p w14:paraId="3F78866D" w14:textId="77777777" w:rsidR="00FC0EA7" w:rsidRPr="00FC0EA7" w:rsidRDefault="00FC0EA7" w:rsidP="00FC0EA7">
      <w:pPr>
        <w:spacing w:after="60" w:line="276" w:lineRule="auto"/>
        <w:ind w:left="-284"/>
        <w:jc w:val="both"/>
        <w:rPr>
          <w:rFonts w:ascii="Arial" w:hAnsi="Arial" w:cs="Arial"/>
        </w:rPr>
      </w:pPr>
      <w:bookmarkStart w:id="20" w:name="_Hlk136521692"/>
      <w:r w:rsidRPr="00FC0EA7">
        <w:rPr>
          <w:rFonts w:ascii="Arial" w:hAnsi="Arial" w:cs="Arial"/>
          <w:noProof/>
        </w:rPr>
        <w:lastRenderedPageBreak/>
        <w:drawing>
          <wp:inline distT="0" distB="0" distL="0" distR="0" wp14:anchorId="1710ED38" wp14:editId="7F6948B8">
            <wp:extent cx="5760720" cy="615950"/>
            <wp:effectExtent l="0" t="0" r="0" b="0"/>
            <wp:docPr id="1708636477" name="Obraz 1708636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33155" name="Obraz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9E455" w14:textId="77777777" w:rsidR="00FC0EA7" w:rsidRPr="00FC0EA7" w:rsidRDefault="00FC0EA7" w:rsidP="00FC0EA7">
      <w:pPr>
        <w:spacing w:after="60" w:line="276" w:lineRule="auto"/>
        <w:ind w:left="-142"/>
        <w:rPr>
          <w:rFonts w:ascii="Arial" w:hAnsi="Arial" w:cs="Arial"/>
          <w:b/>
          <w:bCs/>
        </w:rPr>
      </w:pPr>
      <w:r w:rsidRPr="00FC0EA7">
        <w:rPr>
          <w:rFonts w:ascii="Arial" w:hAnsi="Arial" w:cs="Arial"/>
          <w:b/>
          <w:bCs/>
        </w:rPr>
        <w:t>Załącznik nr 2 do umowy: Harmonogram płatności</w:t>
      </w:r>
    </w:p>
    <w:p w14:paraId="15495777" w14:textId="77777777" w:rsidR="00FC0EA7" w:rsidRPr="00FC0EA7" w:rsidRDefault="00FC0EA7" w:rsidP="00FC0EA7">
      <w:pPr>
        <w:spacing w:after="60" w:line="276" w:lineRule="auto"/>
        <w:ind w:left="-142"/>
        <w:rPr>
          <w:rFonts w:ascii="Arial" w:hAnsi="Arial" w:cs="Arial"/>
        </w:rPr>
      </w:pPr>
      <w:r w:rsidRPr="00FC0EA7">
        <w:rPr>
          <w:rFonts w:ascii="Arial" w:hAnsi="Arial" w:cs="Arial"/>
          <w:b/>
          <w:bCs/>
        </w:rPr>
        <w:t xml:space="preserve">HARMONOGRAM PŁATNOŚCI </w:t>
      </w:r>
      <w:r w:rsidRPr="00FC0EA7">
        <w:rPr>
          <w:rFonts w:ascii="Arial" w:hAnsi="Arial" w:cs="Arial"/>
          <w:color w:val="000000"/>
          <w:vertAlign w:val="superscript"/>
        </w:rPr>
        <w:footnoteReference w:id="65"/>
      </w:r>
      <w:r w:rsidRPr="00FC0EA7">
        <w:rPr>
          <w:rFonts w:ascii="Arial" w:hAnsi="Arial" w:cs="Arial"/>
          <w:color w:val="000000"/>
          <w:vertAlign w:val="superscript"/>
        </w:rPr>
        <w:t>)</w:t>
      </w:r>
    </w:p>
    <w:p w14:paraId="39AD27C1" w14:textId="77777777" w:rsidR="00FC0EA7" w:rsidRPr="00FC0EA7" w:rsidRDefault="00FC0EA7" w:rsidP="00FC0EA7">
      <w:pPr>
        <w:spacing w:after="60" w:line="276" w:lineRule="auto"/>
        <w:jc w:val="right"/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color w:val="000000"/>
        </w:rPr>
        <w:t>………………..</w:t>
      </w:r>
    </w:p>
    <w:p w14:paraId="42DAE171" w14:textId="77777777" w:rsidR="00FC0EA7" w:rsidRPr="00FC0EA7" w:rsidRDefault="00FC0EA7" w:rsidP="00FC0EA7">
      <w:pPr>
        <w:tabs>
          <w:tab w:val="right" w:pos="9072"/>
        </w:tabs>
        <w:spacing w:after="60" w:line="276" w:lineRule="auto"/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color w:val="000000"/>
        </w:rPr>
        <w:tab/>
        <w:t>(miejsce i data)</w:t>
      </w:r>
    </w:p>
    <w:p w14:paraId="62078D15" w14:textId="77777777" w:rsidR="00FC0EA7" w:rsidRPr="00FC0EA7" w:rsidRDefault="00FC0EA7" w:rsidP="00FC0EA7">
      <w:pPr>
        <w:spacing w:after="60" w:line="276" w:lineRule="auto"/>
        <w:ind w:hanging="142"/>
        <w:jc w:val="both"/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color w:val="000000"/>
        </w:rPr>
        <w:t>Beneficjent: ...................................................................................................................</w:t>
      </w:r>
    </w:p>
    <w:p w14:paraId="56BC4115" w14:textId="77777777" w:rsidR="00FC0EA7" w:rsidRPr="00FC0EA7" w:rsidRDefault="00FC0EA7" w:rsidP="00FC0EA7">
      <w:pPr>
        <w:spacing w:after="60" w:line="276" w:lineRule="auto"/>
        <w:ind w:hanging="142"/>
        <w:jc w:val="both"/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color w:val="000000"/>
        </w:rPr>
        <w:t>Tytuł projektu: ..............................................................................................................</w:t>
      </w:r>
    </w:p>
    <w:p w14:paraId="0F19B665" w14:textId="77777777" w:rsidR="00FC0EA7" w:rsidRPr="00FC0EA7" w:rsidRDefault="00FC0EA7" w:rsidP="00FC0EA7">
      <w:pPr>
        <w:spacing w:after="60" w:line="276" w:lineRule="auto"/>
        <w:ind w:hanging="142"/>
        <w:jc w:val="both"/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color w:val="000000"/>
        </w:rPr>
        <w:t>Nr projektu: ..................................................................................................................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084"/>
        <w:gridCol w:w="1048"/>
        <w:gridCol w:w="1986"/>
        <w:gridCol w:w="1057"/>
        <w:gridCol w:w="1363"/>
        <w:gridCol w:w="1070"/>
        <w:gridCol w:w="1328"/>
      </w:tblGrid>
      <w:tr w:rsidR="00FC0EA7" w:rsidRPr="00FC0EA7" w14:paraId="6582C2A4" w14:textId="77777777" w:rsidTr="00BF3FD7">
        <w:trPr>
          <w:trHeight w:val="330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0C84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Rok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1D43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Miesiąc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7701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Okres za jaki składany będzie wniosek o płatność (od …</w:t>
            </w:r>
          </w:p>
          <w:p w14:paraId="42946A57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 xml:space="preserve"> do …)</w:t>
            </w:r>
            <w:r w:rsidRPr="00FC0EA7">
              <w:rPr>
                <w:color w:val="000000"/>
                <w:vertAlign w:val="superscript"/>
              </w:rPr>
              <w:footnoteReference w:id="66"/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5DB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Wydatki kwalifikowalne</w:t>
            </w:r>
            <w:r w:rsidRPr="00FC0EA7">
              <w:rPr>
                <w:rFonts w:ascii="Arial" w:hAnsi="Arial" w:cs="Arial"/>
                <w:b/>
                <w:color w:val="000000"/>
                <w:vertAlign w:val="superscript"/>
              </w:rPr>
              <w:footnoteReference w:id="67"/>
            </w:r>
          </w:p>
        </w:tc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8568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Dofinansowanie</w:t>
            </w:r>
            <w:r w:rsidRPr="00FC0EA7">
              <w:rPr>
                <w:rFonts w:ascii="Arial" w:hAnsi="Arial" w:cs="Arial"/>
                <w:b/>
                <w:color w:val="000000"/>
                <w:vertAlign w:val="superscript"/>
              </w:rPr>
              <w:footnoteReference w:id="68"/>
            </w:r>
          </w:p>
        </w:tc>
      </w:tr>
      <w:tr w:rsidR="00FC0EA7" w:rsidRPr="00FC0EA7" w14:paraId="478EDAE6" w14:textId="77777777" w:rsidTr="00BF3FD7">
        <w:trPr>
          <w:trHeight w:val="165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01F1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57C4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0AC2F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4079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1AAD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Kwota zaliczki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44BF2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Kwota refundacji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4860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Kwota ogółem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F4CF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E985B2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ED9C38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w tym środki majątkowe</w:t>
            </w:r>
            <w:r w:rsidRPr="00FC0EA7">
              <w:rPr>
                <w:color w:val="000000"/>
                <w:vertAlign w:val="superscript"/>
              </w:rPr>
              <w:footnoteReference w:id="69"/>
            </w:r>
            <w:r w:rsidRPr="00FC0EA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C0EA7" w:rsidRPr="00FC0EA7" w14:paraId="743E4FCA" w14:textId="77777777" w:rsidTr="00BF3FD7">
        <w:trPr>
          <w:trHeight w:val="397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7921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BD15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99D27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C8CC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F5AD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D732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81FE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A52C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461ED451" w14:textId="77777777" w:rsidTr="00BF3FD7">
        <w:trPr>
          <w:trHeight w:val="397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EB2D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DB51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B6E37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323D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042F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577E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3D23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442AD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77B7653E" w14:textId="77777777" w:rsidTr="00BF3FD7">
        <w:trPr>
          <w:trHeight w:val="397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0FCD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F064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0FE0E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2943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E8CD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C4E2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E5B8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FB8F4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648BB980" w14:textId="77777777" w:rsidTr="00BF3FD7">
        <w:trPr>
          <w:trHeight w:val="397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FE6C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5BA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D47D9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276D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4C7F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A46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4F25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73A13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110E6624" w14:textId="77777777" w:rsidTr="00BF3FD7">
        <w:trPr>
          <w:trHeight w:val="397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5218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4074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F84E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2E77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6CF0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07A3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A088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12A3E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6BD55D0F" w14:textId="77777777" w:rsidTr="00BF3FD7">
        <w:trPr>
          <w:trHeight w:val="397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2FD8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5739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FF2F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8541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1029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F758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CDF2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BBB18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735047AA" w14:textId="77777777" w:rsidTr="00BF3FD7">
        <w:trPr>
          <w:trHeight w:val="397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00461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E7DC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FCF0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B6F5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A675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749F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F8B8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75AB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323916DC" w14:textId="77777777" w:rsidTr="00BF3FD7">
        <w:trPr>
          <w:trHeight w:val="397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4A81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198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5CBCE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5D4D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270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A331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72AF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F5BFE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22B44893" w14:textId="77777777" w:rsidTr="00BF3FD7">
        <w:trPr>
          <w:trHeight w:val="397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CBDD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C43D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821AB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57DE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A2B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E96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BA42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5456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7A045CAE" w14:textId="77777777" w:rsidTr="00BF3FD7">
        <w:trPr>
          <w:trHeight w:val="397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063E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665F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90914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1172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F95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378C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F7DC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99275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2DA35669" w14:textId="77777777" w:rsidTr="00BF3FD7">
        <w:trPr>
          <w:trHeight w:val="397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78AC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22E4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57ECF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C051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933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13EE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5A3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FD821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1FADA18C" w14:textId="77777777" w:rsidTr="00BF3FD7">
        <w:trPr>
          <w:trHeight w:val="397"/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CD9D" w14:textId="77777777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E73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4E11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7E28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AAF6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5E75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861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C4487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0EA7" w:rsidRPr="00FC0EA7" w14:paraId="39E386B3" w14:textId="77777777" w:rsidTr="00BF3FD7">
        <w:trPr>
          <w:trHeight w:val="397"/>
          <w:jc w:val="center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3BAB" w14:textId="09F7C108" w:rsidR="00FC0EA7" w:rsidRPr="00FC0EA7" w:rsidRDefault="00FC0EA7" w:rsidP="00FC0EA7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FC0EA7">
              <w:rPr>
                <w:rFonts w:ascii="Arial" w:hAnsi="Arial" w:cs="Arial"/>
                <w:b/>
                <w:color w:val="000000"/>
              </w:rPr>
              <w:t>Razem dla</w:t>
            </w:r>
            <w:r w:rsidR="00526F34">
              <w:rPr>
                <w:rFonts w:ascii="Arial" w:hAnsi="Arial" w:cs="Arial"/>
                <w:b/>
                <w:color w:val="000000"/>
              </w:rPr>
              <w:t xml:space="preserve"> projektu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CCF7B9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3D90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907C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B05A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353B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9C551" w14:textId="77777777" w:rsidR="00FC0EA7" w:rsidRPr="00FC0EA7" w:rsidRDefault="00FC0EA7" w:rsidP="00FC0E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bookmarkEnd w:id="20"/>
    </w:tbl>
    <w:p w14:paraId="68B35C70" w14:textId="77777777" w:rsidR="00FC0EA7" w:rsidRPr="00FC0EA7" w:rsidRDefault="00FC0EA7" w:rsidP="00FC0EA7">
      <w:pPr>
        <w:tabs>
          <w:tab w:val="left" w:pos="3630"/>
        </w:tabs>
        <w:rPr>
          <w:rFonts w:ascii="Arial" w:hAnsi="Arial" w:cs="Arial"/>
        </w:rPr>
        <w:sectPr w:rsidR="00FC0EA7" w:rsidRPr="00FC0EA7" w:rsidSect="00347015">
          <w:footnotePr>
            <w:numRestart w:val="eachSect"/>
          </w:footnotePr>
          <w:pgSz w:w="11906" w:h="16838"/>
          <w:pgMar w:top="709" w:right="991" w:bottom="993" w:left="993" w:header="709" w:footer="403" w:gutter="0"/>
          <w:pgNumType w:fmt="numberInDash" w:start="1"/>
          <w:cols w:space="708"/>
          <w:titlePg/>
          <w:docGrid w:linePitch="360"/>
        </w:sectPr>
      </w:pPr>
    </w:p>
    <w:p w14:paraId="43EE259B" w14:textId="5F0A2DEC" w:rsidR="00FC0EA7" w:rsidRPr="00FC0EA7" w:rsidRDefault="00FC0EA7" w:rsidP="00FC0EA7">
      <w:pPr>
        <w:spacing w:line="276" w:lineRule="auto"/>
      </w:pPr>
      <w:bookmarkStart w:id="21" w:name="_Hlk144385469"/>
    </w:p>
    <w:p w14:paraId="778D1A0C" w14:textId="77777777" w:rsidR="00810CE7" w:rsidRPr="00FC0EA7" w:rsidRDefault="00810CE7" w:rsidP="00810CE7">
      <w:pPr>
        <w:ind w:left="1416" w:firstLine="708"/>
        <w:jc w:val="both"/>
        <w:rPr>
          <w:rFonts w:ascii="Arial" w:hAnsi="Arial" w:cs="Arial"/>
          <w:noProof/>
        </w:rPr>
      </w:pPr>
      <w:bookmarkStart w:id="22" w:name="_Hlk130908520"/>
      <w:bookmarkEnd w:id="22"/>
      <w:r w:rsidRPr="00FC0EA7">
        <w:rPr>
          <w:rFonts w:ascii="Arial" w:hAnsi="Arial" w:cs="Arial"/>
          <w:noProof/>
        </w:rPr>
        <w:drawing>
          <wp:inline distT="0" distB="0" distL="0" distR="0" wp14:anchorId="5334A1F0" wp14:editId="329242DE">
            <wp:extent cx="5753100" cy="619125"/>
            <wp:effectExtent l="0" t="0" r="0" b="0"/>
            <wp:docPr id="928564265" name="Obraz 92856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D4407" w14:textId="77777777" w:rsidR="00810CE7" w:rsidRPr="00FC0EA7" w:rsidRDefault="00810CE7" w:rsidP="00810CE7">
      <w:pPr>
        <w:ind w:left="1416" w:firstLine="708"/>
        <w:jc w:val="both"/>
        <w:rPr>
          <w:rFonts w:ascii="Calibri" w:hAnsi="Calibri" w:cs="Calibri"/>
          <w:b/>
          <w:bCs/>
        </w:rPr>
      </w:pPr>
    </w:p>
    <w:p w14:paraId="1297C28C" w14:textId="77777777" w:rsidR="00810CE7" w:rsidRPr="00FC0EA7" w:rsidRDefault="00810CE7" w:rsidP="00810C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0F2E07" w14:textId="77777777" w:rsidR="00810CE7" w:rsidRPr="00FC0EA7" w:rsidRDefault="00810CE7" w:rsidP="00810C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Załącznik nr 4 do umowy: Wzór Harmonogramu udzielonego wsparcia</w:t>
      </w:r>
    </w:p>
    <w:p w14:paraId="5865B316" w14:textId="77777777" w:rsidR="00810CE7" w:rsidRPr="00FC0EA7" w:rsidRDefault="00810CE7" w:rsidP="00810CE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89"/>
        <w:gridCol w:w="1560"/>
        <w:gridCol w:w="1429"/>
        <w:gridCol w:w="1125"/>
        <w:gridCol w:w="1548"/>
        <w:gridCol w:w="1828"/>
        <w:gridCol w:w="1970"/>
        <w:gridCol w:w="1547"/>
        <w:gridCol w:w="1364"/>
        <w:gridCol w:w="1521"/>
      </w:tblGrid>
      <w:tr w:rsidR="00810CE7" w:rsidRPr="00FC0EA7" w14:paraId="423134B1" w14:textId="77777777" w:rsidTr="00BF3FD7">
        <w:trPr>
          <w:trHeight w:val="653"/>
          <w:jc w:val="center"/>
        </w:trPr>
        <w:tc>
          <w:tcPr>
            <w:tcW w:w="15986" w:type="dxa"/>
            <w:gridSpan w:val="11"/>
            <w:vAlign w:val="center"/>
          </w:tcPr>
          <w:p w14:paraId="50942616" w14:textId="77777777" w:rsidR="00810CE7" w:rsidRPr="00FC0EA7" w:rsidRDefault="00810CE7" w:rsidP="00BF3F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604B0" w14:textId="77777777" w:rsidR="00810CE7" w:rsidRPr="00FC0EA7" w:rsidRDefault="00810CE7" w:rsidP="00BF3FD7">
            <w:pPr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Beneficjent: …………………………………………………………………..</w:t>
            </w:r>
          </w:p>
          <w:p w14:paraId="566EC6F4" w14:textId="77777777" w:rsidR="00810CE7" w:rsidRPr="00FC0EA7" w:rsidRDefault="00810CE7" w:rsidP="00BF3F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35182" w14:textId="77777777" w:rsidR="00810CE7" w:rsidRPr="00FC0EA7" w:rsidRDefault="00810CE7" w:rsidP="00BF3FD7">
            <w:pPr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 xml:space="preserve">Projekt nr ……………………., pt. „………………………………….…….” </w:t>
            </w:r>
          </w:p>
          <w:p w14:paraId="2FEAE462" w14:textId="77777777" w:rsidR="00810CE7" w:rsidRPr="00FC0EA7" w:rsidRDefault="00810CE7" w:rsidP="00BF3F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85CB1" w14:textId="77777777" w:rsidR="00810CE7" w:rsidRPr="00FC0EA7" w:rsidRDefault="00810CE7" w:rsidP="00BF3FD7">
            <w:pPr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Harmonogram realizacji w okresie od …….……… do ………….……..</w:t>
            </w:r>
          </w:p>
          <w:p w14:paraId="3018CB04" w14:textId="77777777" w:rsidR="00810CE7" w:rsidRPr="00FC0EA7" w:rsidRDefault="00810CE7" w:rsidP="00BF3FD7">
            <w:pPr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0CE7" w:rsidRPr="00FC0EA7" w14:paraId="04574B42" w14:textId="77777777" w:rsidTr="00BF3FD7">
        <w:trPr>
          <w:trHeight w:val="1691"/>
          <w:jc w:val="center"/>
        </w:trPr>
        <w:tc>
          <w:tcPr>
            <w:tcW w:w="505" w:type="dxa"/>
            <w:vAlign w:val="center"/>
          </w:tcPr>
          <w:p w14:paraId="74BF34C7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89" w:type="dxa"/>
            <w:vAlign w:val="center"/>
          </w:tcPr>
          <w:p w14:paraId="6658A542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Nr zadania (zgodnie z zatwierdzonym wnioskiem o dofinansowanie)</w:t>
            </w:r>
          </w:p>
        </w:tc>
        <w:tc>
          <w:tcPr>
            <w:tcW w:w="1560" w:type="dxa"/>
            <w:vAlign w:val="center"/>
          </w:tcPr>
          <w:p w14:paraId="71C8D5A0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Temat szkolenia/ warsztatu /stażu/ konferencji/ konsultacji /zajęć dodatkowych itp.</w:t>
            </w:r>
          </w:p>
        </w:tc>
        <w:tc>
          <w:tcPr>
            <w:tcW w:w="1429" w:type="dxa"/>
            <w:vAlign w:val="center"/>
          </w:tcPr>
          <w:p w14:paraId="40B8569B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</w:tc>
        <w:tc>
          <w:tcPr>
            <w:tcW w:w="1125" w:type="dxa"/>
            <w:vAlign w:val="center"/>
          </w:tcPr>
          <w:p w14:paraId="7ADF5F55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Data realizacji</w:t>
            </w:r>
          </w:p>
        </w:tc>
        <w:tc>
          <w:tcPr>
            <w:tcW w:w="1548" w:type="dxa"/>
            <w:vAlign w:val="center"/>
          </w:tcPr>
          <w:p w14:paraId="665936B7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Godziny realizacji             (od … do)</w:t>
            </w:r>
          </w:p>
        </w:tc>
        <w:tc>
          <w:tcPr>
            <w:tcW w:w="1828" w:type="dxa"/>
            <w:vAlign w:val="center"/>
          </w:tcPr>
          <w:p w14:paraId="0794E79F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Sposób prowadzenia (stacjonarny/             on-line itp.)</w:t>
            </w:r>
          </w:p>
        </w:tc>
        <w:tc>
          <w:tcPr>
            <w:tcW w:w="1970" w:type="dxa"/>
            <w:vAlign w:val="center"/>
          </w:tcPr>
          <w:p w14:paraId="768669C4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Miejsce realizacji (adres) bądź</w:t>
            </w:r>
            <w:r w:rsidRPr="00FC0EA7">
              <w:rPr>
                <w:rFonts w:ascii="Arial" w:hAnsi="Arial" w:cs="Arial"/>
                <w:sz w:val="20"/>
                <w:szCs w:val="20"/>
              </w:rPr>
              <w:br/>
              <w:t>rodzaj komunikatora</w:t>
            </w:r>
          </w:p>
        </w:tc>
        <w:tc>
          <w:tcPr>
            <w:tcW w:w="1547" w:type="dxa"/>
            <w:vAlign w:val="center"/>
          </w:tcPr>
          <w:p w14:paraId="1D948E73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Instytucja szkoleniowa/ osoba prowadząca</w:t>
            </w:r>
          </w:p>
        </w:tc>
        <w:tc>
          <w:tcPr>
            <w:tcW w:w="1364" w:type="dxa"/>
            <w:vAlign w:val="center"/>
          </w:tcPr>
          <w:p w14:paraId="67298A32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Kontakt telefoniczny</w:t>
            </w:r>
          </w:p>
        </w:tc>
        <w:tc>
          <w:tcPr>
            <w:tcW w:w="1517" w:type="dxa"/>
            <w:vAlign w:val="center"/>
          </w:tcPr>
          <w:p w14:paraId="3FA797C0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1B7576B2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EA7">
              <w:rPr>
                <w:rFonts w:ascii="Arial" w:hAnsi="Arial" w:cs="Arial"/>
                <w:sz w:val="20"/>
                <w:szCs w:val="20"/>
              </w:rPr>
              <w:t>(np. link do spotkania  on-line)</w:t>
            </w:r>
          </w:p>
        </w:tc>
      </w:tr>
      <w:tr w:rsidR="00810CE7" w:rsidRPr="00FC0EA7" w14:paraId="3D7D6EF4" w14:textId="77777777" w:rsidTr="00BF3FD7">
        <w:trPr>
          <w:trHeight w:val="653"/>
          <w:jc w:val="center"/>
        </w:trPr>
        <w:tc>
          <w:tcPr>
            <w:tcW w:w="505" w:type="dxa"/>
            <w:vAlign w:val="center"/>
          </w:tcPr>
          <w:p w14:paraId="23EEC61F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1A334E02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4465CA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0401BFAB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222A8F6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6B8B4CB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46FC97E7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35C4FAF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6769D373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61E1CBAD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E4F9114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810CE7" w:rsidRPr="00FC0EA7" w14:paraId="24E4CAC6" w14:textId="77777777" w:rsidTr="00BF3FD7">
        <w:trPr>
          <w:trHeight w:val="653"/>
          <w:jc w:val="center"/>
        </w:trPr>
        <w:tc>
          <w:tcPr>
            <w:tcW w:w="505" w:type="dxa"/>
            <w:vAlign w:val="center"/>
          </w:tcPr>
          <w:p w14:paraId="10165372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438BF6DC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B8A2378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2D7FB2B9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6F82E10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A0BE0E5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44BF9D2A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5FD2449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5B65B7B2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684503D3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B09F87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810CE7" w:rsidRPr="00FC0EA7" w14:paraId="5E919855" w14:textId="77777777" w:rsidTr="00BF3FD7">
        <w:trPr>
          <w:trHeight w:val="653"/>
          <w:jc w:val="center"/>
        </w:trPr>
        <w:tc>
          <w:tcPr>
            <w:tcW w:w="505" w:type="dxa"/>
            <w:vAlign w:val="center"/>
          </w:tcPr>
          <w:p w14:paraId="7843C167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5A5F8474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692FAF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6757025F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002E063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96702B1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5FDF1A23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CFAA8C1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0728A725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3DA0DE4E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F7D2216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810CE7" w:rsidRPr="00FC0EA7" w14:paraId="069E5F6B" w14:textId="77777777" w:rsidTr="00BF3FD7">
        <w:trPr>
          <w:trHeight w:val="653"/>
          <w:jc w:val="center"/>
        </w:trPr>
        <w:tc>
          <w:tcPr>
            <w:tcW w:w="505" w:type="dxa"/>
            <w:vAlign w:val="center"/>
          </w:tcPr>
          <w:p w14:paraId="128DD5C4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664E6E5B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EC9510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341F7841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6552F9A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D10068D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6AD846BB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61E695A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57BC4715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6CFFE2F8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FB324FA" w14:textId="77777777" w:rsidR="00810CE7" w:rsidRPr="00FC0EA7" w:rsidRDefault="00810CE7" w:rsidP="00BF3FD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04BF4220" w14:textId="77777777" w:rsidR="00810CE7" w:rsidRPr="00FC0EA7" w:rsidRDefault="00810CE7" w:rsidP="00810CE7">
      <w:pPr>
        <w:rPr>
          <w:rFonts w:ascii="Calibri" w:hAnsi="Calibri" w:cs="Calibri"/>
        </w:rPr>
      </w:pPr>
      <w:r w:rsidRPr="00FC0EA7">
        <w:rPr>
          <w:rFonts w:ascii="Calibri" w:hAnsi="Calibri" w:cs="Calibri"/>
        </w:rPr>
        <w:t xml:space="preserve"> </w:t>
      </w:r>
    </w:p>
    <w:p w14:paraId="38586638" w14:textId="77777777" w:rsidR="00810CE7" w:rsidRPr="00FC0EA7" w:rsidRDefault="00810CE7" w:rsidP="00810CE7">
      <w:pPr>
        <w:rPr>
          <w:rFonts w:ascii="Calibri" w:hAnsi="Calibri" w:cs="Calibri"/>
        </w:rPr>
      </w:pPr>
      <w:r w:rsidRPr="00FC0EA7">
        <w:rPr>
          <w:rFonts w:ascii="Calibri" w:hAnsi="Calibri" w:cs="Calibri"/>
        </w:rPr>
        <w:t>Sporządził: …………………………………………………………….</w:t>
      </w:r>
    </w:p>
    <w:p w14:paraId="33C997D8" w14:textId="77777777" w:rsidR="00810CE7" w:rsidRPr="00FC0EA7" w:rsidRDefault="00810CE7" w:rsidP="00810CE7">
      <w:pPr>
        <w:rPr>
          <w:rFonts w:ascii="Calibri" w:hAnsi="Calibri" w:cs="Calibri"/>
        </w:rPr>
      </w:pPr>
      <w:r w:rsidRPr="00FC0EA7">
        <w:rPr>
          <w:rFonts w:ascii="Calibri" w:hAnsi="Calibri" w:cs="Calibri"/>
        </w:rPr>
        <w:t>Data i podpis: …………………………………………………………</w:t>
      </w:r>
    </w:p>
    <w:p w14:paraId="57D2F602" w14:textId="77777777" w:rsidR="00810CE7" w:rsidRPr="00FC0EA7" w:rsidRDefault="00810CE7" w:rsidP="00810CE7">
      <w:pPr>
        <w:rPr>
          <w:rFonts w:ascii="Arial" w:hAnsi="Arial" w:cs="Arial"/>
          <w:sz w:val="22"/>
          <w:szCs w:val="22"/>
        </w:rPr>
      </w:pPr>
    </w:p>
    <w:bookmarkEnd w:id="21"/>
    <w:p w14:paraId="415E2AF6" w14:textId="77777777" w:rsidR="00FC0EA7" w:rsidRPr="00FC0EA7" w:rsidRDefault="00FC0EA7" w:rsidP="00FC0EA7">
      <w:pPr>
        <w:spacing w:line="276" w:lineRule="auto"/>
        <w:rPr>
          <w:rFonts w:ascii="Arial" w:hAnsi="Arial" w:cs="Arial"/>
          <w:sz w:val="22"/>
          <w:szCs w:val="22"/>
        </w:rPr>
        <w:sectPr w:rsidR="00FC0EA7" w:rsidRPr="00FC0EA7" w:rsidSect="00BF5C3B">
          <w:footnotePr>
            <w:numRestart w:val="eachSect"/>
          </w:footnotePr>
          <w:pgSz w:w="16838" w:h="11906" w:orient="landscape"/>
          <w:pgMar w:top="993" w:right="709" w:bottom="991" w:left="993" w:header="709" w:footer="403" w:gutter="0"/>
          <w:pgNumType w:fmt="numberInDash" w:start="1"/>
          <w:cols w:space="708"/>
          <w:titlePg/>
          <w:docGrid w:linePitch="360"/>
        </w:sectPr>
      </w:pPr>
    </w:p>
    <w:p w14:paraId="54A2FCBA" w14:textId="77777777" w:rsidR="00FC0EA7" w:rsidRPr="00FC0EA7" w:rsidRDefault="00FC0EA7" w:rsidP="00FC0EA7">
      <w:pPr>
        <w:tabs>
          <w:tab w:val="center" w:pos="4536"/>
          <w:tab w:val="right" w:pos="9072"/>
        </w:tabs>
      </w:pPr>
      <w:r w:rsidRPr="00FC0EA7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D0E0EC7" wp14:editId="2F59B565">
            <wp:extent cx="5760720" cy="615948"/>
            <wp:effectExtent l="0" t="0" r="0" b="0"/>
            <wp:docPr id="164993780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C651DA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i/>
          <w:color w:val="000000"/>
          <w:sz w:val="22"/>
          <w:szCs w:val="22"/>
        </w:rPr>
      </w:pPr>
    </w:p>
    <w:p w14:paraId="523EC959" w14:textId="77777777" w:rsidR="00FC0EA7" w:rsidRPr="00FC0EA7" w:rsidRDefault="00FC0EA7" w:rsidP="00FC0EA7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2"/>
          <w:szCs w:val="22"/>
        </w:rPr>
      </w:pPr>
      <w:r w:rsidRPr="00FC0EA7">
        <w:rPr>
          <w:rFonts w:ascii="Arial" w:hAnsi="Arial" w:cs="Arial"/>
          <w:b/>
          <w:bCs/>
          <w:iCs/>
          <w:sz w:val="22"/>
          <w:szCs w:val="22"/>
        </w:rPr>
        <w:t>Załącznik nr 5 do umowy: Klauzula obowiązku informacyjnego RODO skierowana Beneficjentów/ Partnerów/ Realizatorów, w związku z przetwarzaniem danych osobowych podczas realizacji projektów w ramach programu Fundusze Europejskie dla Podlaskiego 2021-2027</w:t>
      </w:r>
    </w:p>
    <w:p w14:paraId="4DBF3B2A" w14:textId="77777777" w:rsidR="00FC0EA7" w:rsidRPr="00FC0EA7" w:rsidRDefault="00FC0EA7" w:rsidP="00FC0EA7">
      <w:pPr>
        <w:rPr>
          <w:rFonts w:ascii="Arial" w:hAnsi="Arial" w:cs="Arial"/>
          <w:b/>
          <w:smallCaps/>
          <w:sz w:val="22"/>
          <w:szCs w:val="22"/>
        </w:rPr>
      </w:pPr>
    </w:p>
    <w:p w14:paraId="7028243E" w14:textId="77777777" w:rsidR="003B150D" w:rsidRPr="0016118C" w:rsidRDefault="003B150D" w:rsidP="003B150D">
      <w:pPr>
        <w:spacing w:after="360"/>
        <w:rPr>
          <w:rFonts w:ascii="Arial" w:hAnsi="Arial" w:cs="Arial"/>
          <w:b/>
          <w:smallCaps/>
          <w:sz w:val="22"/>
          <w:szCs w:val="22"/>
        </w:rPr>
      </w:pPr>
      <w:r w:rsidRPr="0016118C">
        <w:rPr>
          <w:rFonts w:ascii="Arial" w:hAnsi="Arial" w:cs="Arial"/>
          <w:b/>
          <w:smallCaps/>
          <w:sz w:val="22"/>
          <w:szCs w:val="22"/>
        </w:rPr>
        <w:t xml:space="preserve">Klauzula obowiązku informacyjnego RODO skierowana do beneficjenta/Partnerów/ Realizatorów,  w związku z przetwarzaniem danych osobowych podczas realizacji projektów w ramach programu Fundusze Europejskie dla Podlaskiego 2021-2027   </w:t>
      </w:r>
    </w:p>
    <w:p w14:paraId="4F034300" w14:textId="77777777" w:rsidR="003B150D" w:rsidRPr="00561DD4" w:rsidRDefault="003B150D" w:rsidP="003B150D">
      <w:pPr>
        <w:spacing w:before="120" w:after="120" w:line="23" w:lineRule="atLeast"/>
        <w:rPr>
          <w:rFonts w:ascii="Arial" w:eastAsia="Times New Roman" w:hAnsi="Arial" w:cs="Arial"/>
          <w:sz w:val="22"/>
          <w:szCs w:val="22"/>
          <w:lang w:eastAsia="en-US"/>
        </w:rPr>
      </w:pPr>
      <w:r w:rsidRPr="00561DD4">
        <w:rPr>
          <w:rFonts w:ascii="Arial" w:eastAsia="Times New Roman" w:hAnsi="Arial" w:cs="Arial"/>
          <w:sz w:val="22"/>
          <w:szCs w:val="22"/>
          <w:lang w:eastAsia="en-US"/>
        </w:rPr>
        <w:t>Zgodnie z art.13 ust.1 i ust.2 rozporządzenia Parlamentu Europejskiego i rady (UE) 2016/679 z dnia 27 kwietnia 2016r. w sprawie ochrony osób fizycznych w związku</w:t>
      </w:r>
      <w:r w:rsidRPr="00561DD4">
        <w:rPr>
          <w:rFonts w:ascii="Arial" w:eastAsia="Times New Roman" w:hAnsi="Arial" w:cs="Arial"/>
          <w:sz w:val="22"/>
          <w:szCs w:val="22"/>
          <w:lang w:eastAsia="en-US"/>
        </w:rPr>
        <w:br/>
        <w:t>z przetwarzaniem danych osobowych i w sprawie swobodnego przepływu takich danych oraz uchylenia dyrektywy 95/46/WE (ogólnego rozporządzenia o ochronie danych, RODO) informujemy, że:</w:t>
      </w:r>
    </w:p>
    <w:p w14:paraId="4B2E472B" w14:textId="77777777" w:rsidR="003B150D" w:rsidRPr="00561DD4" w:rsidRDefault="003B150D" w:rsidP="003B150D">
      <w:pPr>
        <w:numPr>
          <w:ilvl w:val="0"/>
          <w:numId w:val="184"/>
        </w:numPr>
        <w:spacing w:before="120" w:after="120" w:line="23" w:lineRule="atLeast"/>
        <w:contextualSpacing/>
        <w:rPr>
          <w:rFonts w:ascii="Arial" w:eastAsia="Times New Roman" w:hAnsi="Arial" w:cs="Arial"/>
          <w:sz w:val="22"/>
          <w:szCs w:val="22"/>
        </w:rPr>
      </w:pPr>
      <w:r w:rsidRPr="00561DD4">
        <w:rPr>
          <w:rFonts w:ascii="Arial" w:eastAsia="Times New Roman" w:hAnsi="Arial" w:cs="Arial"/>
          <w:sz w:val="22"/>
          <w:szCs w:val="22"/>
          <w:lang w:eastAsia="en-US"/>
        </w:rPr>
        <w:t xml:space="preserve">Administratorem Pani/Pana danych osobowych jest </w:t>
      </w:r>
      <w:bookmarkStart w:id="23" w:name="_Hlk513444338"/>
      <w:r w:rsidRPr="00561DD4">
        <w:rPr>
          <w:rFonts w:ascii="Arial" w:hAnsi="Arial" w:cs="Arial"/>
          <w:sz w:val="22"/>
          <w:szCs w:val="22"/>
          <w:lang w:eastAsia="en-US"/>
        </w:rPr>
        <w:t>Wojewódzki Urząd Pracy</w:t>
      </w:r>
      <w:r w:rsidRPr="00561DD4">
        <w:rPr>
          <w:rFonts w:ascii="Arial" w:hAnsi="Arial" w:cs="Arial"/>
          <w:sz w:val="22"/>
          <w:szCs w:val="22"/>
          <w:lang w:eastAsia="en-US"/>
        </w:rPr>
        <w:br/>
        <w:t>w Białymstoku</w:t>
      </w:r>
      <w:bookmarkEnd w:id="23"/>
      <w:r w:rsidRPr="00561DD4">
        <w:rPr>
          <w:rFonts w:ascii="Arial" w:hAnsi="Arial" w:cs="Arial"/>
          <w:sz w:val="22"/>
          <w:szCs w:val="22"/>
          <w:lang w:eastAsia="en-US"/>
        </w:rPr>
        <w:t xml:space="preserve"> ul. </w:t>
      </w:r>
      <w:r w:rsidRPr="00561DD4">
        <w:rPr>
          <w:rFonts w:ascii="Arial" w:eastAsia="Times New Roman" w:hAnsi="Arial" w:cs="Arial"/>
          <w:sz w:val="22"/>
          <w:szCs w:val="22"/>
        </w:rPr>
        <w:t xml:space="preserve">Pogodna 22, </w:t>
      </w:r>
      <w:r w:rsidRPr="00561DD4">
        <w:rPr>
          <w:rFonts w:ascii="Arial" w:hAnsi="Arial" w:cs="Arial"/>
          <w:sz w:val="22"/>
          <w:szCs w:val="22"/>
          <w:lang w:eastAsia="en-US"/>
        </w:rPr>
        <w:t xml:space="preserve">15-354 </w:t>
      </w:r>
      <w:r w:rsidRPr="00561DD4">
        <w:rPr>
          <w:rFonts w:ascii="Arial" w:eastAsia="Times New Roman" w:hAnsi="Arial" w:cs="Arial"/>
          <w:sz w:val="22"/>
          <w:szCs w:val="22"/>
        </w:rPr>
        <w:t xml:space="preserve">Białystok, telefon </w:t>
      </w:r>
      <w:r w:rsidRPr="00561DD4">
        <w:rPr>
          <w:rFonts w:ascii="Arial" w:hAnsi="Arial" w:cs="Arial"/>
          <w:sz w:val="22"/>
          <w:szCs w:val="22"/>
          <w:lang w:eastAsia="en-US"/>
        </w:rPr>
        <w:t xml:space="preserve">85 749 72 00, e-mail: </w:t>
      </w:r>
      <w:hyperlink r:id="rId22" w:history="1">
        <w:r w:rsidRPr="00561DD4">
          <w:rPr>
            <w:rFonts w:ascii="Arial" w:hAnsi="Arial" w:cs="Arial"/>
            <w:bCs/>
            <w:color w:val="0563C1"/>
            <w:sz w:val="22"/>
            <w:szCs w:val="22"/>
            <w:u w:val="single"/>
            <w:lang w:eastAsia="en-US"/>
          </w:rPr>
          <w:t>sekretariat@wup.wrotapodlasia.pl</w:t>
        </w:r>
      </w:hyperlink>
      <w:r w:rsidRPr="00561DD4">
        <w:rPr>
          <w:rFonts w:ascii="Arial" w:hAnsi="Arial" w:cs="Arial"/>
          <w:bCs/>
          <w:color w:val="0563C1"/>
          <w:sz w:val="22"/>
          <w:szCs w:val="22"/>
          <w:u w:val="single"/>
          <w:lang w:eastAsia="en-US"/>
        </w:rPr>
        <w:t>;</w:t>
      </w:r>
    </w:p>
    <w:p w14:paraId="496D133D" w14:textId="77777777" w:rsidR="003B150D" w:rsidRPr="00561DD4" w:rsidRDefault="003B150D" w:rsidP="003B150D">
      <w:pPr>
        <w:numPr>
          <w:ilvl w:val="0"/>
          <w:numId w:val="184"/>
        </w:numPr>
        <w:spacing w:before="120" w:after="120" w:line="23" w:lineRule="atLeast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561DD4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danych, z którym może się Pani/Pan skontaktować poprzez email </w:t>
      </w:r>
      <w:hyperlink r:id="rId23" w:history="1">
        <w:r w:rsidRPr="00561DD4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US"/>
          </w:rPr>
          <w:t>iod@wup.wrotapodlasia.pl</w:t>
        </w:r>
      </w:hyperlink>
      <w:r w:rsidRPr="00561DD4">
        <w:rPr>
          <w:rFonts w:ascii="Arial" w:hAnsi="Arial" w:cs="Arial"/>
          <w:sz w:val="22"/>
          <w:szCs w:val="22"/>
          <w:lang w:eastAsia="en-US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</w:t>
      </w:r>
      <w:r w:rsidRPr="00561DD4">
        <w:rPr>
          <w:rFonts w:ascii="Arial" w:eastAsia="Times New Roman" w:hAnsi="Arial" w:cs="Arial"/>
          <w:sz w:val="22"/>
          <w:szCs w:val="22"/>
          <w:lang w:eastAsia="en-US"/>
        </w:rPr>
        <w:t>;</w:t>
      </w:r>
    </w:p>
    <w:p w14:paraId="7887E419" w14:textId="77777777" w:rsidR="003B150D" w:rsidRPr="00561DD4" w:rsidRDefault="003B150D" w:rsidP="003B150D">
      <w:pPr>
        <w:numPr>
          <w:ilvl w:val="0"/>
          <w:numId w:val="184"/>
        </w:numPr>
        <w:spacing w:before="120" w:after="120" w:line="23" w:lineRule="atLeast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561DD4">
        <w:rPr>
          <w:rFonts w:ascii="Arial" w:eastAsia="Times New Roman" w:hAnsi="Arial" w:cs="Arial"/>
          <w:sz w:val="22"/>
          <w:szCs w:val="22"/>
          <w:lang w:eastAsia="en-US"/>
        </w:rPr>
        <w:t xml:space="preserve">Pani/Pana dane osobowe przetwarzane będą w celach: </w:t>
      </w:r>
      <w:bookmarkStart w:id="24" w:name="_Hlk135311645"/>
      <w:r w:rsidRPr="00561DD4">
        <w:rPr>
          <w:rFonts w:ascii="Arial" w:eastAsia="Times New Roman" w:hAnsi="Arial" w:cs="Arial"/>
          <w:sz w:val="22"/>
          <w:szCs w:val="22"/>
          <w:lang w:eastAsia="en-US"/>
        </w:rPr>
        <w:t>naboru, oceny, komunikacji, rozliczania, realizacji obowiązków informacyjnych i promocyjnych, określania kwalifikowalności uczestników oraz na potrzeby publikacji, badań ewaluacyjnych, zarządzania finansowego, kontroli, weryfikacji i audytu, monitorowania, sprawozdawczości i raportowania w ramach Programu</w:t>
      </w:r>
      <w:bookmarkEnd w:id="24"/>
      <w:r w:rsidRPr="00561DD4">
        <w:rPr>
          <w:rFonts w:ascii="Arial" w:eastAsia="Times New Roman" w:hAnsi="Arial" w:cs="Arial"/>
          <w:sz w:val="22"/>
          <w:szCs w:val="22"/>
          <w:lang w:eastAsia="en-US"/>
        </w:rPr>
        <w:t xml:space="preserve"> Fundusze Europejskie dla Podlaskiego 2021-2027(dalej: FEdP 2021-2027).</w:t>
      </w:r>
    </w:p>
    <w:p w14:paraId="1046843A" w14:textId="77777777" w:rsidR="003B150D" w:rsidRPr="00561DD4" w:rsidRDefault="003B150D" w:rsidP="004470C4">
      <w:pPr>
        <w:pStyle w:val="Akapitzlist"/>
        <w:spacing w:before="120" w:after="120" w:line="23" w:lineRule="atLeast"/>
        <w:rPr>
          <w:rFonts w:ascii="Arial" w:hAnsi="Arial" w:cs="Arial"/>
          <w:sz w:val="22"/>
          <w:szCs w:val="22"/>
          <w:lang w:eastAsia="en-US"/>
        </w:rPr>
      </w:pPr>
      <w:r w:rsidRPr="00561DD4">
        <w:rPr>
          <w:rFonts w:ascii="Arial" w:hAnsi="Arial" w:cs="Arial"/>
          <w:sz w:val="22"/>
          <w:szCs w:val="22"/>
          <w:lang w:eastAsia="en-US"/>
        </w:rPr>
        <w:t>Podstawą prawną przetwarzania danych osobowych jest obowiązek prawny ciążący na administratorze (art. 6 ust. 1 lit. c) RODO) określony w:</w:t>
      </w:r>
    </w:p>
    <w:p w14:paraId="7C4B6355" w14:textId="77777777" w:rsidR="003B150D" w:rsidRPr="00561DD4" w:rsidRDefault="003B150D" w:rsidP="003B150D">
      <w:pPr>
        <w:numPr>
          <w:ilvl w:val="0"/>
          <w:numId w:val="182"/>
        </w:numPr>
        <w:spacing w:before="120" w:after="120" w:line="23" w:lineRule="atLeast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561DD4">
        <w:rPr>
          <w:rFonts w:ascii="Arial" w:eastAsia="Times New Roman" w:hAnsi="Arial" w:cs="Arial"/>
          <w:sz w:val="22"/>
          <w:szCs w:val="22"/>
          <w:lang w:eastAsia="en-US"/>
        </w:rPr>
        <w:t>Rozporządzeniu Parlamentu Europejskiego i Rady (UE) 2021/1060 z dnia</w:t>
      </w:r>
      <w:r w:rsidRPr="00561DD4">
        <w:rPr>
          <w:rFonts w:ascii="Arial" w:eastAsia="Times New Roman" w:hAnsi="Arial" w:cs="Arial"/>
          <w:sz w:val="22"/>
          <w:szCs w:val="22"/>
          <w:lang w:eastAsia="en-US"/>
        </w:rPr>
        <w:br/>
        <w:t xml:space="preserve">24 czerwca 2021 r. ustanawiającym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732EB1E8" w14:textId="77777777" w:rsidR="003B150D" w:rsidRPr="00561DD4" w:rsidRDefault="003B150D" w:rsidP="003B150D">
      <w:pPr>
        <w:numPr>
          <w:ilvl w:val="0"/>
          <w:numId w:val="182"/>
        </w:numPr>
        <w:spacing w:before="120" w:after="120" w:line="23" w:lineRule="atLeast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561DD4">
        <w:rPr>
          <w:rFonts w:ascii="Arial" w:eastAsia="Times New Roman" w:hAnsi="Arial" w:cs="Arial"/>
          <w:sz w:val="22"/>
          <w:szCs w:val="22"/>
          <w:lang w:eastAsia="en-US"/>
        </w:rPr>
        <w:t>Rozporządzeniu Parlamentu Europejskiego i Rady (UE) 2021/1057 24 czerwca 2021 r. ustanawiające Europejski Fundusz Społeczny Plus (EFS+) oraz uchylające rozporządzenie (UE) nr 1296/2013 (Dz. Urz. UE L 231 z 30.06.2021 str. 21, z późn. zm.) / Rozporządzeniu Parlamentu Europejskiego i Rady (UE) 2021/1058 z dnia 24 czerwca 2021 r. w sprawie Europejskiego Funduszu Rozwoju Regionalnego i Funduszu Spójności,</w:t>
      </w:r>
    </w:p>
    <w:p w14:paraId="616BFF33" w14:textId="77777777" w:rsidR="003B150D" w:rsidRPr="00561DD4" w:rsidRDefault="003B150D" w:rsidP="003B150D">
      <w:pPr>
        <w:numPr>
          <w:ilvl w:val="0"/>
          <w:numId w:val="182"/>
        </w:numPr>
        <w:spacing w:before="120" w:after="120" w:line="23" w:lineRule="atLeast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561DD4">
        <w:rPr>
          <w:rFonts w:ascii="Arial" w:eastAsia="Times New Roman" w:hAnsi="Arial" w:cs="Arial"/>
          <w:sz w:val="22"/>
          <w:szCs w:val="22"/>
          <w:lang w:eastAsia="en-US"/>
        </w:rPr>
        <w:t>Ustawie z dnia 28 kwietnia 2022 r. o zasadach realizacji zadań finansowanych ze środków europejskich w perspektywie finansowej 2021-2027.</w:t>
      </w:r>
    </w:p>
    <w:p w14:paraId="072A335A" w14:textId="77777777" w:rsidR="003B150D" w:rsidRPr="00561DD4" w:rsidRDefault="003B150D" w:rsidP="003B150D">
      <w:pPr>
        <w:pStyle w:val="Akapitzlist"/>
        <w:numPr>
          <w:ilvl w:val="0"/>
          <w:numId w:val="184"/>
        </w:numPr>
        <w:spacing w:before="120" w:after="120" w:line="23" w:lineRule="atLeast"/>
        <w:rPr>
          <w:rFonts w:ascii="Arial" w:hAnsi="Arial" w:cs="Arial"/>
          <w:sz w:val="22"/>
          <w:szCs w:val="22"/>
          <w:lang w:eastAsia="en-US"/>
        </w:rPr>
      </w:pPr>
      <w:r w:rsidRPr="00561DD4">
        <w:rPr>
          <w:rFonts w:ascii="Arial" w:hAnsi="Arial" w:cs="Arial"/>
          <w:sz w:val="22"/>
          <w:szCs w:val="22"/>
          <w:lang w:eastAsia="en-US"/>
        </w:rPr>
        <w:t>odbiorcą Pani/Pana danych osobowych będą: podmioty świadczące usługi IT, podmioty wykonujące badania ewaluacyjne, podmioty upoważnione na podstawie przepisów prawa;</w:t>
      </w:r>
    </w:p>
    <w:p w14:paraId="7900C5C7" w14:textId="77777777" w:rsidR="003B150D" w:rsidRPr="00561DD4" w:rsidRDefault="003B150D" w:rsidP="003B150D">
      <w:pPr>
        <w:pStyle w:val="Akapitzlist"/>
        <w:numPr>
          <w:ilvl w:val="0"/>
          <w:numId w:val="184"/>
        </w:numPr>
        <w:spacing w:before="120" w:after="120" w:line="23" w:lineRule="atLeast"/>
        <w:rPr>
          <w:rFonts w:ascii="Arial" w:hAnsi="Arial" w:cs="Arial"/>
          <w:sz w:val="22"/>
          <w:szCs w:val="22"/>
          <w:lang w:eastAsia="en-US"/>
        </w:rPr>
      </w:pPr>
      <w:r w:rsidRPr="00561DD4">
        <w:rPr>
          <w:rFonts w:ascii="Arial" w:hAnsi="Arial" w:cs="Arial"/>
          <w:sz w:val="22"/>
          <w:szCs w:val="22"/>
          <w:lang w:eastAsia="en-US"/>
        </w:rPr>
        <w:t>Pani/Pana dane osobowe nie będą przekazywane do państwa trzeciego/organizacji międzynarodowej;</w:t>
      </w:r>
    </w:p>
    <w:p w14:paraId="2DB06B70" w14:textId="77777777" w:rsidR="003B150D" w:rsidRPr="00561DD4" w:rsidRDefault="003B150D" w:rsidP="003B150D">
      <w:pPr>
        <w:pStyle w:val="Akapitzlist"/>
        <w:numPr>
          <w:ilvl w:val="0"/>
          <w:numId w:val="184"/>
        </w:numPr>
        <w:spacing w:before="120" w:after="120" w:line="23" w:lineRule="atLeast"/>
        <w:rPr>
          <w:rFonts w:ascii="Arial" w:hAnsi="Arial" w:cs="Arial"/>
          <w:sz w:val="22"/>
          <w:szCs w:val="22"/>
          <w:lang w:eastAsia="en-US"/>
        </w:rPr>
      </w:pPr>
      <w:r w:rsidRPr="00561DD4">
        <w:rPr>
          <w:rFonts w:ascii="Arial" w:hAnsi="Arial" w:cs="Arial"/>
          <w:sz w:val="22"/>
          <w:szCs w:val="22"/>
          <w:lang w:eastAsia="en-US"/>
        </w:rPr>
        <w:t>Pani/Pana dane osobowe będą przechowywane:</w:t>
      </w:r>
    </w:p>
    <w:p w14:paraId="6416832C" w14:textId="77777777" w:rsidR="003B150D" w:rsidRPr="00561DD4" w:rsidRDefault="003B150D" w:rsidP="003B150D">
      <w:pPr>
        <w:numPr>
          <w:ilvl w:val="0"/>
          <w:numId w:val="183"/>
        </w:numPr>
        <w:spacing w:before="120" w:after="120" w:line="23" w:lineRule="atLeast"/>
        <w:ind w:left="1134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561DD4">
        <w:rPr>
          <w:rFonts w:ascii="Arial" w:eastAsia="Times New Roman" w:hAnsi="Arial" w:cs="Arial"/>
          <w:sz w:val="22"/>
          <w:szCs w:val="22"/>
          <w:lang w:eastAsia="en-US"/>
        </w:rPr>
        <w:t>przez okres wynikający z realizacji celów, o których mowa w pkt. 3,</w:t>
      </w:r>
    </w:p>
    <w:p w14:paraId="4EB326DE" w14:textId="77777777" w:rsidR="003B150D" w:rsidRPr="00561DD4" w:rsidRDefault="003B150D" w:rsidP="003B150D">
      <w:pPr>
        <w:numPr>
          <w:ilvl w:val="0"/>
          <w:numId w:val="183"/>
        </w:numPr>
        <w:spacing w:before="120" w:after="120" w:line="23" w:lineRule="atLeast"/>
        <w:ind w:left="1134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561DD4">
        <w:rPr>
          <w:rFonts w:ascii="Arial" w:eastAsia="Times New Roman" w:hAnsi="Arial" w:cs="Arial"/>
          <w:sz w:val="22"/>
          <w:szCs w:val="22"/>
          <w:lang w:eastAsia="en-US"/>
        </w:rPr>
        <w:t>zgodnie z art. 82 rozporządzenia ogólnego – przez okres pięciu lat od dnia</w:t>
      </w:r>
      <w:r w:rsidRPr="00561DD4">
        <w:rPr>
          <w:rFonts w:ascii="Arial" w:eastAsia="Times New Roman" w:hAnsi="Arial" w:cs="Arial"/>
          <w:sz w:val="22"/>
          <w:szCs w:val="22"/>
          <w:lang w:eastAsia="en-US"/>
        </w:rPr>
        <w:br/>
        <w:t xml:space="preserve">31 grudnia roku, w którym dokonana zostanie ostatnia płatność na rzecz beneficjenta. </w:t>
      </w:r>
      <w:r w:rsidRPr="00561DD4">
        <w:rPr>
          <w:rFonts w:ascii="Arial" w:eastAsia="Times New Roman" w:hAnsi="Arial" w:cs="Arial"/>
          <w:sz w:val="22"/>
          <w:szCs w:val="22"/>
          <w:lang w:eastAsia="en-US"/>
        </w:rPr>
        <w:lastRenderedPageBreak/>
        <w:t>Bieg okresu, o którym mowa w zdaniu pierwszym,</w:t>
      </w:r>
      <w:r w:rsidRPr="00561DD4">
        <w:rPr>
          <w:rFonts w:ascii="Arial" w:eastAsia="Times New Roman" w:hAnsi="Arial" w:cs="Arial"/>
          <w:sz w:val="22"/>
          <w:szCs w:val="22"/>
          <w:lang w:eastAsia="en-US"/>
        </w:rPr>
        <w:br/>
        <w:t>jest wstrzymywany w przypadku wszczęcia postępowania prawnego albo</w:t>
      </w:r>
      <w:r w:rsidRPr="00561DD4">
        <w:rPr>
          <w:rFonts w:ascii="Arial" w:eastAsia="Times New Roman" w:hAnsi="Arial" w:cs="Arial"/>
          <w:sz w:val="22"/>
          <w:szCs w:val="22"/>
          <w:lang w:eastAsia="en-US"/>
        </w:rPr>
        <w:br/>
        <w:t>na wniosek Komisji,</w:t>
      </w:r>
    </w:p>
    <w:p w14:paraId="49E70477" w14:textId="77777777" w:rsidR="003B150D" w:rsidRPr="00561DD4" w:rsidRDefault="003B150D" w:rsidP="003B150D">
      <w:pPr>
        <w:numPr>
          <w:ilvl w:val="0"/>
          <w:numId w:val="183"/>
        </w:numPr>
        <w:spacing w:before="120" w:after="120" w:line="23" w:lineRule="atLeast"/>
        <w:ind w:left="1134"/>
        <w:contextualSpacing/>
        <w:rPr>
          <w:rFonts w:ascii="Arial" w:eastAsia="Times New Roman" w:hAnsi="Arial" w:cs="Arial"/>
          <w:sz w:val="22"/>
          <w:szCs w:val="22"/>
          <w:lang w:eastAsia="en-US"/>
        </w:rPr>
      </w:pPr>
      <w:r w:rsidRPr="00561DD4">
        <w:rPr>
          <w:rFonts w:ascii="Arial" w:eastAsia="Times New Roman" w:hAnsi="Arial" w:cs="Arial"/>
          <w:sz w:val="22"/>
          <w:szCs w:val="22"/>
          <w:lang w:eastAsia="en-US"/>
        </w:rPr>
        <w:t>przez okres zgodny z obowiązującym w WUP w Białymstoku Jednolitym Rzeczowym Wykazem Akt – kat BE 10, tj. 10 lat od zakończenia sprawy.</w:t>
      </w:r>
    </w:p>
    <w:p w14:paraId="3EA31FB3" w14:textId="77777777" w:rsidR="003B150D" w:rsidRPr="00561DD4" w:rsidRDefault="003B150D" w:rsidP="003B150D">
      <w:pPr>
        <w:pStyle w:val="Akapitzlist"/>
        <w:numPr>
          <w:ilvl w:val="0"/>
          <w:numId w:val="184"/>
        </w:numPr>
        <w:spacing w:before="120" w:after="120" w:line="23" w:lineRule="atLeast"/>
        <w:rPr>
          <w:rFonts w:ascii="Arial" w:hAnsi="Arial" w:cs="Arial"/>
          <w:sz w:val="22"/>
          <w:szCs w:val="22"/>
          <w:lang w:eastAsia="en-US"/>
        </w:rPr>
      </w:pPr>
      <w:r w:rsidRPr="00561DD4">
        <w:rPr>
          <w:rFonts w:ascii="Arial" w:hAnsi="Arial" w:cs="Arial"/>
          <w:sz w:val="22"/>
          <w:szCs w:val="22"/>
          <w:lang w:eastAsia="en-US"/>
        </w:rPr>
        <w:t>posiada Pani/Pan prawo dostępu do treści swoich danych oraz prawo ich sprostowania, ograniczenia przetwarzania;</w:t>
      </w:r>
    </w:p>
    <w:p w14:paraId="1303E109" w14:textId="77777777" w:rsidR="003B150D" w:rsidRPr="00561DD4" w:rsidRDefault="003B150D" w:rsidP="003B150D">
      <w:pPr>
        <w:pStyle w:val="Akapitzlist"/>
        <w:numPr>
          <w:ilvl w:val="0"/>
          <w:numId w:val="184"/>
        </w:numPr>
        <w:spacing w:before="120" w:after="120" w:line="23" w:lineRule="atLeast"/>
        <w:rPr>
          <w:rFonts w:ascii="Arial" w:hAnsi="Arial" w:cs="Arial"/>
          <w:sz w:val="22"/>
          <w:szCs w:val="22"/>
          <w:lang w:eastAsia="en-US"/>
        </w:rPr>
      </w:pPr>
      <w:r w:rsidRPr="00561DD4">
        <w:rPr>
          <w:rFonts w:ascii="Arial" w:hAnsi="Arial" w:cs="Arial"/>
          <w:sz w:val="22"/>
          <w:szCs w:val="22"/>
          <w:lang w:eastAsia="en-US"/>
        </w:rPr>
        <w:t xml:space="preserve">ma Pan/Pani prawo wniesienia skargi do organu nadzorczego – Prezesa Urzędu Ochrony Danych Osobowych (dane kontaktowe dostępne są po adresem: https://uodo.gov.pl); </w:t>
      </w:r>
    </w:p>
    <w:p w14:paraId="16DCC2EE" w14:textId="77777777" w:rsidR="003B150D" w:rsidRPr="00561DD4" w:rsidRDefault="003B150D" w:rsidP="003B150D">
      <w:pPr>
        <w:pStyle w:val="Akapitzlist"/>
        <w:numPr>
          <w:ilvl w:val="0"/>
          <w:numId w:val="184"/>
        </w:numPr>
        <w:spacing w:before="120" w:after="120" w:line="23" w:lineRule="atLeast"/>
        <w:rPr>
          <w:rFonts w:ascii="Arial" w:hAnsi="Arial" w:cs="Arial"/>
          <w:sz w:val="22"/>
          <w:szCs w:val="22"/>
          <w:lang w:eastAsia="en-US"/>
        </w:rPr>
      </w:pPr>
      <w:r w:rsidRPr="00561DD4">
        <w:rPr>
          <w:rFonts w:ascii="Arial" w:hAnsi="Arial" w:cs="Arial"/>
          <w:sz w:val="22"/>
          <w:szCs w:val="22"/>
          <w:lang w:eastAsia="en-US"/>
        </w:rPr>
        <w:t>podanie przez Pana/Panią danych osobowych jest</w:t>
      </w:r>
      <w:r w:rsidRPr="00561DD4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561DD4">
        <w:rPr>
          <w:rFonts w:ascii="Arial" w:hAnsi="Arial" w:cs="Arial"/>
          <w:iCs/>
          <w:sz w:val="22"/>
          <w:szCs w:val="22"/>
          <w:lang w:eastAsia="en-US"/>
        </w:rPr>
        <w:t>wymogiem ustawowym.</w:t>
      </w:r>
      <w:r w:rsidRPr="00561DD4">
        <w:rPr>
          <w:rFonts w:ascii="Arial" w:hAnsi="Arial" w:cs="Arial"/>
          <w:sz w:val="22"/>
          <w:szCs w:val="22"/>
          <w:lang w:eastAsia="en-US"/>
        </w:rPr>
        <w:t xml:space="preserve"> Jest Pan/Pani zobowiązana do ich podania a konsekwencją niepodania danych osobowych będzie brak  możliwości realizacji celów wymienionych w pkt. 3;</w:t>
      </w:r>
    </w:p>
    <w:p w14:paraId="2E2EE1D4" w14:textId="77777777" w:rsidR="003B150D" w:rsidRPr="00561DD4" w:rsidRDefault="003B150D" w:rsidP="003B150D">
      <w:pPr>
        <w:pStyle w:val="Akapitzlist"/>
        <w:numPr>
          <w:ilvl w:val="0"/>
          <w:numId w:val="184"/>
        </w:numPr>
        <w:spacing w:before="120" w:after="120" w:line="23" w:lineRule="atLeast"/>
        <w:rPr>
          <w:rFonts w:ascii="Arial" w:hAnsi="Arial" w:cs="Arial"/>
          <w:sz w:val="22"/>
          <w:szCs w:val="22"/>
          <w:lang w:eastAsia="en-US"/>
        </w:rPr>
      </w:pPr>
      <w:r w:rsidRPr="00561DD4">
        <w:rPr>
          <w:rFonts w:ascii="Arial" w:hAnsi="Arial" w:cs="Arial"/>
          <w:sz w:val="22"/>
          <w:szCs w:val="22"/>
          <w:lang w:eastAsia="en-US"/>
        </w:rPr>
        <w:t>Pani/Pana dane nie będą  wykorzystywane do zautomatyzowanego podejmowania decyzji, w tym profilowania.</w:t>
      </w:r>
    </w:p>
    <w:p w14:paraId="501F1AF9" w14:textId="77777777" w:rsidR="00FC0EA7" w:rsidRPr="00FC0EA7" w:rsidRDefault="00FC0EA7" w:rsidP="00FC0EA7">
      <w:pPr>
        <w:spacing w:line="276" w:lineRule="auto"/>
        <w:rPr>
          <w:rFonts w:ascii="Arial" w:hAnsi="Arial" w:cs="Arial"/>
          <w:sz w:val="22"/>
          <w:szCs w:val="22"/>
        </w:rPr>
        <w:sectPr w:rsidR="00FC0EA7" w:rsidRPr="00FC0EA7" w:rsidSect="00A24865">
          <w:footnotePr>
            <w:numRestart w:val="eachSect"/>
          </w:footnotePr>
          <w:pgSz w:w="11906" w:h="16838"/>
          <w:pgMar w:top="709" w:right="991" w:bottom="993" w:left="993" w:header="709" w:footer="403" w:gutter="0"/>
          <w:pgNumType w:fmt="numberInDash" w:start="1"/>
          <w:cols w:space="708"/>
          <w:docGrid w:linePitch="360"/>
        </w:sectPr>
      </w:pPr>
    </w:p>
    <w:p w14:paraId="545A9135" w14:textId="77777777" w:rsidR="00FC0EA7" w:rsidRPr="00FC0EA7" w:rsidRDefault="00FC0EA7" w:rsidP="00FC0EA7">
      <w:pPr>
        <w:spacing w:after="60"/>
        <w:rPr>
          <w:rFonts w:cs="Arial"/>
          <w:noProof/>
        </w:rPr>
      </w:pPr>
      <w:r w:rsidRPr="00FC0EA7">
        <w:rPr>
          <w:rFonts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90BA03" wp14:editId="16BED8D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617855"/>
            <wp:effectExtent l="0" t="0" r="0" b="0"/>
            <wp:wrapThrough wrapText="bothSides">
              <wp:wrapPolygon edited="0">
                <wp:start x="929" y="1332"/>
                <wp:lineTo x="286" y="4662"/>
                <wp:lineTo x="214" y="15984"/>
                <wp:lineTo x="786" y="18647"/>
                <wp:lineTo x="1357" y="18647"/>
                <wp:lineTo x="21071" y="16650"/>
                <wp:lineTo x="20929" y="13320"/>
                <wp:lineTo x="21357" y="7992"/>
                <wp:lineTo x="20143" y="3996"/>
                <wp:lineTo x="1357" y="1332"/>
                <wp:lineTo x="929" y="1332"/>
              </wp:wrapPolygon>
            </wp:wrapThrough>
            <wp:docPr id="1064298519" name="Obraz 1064298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81746C" w14:textId="77777777" w:rsidR="00FC0EA7" w:rsidRPr="00FC0EA7" w:rsidRDefault="00FC0EA7" w:rsidP="00FC0EA7">
      <w:pPr>
        <w:tabs>
          <w:tab w:val="center" w:pos="4536"/>
          <w:tab w:val="right" w:pos="9072"/>
        </w:tabs>
        <w:rPr>
          <w:rFonts w:ascii="Arial" w:hAnsi="Arial" w:cs="Arial"/>
          <w:iCs/>
          <w:sz w:val="20"/>
          <w:szCs w:val="20"/>
        </w:rPr>
      </w:pPr>
    </w:p>
    <w:p w14:paraId="4E5C28BA" w14:textId="77777777" w:rsidR="00FC0EA7" w:rsidRPr="00FC0EA7" w:rsidRDefault="00FC0EA7" w:rsidP="00FC0EA7">
      <w:pPr>
        <w:tabs>
          <w:tab w:val="center" w:pos="4536"/>
          <w:tab w:val="right" w:pos="9072"/>
        </w:tabs>
        <w:rPr>
          <w:rFonts w:ascii="Arial" w:hAnsi="Arial" w:cs="Arial"/>
          <w:iCs/>
          <w:sz w:val="20"/>
          <w:szCs w:val="20"/>
        </w:rPr>
      </w:pPr>
    </w:p>
    <w:p w14:paraId="40934B13" w14:textId="77777777" w:rsidR="00FC0EA7" w:rsidRPr="00FC0EA7" w:rsidRDefault="00FC0EA7" w:rsidP="00FC0EA7">
      <w:pPr>
        <w:tabs>
          <w:tab w:val="center" w:pos="4536"/>
          <w:tab w:val="right" w:pos="9072"/>
        </w:tabs>
        <w:rPr>
          <w:rFonts w:ascii="Arial" w:hAnsi="Arial" w:cs="Arial"/>
          <w:iCs/>
          <w:sz w:val="20"/>
          <w:szCs w:val="20"/>
        </w:rPr>
      </w:pPr>
    </w:p>
    <w:p w14:paraId="6DB3FA22" w14:textId="77777777" w:rsidR="00FC0EA7" w:rsidRPr="00FC0EA7" w:rsidRDefault="00FC0EA7" w:rsidP="00FC0EA7">
      <w:pP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sz w:val="22"/>
          <w:szCs w:val="22"/>
        </w:rPr>
      </w:pPr>
      <w:r w:rsidRPr="00FC0EA7">
        <w:rPr>
          <w:rFonts w:ascii="Arial" w:hAnsi="Arial" w:cs="Arial"/>
          <w:b/>
          <w:bCs/>
          <w:iCs/>
          <w:sz w:val="20"/>
          <w:szCs w:val="20"/>
        </w:rPr>
        <w:t xml:space="preserve">Załącznik </w:t>
      </w:r>
      <w:r w:rsidRPr="00FC0EA7">
        <w:rPr>
          <w:rFonts w:ascii="Arial" w:hAnsi="Arial" w:cs="Arial"/>
          <w:b/>
          <w:bCs/>
          <w:iCs/>
          <w:sz w:val="22"/>
          <w:szCs w:val="22"/>
        </w:rPr>
        <w:t>nr 6 do umowy: Zakres danych nt. uczestników</w:t>
      </w:r>
      <w:r w:rsidRPr="00FC0EA7">
        <w:rPr>
          <w:rFonts w:ascii="Arial" w:hAnsi="Arial" w:cs="Arial"/>
          <w:b/>
          <w:bCs/>
          <w:sz w:val="22"/>
          <w:szCs w:val="22"/>
        </w:rPr>
        <w:t xml:space="preserve"> Projektu oraz podmiotów obejmowanych wsparciem gromadzonych w CST2021</w:t>
      </w:r>
    </w:p>
    <w:p w14:paraId="2C8FC936" w14:textId="77777777" w:rsidR="00FC0EA7" w:rsidRPr="00FC0EA7" w:rsidRDefault="00FC0EA7" w:rsidP="00FC0EA7">
      <w:pPr>
        <w:keepNext/>
        <w:spacing w:after="60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2326F4F6" w14:textId="77777777" w:rsidR="00FC0EA7" w:rsidRPr="00FC0EA7" w:rsidRDefault="00FC0EA7" w:rsidP="00FC0EA7">
      <w:pPr>
        <w:keepNext/>
        <w:spacing w:after="60"/>
        <w:outlineLvl w:val="2"/>
        <w:rPr>
          <w:rFonts w:ascii="Arial" w:hAnsi="Arial" w:cs="Arial"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Dane wspólne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704"/>
        <w:gridCol w:w="8358"/>
      </w:tblGrid>
      <w:tr w:rsidR="00FC0EA7" w:rsidRPr="00FC0EA7" w14:paraId="52F42FD4" w14:textId="77777777" w:rsidTr="00BF3FD7">
        <w:trPr>
          <w:jc w:val="center"/>
        </w:trPr>
        <w:tc>
          <w:tcPr>
            <w:tcW w:w="704" w:type="dxa"/>
          </w:tcPr>
          <w:p w14:paraId="28903AC4" w14:textId="77777777" w:rsidR="00FC0EA7" w:rsidRPr="00FC0EA7" w:rsidRDefault="00FC0EA7" w:rsidP="00FC0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EA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402B29ED" w14:textId="77777777" w:rsidR="00FC0EA7" w:rsidRPr="00FC0EA7" w:rsidRDefault="00FC0EA7" w:rsidP="00FC0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EA7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</w:tr>
      <w:tr w:rsidR="00FC0EA7" w:rsidRPr="00FC0EA7" w14:paraId="6C0A26BB" w14:textId="77777777" w:rsidTr="00BF3FD7">
        <w:trPr>
          <w:jc w:val="center"/>
        </w:trPr>
        <w:tc>
          <w:tcPr>
            <w:tcW w:w="704" w:type="dxa"/>
            <w:vAlign w:val="center"/>
          </w:tcPr>
          <w:p w14:paraId="7CDBC3D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358" w:type="dxa"/>
          </w:tcPr>
          <w:p w14:paraId="15F4D13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Tytuł Projektu</w:t>
            </w:r>
          </w:p>
        </w:tc>
      </w:tr>
      <w:tr w:rsidR="00FC0EA7" w:rsidRPr="00FC0EA7" w14:paraId="2FB38A72" w14:textId="77777777" w:rsidTr="00BF3FD7">
        <w:trPr>
          <w:jc w:val="center"/>
        </w:trPr>
        <w:tc>
          <w:tcPr>
            <w:tcW w:w="704" w:type="dxa"/>
            <w:vAlign w:val="center"/>
          </w:tcPr>
          <w:p w14:paraId="5C7CBD48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358" w:type="dxa"/>
          </w:tcPr>
          <w:p w14:paraId="38765BFB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Nr Projektu</w:t>
            </w:r>
          </w:p>
        </w:tc>
      </w:tr>
      <w:tr w:rsidR="00FC0EA7" w:rsidRPr="00FC0EA7" w14:paraId="06EC05AF" w14:textId="77777777" w:rsidTr="00BF3FD7">
        <w:trPr>
          <w:jc w:val="center"/>
        </w:trPr>
        <w:tc>
          <w:tcPr>
            <w:tcW w:w="704" w:type="dxa"/>
            <w:vAlign w:val="center"/>
          </w:tcPr>
          <w:p w14:paraId="15D2FE39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358" w:type="dxa"/>
          </w:tcPr>
          <w:p w14:paraId="5A6F9D2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Priorytet, w ramach którego jest realizowany Projekt</w:t>
            </w:r>
          </w:p>
        </w:tc>
      </w:tr>
      <w:tr w:rsidR="00FC0EA7" w:rsidRPr="00FC0EA7" w14:paraId="782647F1" w14:textId="77777777" w:rsidTr="00BF3FD7">
        <w:trPr>
          <w:jc w:val="center"/>
        </w:trPr>
        <w:tc>
          <w:tcPr>
            <w:tcW w:w="704" w:type="dxa"/>
            <w:vAlign w:val="center"/>
          </w:tcPr>
          <w:p w14:paraId="27A2C65E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8358" w:type="dxa"/>
          </w:tcPr>
          <w:p w14:paraId="2AA0DC0A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Działanie, w ramach którego jest realizowany Projekt</w:t>
            </w:r>
          </w:p>
        </w:tc>
      </w:tr>
    </w:tbl>
    <w:p w14:paraId="6FA2E05C" w14:textId="77777777" w:rsidR="00FC0EA7" w:rsidRPr="00FC0EA7" w:rsidRDefault="00FC0EA7" w:rsidP="00FC0EA7">
      <w:pPr>
        <w:keepNext/>
        <w:spacing w:before="120" w:after="120"/>
        <w:outlineLvl w:val="2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Dane uczestników projektu, którzy otrzymują wsparcie w ramach EFS+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uczestników projektu, którzy otrzymują wsparcie w ramach EFS."/>
        <w:tblDescription w:val="Dane uczestników projektu, którzy otrzymują wsparcie w ramach EFS: dane uczestnika, dane kontaktowe i dane dodatkowe: status osoby na rynku pracy w chwili przystąpienia do projektu, rodzaj przyznanego wsparcia, data rozpoczęcia i zakończenia udziału w projekcie, zakończenie udziału osoby we wsparciu zgodnie z zaplanowaną dla niej ścieżką uczestnictwa,&#10;przynależność do grupy docelowej zgodnie ze Szczegółowym Opisem Osi Priorytetowych Regionalnego Programu Operacyjnego Województwa Mazowieckiego na lata 2014-2020,&#10;przynależność do mniejszości narodowej/etnicznej, posiadanie statusu imigranta, posiadanie statusu osoby niepełnosprawnej.&#10;"/>
      </w:tblPr>
      <w:tblGrid>
        <w:gridCol w:w="2689"/>
        <w:gridCol w:w="992"/>
        <w:gridCol w:w="5319"/>
      </w:tblGrid>
      <w:tr w:rsidR="00FC0EA7" w:rsidRPr="00FC0EA7" w14:paraId="6BCE7C2D" w14:textId="77777777" w:rsidTr="00BF3FD7">
        <w:trPr>
          <w:jc w:val="center"/>
        </w:trPr>
        <w:tc>
          <w:tcPr>
            <w:tcW w:w="2689" w:type="dxa"/>
          </w:tcPr>
          <w:p w14:paraId="56861458" w14:textId="77777777" w:rsidR="00FC0EA7" w:rsidRPr="00FC0EA7" w:rsidRDefault="00FC0EA7" w:rsidP="00FC0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Informacje o uczestnikach</w:t>
            </w:r>
          </w:p>
        </w:tc>
        <w:tc>
          <w:tcPr>
            <w:tcW w:w="992" w:type="dxa"/>
          </w:tcPr>
          <w:p w14:paraId="70C75599" w14:textId="77777777" w:rsidR="00FC0EA7" w:rsidRPr="00FC0EA7" w:rsidRDefault="00FC0EA7" w:rsidP="00FC0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EA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19" w:type="dxa"/>
          </w:tcPr>
          <w:p w14:paraId="2A2BC26C" w14:textId="77777777" w:rsidR="00FC0EA7" w:rsidRPr="00FC0EA7" w:rsidRDefault="00FC0EA7" w:rsidP="00FC0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EA7">
              <w:rPr>
                <w:rFonts w:ascii="Arial" w:hAnsi="Arial" w:cs="Arial"/>
                <w:sz w:val="22"/>
                <w:szCs w:val="22"/>
              </w:rPr>
              <w:t>Data/Nazwa</w:t>
            </w:r>
          </w:p>
        </w:tc>
      </w:tr>
      <w:tr w:rsidR="00FC0EA7" w:rsidRPr="00FC0EA7" w14:paraId="694C43FD" w14:textId="77777777" w:rsidTr="00BF3FD7">
        <w:trPr>
          <w:jc w:val="center"/>
        </w:trPr>
        <w:tc>
          <w:tcPr>
            <w:tcW w:w="2689" w:type="dxa"/>
            <w:vMerge w:val="restart"/>
            <w:vAlign w:val="center"/>
          </w:tcPr>
          <w:p w14:paraId="6B7ECD78" w14:textId="77777777" w:rsidR="00FC0EA7" w:rsidRPr="00FC0EA7" w:rsidRDefault="00FC0EA7" w:rsidP="00FC0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EA7">
              <w:rPr>
                <w:rFonts w:ascii="Arial" w:hAnsi="Arial" w:cs="Arial"/>
                <w:sz w:val="22"/>
                <w:szCs w:val="22"/>
              </w:rPr>
              <w:t>Dane uczestnika</w:t>
            </w:r>
          </w:p>
        </w:tc>
        <w:tc>
          <w:tcPr>
            <w:tcW w:w="992" w:type="dxa"/>
          </w:tcPr>
          <w:p w14:paraId="7A9D6FFF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04DE9023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Imię</w:t>
            </w:r>
          </w:p>
        </w:tc>
      </w:tr>
      <w:tr w:rsidR="00FC0EA7" w:rsidRPr="00FC0EA7" w14:paraId="5BEC408E" w14:textId="77777777" w:rsidTr="00BF3FD7">
        <w:trPr>
          <w:jc w:val="center"/>
        </w:trPr>
        <w:tc>
          <w:tcPr>
            <w:tcW w:w="2689" w:type="dxa"/>
            <w:vMerge/>
          </w:tcPr>
          <w:p w14:paraId="2DD9205F" w14:textId="77777777" w:rsidR="00FC0EA7" w:rsidRPr="00FC0EA7" w:rsidRDefault="00FC0EA7" w:rsidP="00FC0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7DBB9FB8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21EB536D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</w:p>
        </w:tc>
      </w:tr>
      <w:tr w:rsidR="00FC0EA7" w:rsidRPr="00FC0EA7" w14:paraId="39984864" w14:textId="77777777" w:rsidTr="00BF3FD7">
        <w:trPr>
          <w:jc w:val="center"/>
        </w:trPr>
        <w:tc>
          <w:tcPr>
            <w:tcW w:w="2689" w:type="dxa"/>
            <w:vMerge/>
          </w:tcPr>
          <w:p w14:paraId="11757E20" w14:textId="77777777" w:rsidR="00FC0EA7" w:rsidRPr="00FC0EA7" w:rsidRDefault="00FC0EA7" w:rsidP="00FC0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637452BC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19" w:type="dxa"/>
          </w:tcPr>
          <w:p w14:paraId="0096F09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Płeć</w:t>
            </w:r>
          </w:p>
        </w:tc>
      </w:tr>
      <w:tr w:rsidR="00FC0EA7" w:rsidRPr="00FC0EA7" w14:paraId="61AACD3E" w14:textId="77777777" w:rsidTr="00BF3FD7">
        <w:trPr>
          <w:jc w:val="center"/>
        </w:trPr>
        <w:tc>
          <w:tcPr>
            <w:tcW w:w="2689" w:type="dxa"/>
            <w:vMerge/>
          </w:tcPr>
          <w:p w14:paraId="221DEA04" w14:textId="77777777" w:rsidR="00FC0EA7" w:rsidRPr="00FC0EA7" w:rsidRDefault="00FC0EA7" w:rsidP="00FC0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70A7578B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319" w:type="dxa"/>
          </w:tcPr>
          <w:p w14:paraId="5ED6634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Wiek w chwili przystępowania do projektu</w:t>
            </w:r>
          </w:p>
        </w:tc>
      </w:tr>
      <w:tr w:rsidR="00FC0EA7" w:rsidRPr="00FC0EA7" w14:paraId="16E72691" w14:textId="77777777" w:rsidTr="00BF3FD7">
        <w:trPr>
          <w:jc w:val="center"/>
        </w:trPr>
        <w:tc>
          <w:tcPr>
            <w:tcW w:w="2689" w:type="dxa"/>
            <w:vMerge/>
          </w:tcPr>
          <w:p w14:paraId="70909D6F" w14:textId="77777777" w:rsidR="00FC0EA7" w:rsidRPr="00FC0EA7" w:rsidRDefault="00FC0EA7" w:rsidP="00FC0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76F4AA53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319" w:type="dxa"/>
          </w:tcPr>
          <w:p w14:paraId="23372DDC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PESEL</w:t>
            </w:r>
          </w:p>
        </w:tc>
      </w:tr>
      <w:tr w:rsidR="00FC0EA7" w:rsidRPr="00FC0EA7" w14:paraId="63F3903B" w14:textId="77777777" w:rsidTr="00BF3FD7">
        <w:trPr>
          <w:jc w:val="center"/>
        </w:trPr>
        <w:tc>
          <w:tcPr>
            <w:tcW w:w="2689" w:type="dxa"/>
            <w:vMerge/>
          </w:tcPr>
          <w:p w14:paraId="3CBF53C1" w14:textId="77777777" w:rsidR="00FC0EA7" w:rsidRPr="00FC0EA7" w:rsidRDefault="00FC0EA7" w:rsidP="00FC0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12FCED1B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319" w:type="dxa"/>
          </w:tcPr>
          <w:p w14:paraId="0C20DE0F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Brak PESEL/inny identyfikator </w:t>
            </w:r>
          </w:p>
        </w:tc>
      </w:tr>
      <w:tr w:rsidR="00FC0EA7" w:rsidRPr="00FC0EA7" w14:paraId="07F9EC63" w14:textId="77777777" w:rsidTr="00BF3FD7">
        <w:trPr>
          <w:jc w:val="center"/>
        </w:trPr>
        <w:tc>
          <w:tcPr>
            <w:tcW w:w="2689" w:type="dxa"/>
            <w:vMerge/>
          </w:tcPr>
          <w:p w14:paraId="11F11CC6" w14:textId="77777777" w:rsidR="00FC0EA7" w:rsidRPr="00FC0EA7" w:rsidRDefault="00FC0EA7" w:rsidP="00FC0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69E99CA3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319" w:type="dxa"/>
          </w:tcPr>
          <w:p w14:paraId="422B08B5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Wykształcenie</w:t>
            </w:r>
          </w:p>
        </w:tc>
      </w:tr>
      <w:tr w:rsidR="00FC0EA7" w:rsidRPr="00FC0EA7" w14:paraId="2692C8EE" w14:textId="77777777" w:rsidTr="00BF3FD7">
        <w:trPr>
          <w:jc w:val="center"/>
        </w:trPr>
        <w:tc>
          <w:tcPr>
            <w:tcW w:w="2689" w:type="dxa"/>
            <w:vMerge/>
          </w:tcPr>
          <w:p w14:paraId="19EE4345" w14:textId="77777777" w:rsidR="00FC0EA7" w:rsidRPr="00FC0EA7" w:rsidRDefault="00FC0EA7" w:rsidP="00FC0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64977579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319" w:type="dxa"/>
          </w:tcPr>
          <w:p w14:paraId="218280C5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Obywatelstwo</w:t>
            </w:r>
          </w:p>
        </w:tc>
      </w:tr>
      <w:tr w:rsidR="00FC0EA7" w:rsidRPr="00FC0EA7" w14:paraId="52A327E8" w14:textId="77777777" w:rsidTr="00BF3FD7">
        <w:trPr>
          <w:jc w:val="center"/>
        </w:trPr>
        <w:tc>
          <w:tcPr>
            <w:tcW w:w="2689" w:type="dxa"/>
            <w:vMerge/>
          </w:tcPr>
          <w:p w14:paraId="68331140" w14:textId="77777777" w:rsidR="00FC0EA7" w:rsidRPr="00FC0EA7" w:rsidRDefault="00FC0EA7" w:rsidP="00FC0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0A29A65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5319" w:type="dxa"/>
          </w:tcPr>
          <w:p w14:paraId="7ADEDBCC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Rodzaj uczestnika</w:t>
            </w:r>
            <w:r w:rsidRPr="00FC0EA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70"/>
            </w:r>
          </w:p>
        </w:tc>
      </w:tr>
      <w:tr w:rsidR="00FC0EA7" w:rsidRPr="00FC0EA7" w14:paraId="568009C2" w14:textId="77777777" w:rsidTr="00BF3FD7">
        <w:trPr>
          <w:jc w:val="center"/>
        </w:trPr>
        <w:tc>
          <w:tcPr>
            <w:tcW w:w="2689" w:type="dxa"/>
            <w:vMerge/>
          </w:tcPr>
          <w:p w14:paraId="583EC06D" w14:textId="77777777" w:rsidR="00FC0EA7" w:rsidRPr="00FC0EA7" w:rsidRDefault="00FC0EA7" w:rsidP="00FC0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7A690AEF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319" w:type="dxa"/>
          </w:tcPr>
          <w:p w14:paraId="2AD55DE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Nazwa instytucji</w:t>
            </w:r>
            <w:r w:rsidRPr="00FC0EA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71"/>
            </w:r>
          </w:p>
        </w:tc>
      </w:tr>
      <w:tr w:rsidR="00FC0EA7" w:rsidRPr="00FC0EA7" w14:paraId="012DBA3E" w14:textId="77777777" w:rsidTr="00BF3FD7">
        <w:trPr>
          <w:jc w:val="center"/>
        </w:trPr>
        <w:tc>
          <w:tcPr>
            <w:tcW w:w="2689" w:type="dxa"/>
            <w:vMerge w:val="restart"/>
            <w:vAlign w:val="center"/>
          </w:tcPr>
          <w:p w14:paraId="09034314" w14:textId="77777777" w:rsidR="00FC0EA7" w:rsidRPr="00FC0EA7" w:rsidRDefault="00FC0EA7" w:rsidP="00FC0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EA7">
              <w:rPr>
                <w:rFonts w:ascii="Arial" w:hAnsi="Arial" w:cs="Arial"/>
                <w:sz w:val="22"/>
                <w:szCs w:val="22"/>
              </w:rPr>
              <w:t>Dane kontaktowe</w:t>
            </w:r>
          </w:p>
        </w:tc>
        <w:tc>
          <w:tcPr>
            <w:tcW w:w="992" w:type="dxa"/>
          </w:tcPr>
          <w:p w14:paraId="5D31037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5319" w:type="dxa"/>
          </w:tcPr>
          <w:p w14:paraId="3C5E1A8F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Miejscowość</w:t>
            </w:r>
          </w:p>
        </w:tc>
      </w:tr>
      <w:tr w:rsidR="00FC0EA7" w:rsidRPr="00FC0EA7" w14:paraId="34261B0A" w14:textId="77777777" w:rsidTr="00BF3FD7">
        <w:trPr>
          <w:jc w:val="center"/>
        </w:trPr>
        <w:tc>
          <w:tcPr>
            <w:tcW w:w="2689" w:type="dxa"/>
            <w:vMerge/>
          </w:tcPr>
          <w:p w14:paraId="524E8B47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4209D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5319" w:type="dxa"/>
          </w:tcPr>
          <w:p w14:paraId="427F993A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Obszar zamieszkania wg stopnia urbanizacji DEGURBA</w:t>
            </w:r>
          </w:p>
        </w:tc>
      </w:tr>
      <w:tr w:rsidR="00FC0EA7" w:rsidRPr="00FC0EA7" w14:paraId="25146BF0" w14:textId="77777777" w:rsidTr="00BF3FD7">
        <w:trPr>
          <w:jc w:val="center"/>
        </w:trPr>
        <w:tc>
          <w:tcPr>
            <w:tcW w:w="2689" w:type="dxa"/>
            <w:vMerge/>
          </w:tcPr>
          <w:p w14:paraId="34E827B9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48BCEC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5319" w:type="dxa"/>
          </w:tcPr>
          <w:p w14:paraId="068485FA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Kod pocztowy</w:t>
            </w:r>
          </w:p>
        </w:tc>
      </w:tr>
      <w:tr w:rsidR="00FC0EA7" w:rsidRPr="00FC0EA7" w14:paraId="045C151B" w14:textId="77777777" w:rsidTr="00BF3FD7">
        <w:trPr>
          <w:jc w:val="center"/>
        </w:trPr>
        <w:tc>
          <w:tcPr>
            <w:tcW w:w="2689" w:type="dxa"/>
            <w:vMerge/>
          </w:tcPr>
          <w:p w14:paraId="1B7D9ECC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41ABF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5319" w:type="dxa"/>
          </w:tcPr>
          <w:p w14:paraId="1B6ECA85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Kraj</w:t>
            </w:r>
          </w:p>
        </w:tc>
      </w:tr>
      <w:tr w:rsidR="00FC0EA7" w:rsidRPr="00FC0EA7" w14:paraId="16FC6ABE" w14:textId="77777777" w:rsidTr="00BF3FD7">
        <w:trPr>
          <w:jc w:val="center"/>
        </w:trPr>
        <w:tc>
          <w:tcPr>
            <w:tcW w:w="2689" w:type="dxa"/>
            <w:vMerge/>
          </w:tcPr>
          <w:p w14:paraId="5BA2568B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EF300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5319" w:type="dxa"/>
          </w:tcPr>
          <w:p w14:paraId="6D1D4567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Województwo</w:t>
            </w:r>
          </w:p>
        </w:tc>
      </w:tr>
      <w:tr w:rsidR="00FC0EA7" w:rsidRPr="00FC0EA7" w14:paraId="3B75B1B4" w14:textId="77777777" w:rsidTr="00BF3FD7">
        <w:trPr>
          <w:jc w:val="center"/>
        </w:trPr>
        <w:tc>
          <w:tcPr>
            <w:tcW w:w="2689" w:type="dxa"/>
            <w:vMerge/>
          </w:tcPr>
          <w:p w14:paraId="6C97CB45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5E0483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5319" w:type="dxa"/>
          </w:tcPr>
          <w:p w14:paraId="2FDFE58A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Powiat</w:t>
            </w:r>
          </w:p>
        </w:tc>
      </w:tr>
      <w:tr w:rsidR="00FC0EA7" w:rsidRPr="00FC0EA7" w14:paraId="798AE630" w14:textId="77777777" w:rsidTr="00BF3FD7">
        <w:trPr>
          <w:trHeight w:val="409"/>
          <w:jc w:val="center"/>
        </w:trPr>
        <w:tc>
          <w:tcPr>
            <w:tcW w:w="2689" w:type="dxa"/>
            <w:vMerge/>
          </w:tcPr>
          <w:p w14:paraId="2D2F26AD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EB7DFD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5319" w:type="dxa"/>
          </w:tcPr>
          <w:p w14:paraId="594CFCCB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Gmina</w:t>
            </w:r>
          </w:p>
        </w:tc>
      </w:tr>
      <w:tr w:rsidR="00FC0EA7" w:rsidRPr="00FC0EA7" w14:paraId="4FCA8886" w14:textId="77777777" w:rsidTr="00BF3FD7">
        <w:trPr>
          <w:trHeight w:val="409"/>
          <w:jc w:val="center"/>
        </w:trPr>
        <w:tc>
          <w:tcPr>
            <w:tcW w:w="2689" w:type="dxa"/>
            <w:vMerge/>
          </w:tcPr>
          <w:p w14:paraId="60ADB599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1C99A9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5319" w:type="dxa"/>
          </w:tcPr>
          <w:p w14:paraId="7B3F8B28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Telefon kontaktowy</w:t>
            </w:r>
          </w:p>
        </w:tc>
      </w:tr>
      <w:tr w:rsidR="00FC0EA7" w:rsidRPr="00FC0EA7" w14:paraId="21B8EC92" w14:textId="77777777" w:rsidTr="00BF3FD7">
        <w:trPr>
          <w:jc w:val="center"/>
        </w:trPr>
        <w:tc>
          <w:tcPr>
            <w:tcW w:w="2689" w:type="dxa"/>
            <w:vMerge/>
          </w:tcPr>
          <w:p w14:paraId="27E46B5A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F71A0A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5319" w:type="dxa"/>
          </w:tcPr>
          <w:p w14:paraId="22AEA9E8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Adres poczty elektronicznej (e-mail)</w:t>
            </w:r>
          </w:p>
        </w:tc>
      </w:tr>
      <w:tr w:rsidR="00FC0EA7" w:rsidRPr="00FC0EA7" w14:paraId="6324C120" w14:textId="77777777" w:rsidTr="00BF3FD7">
        <w:trPr>
          <w:jc w:val="center"/>
        </w:trPr>
        <w:tc>
          <w:tcPr>
            <w:tcW w:w="2689" w:type="dxa"/>
            <w:vMerge w:val="restart"/>
            <w:vAlign w:val="center"/>
          </w:tcPr>
          <w:p w14:paraId="4E58605D" w14:textId="77777777" w:rsidR="00FC0EA7" w:rsidRPr="00FC0EA7" w:rsidRDefault="00FC0EA7" w:rsidP="00FC0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EA7">
              <w:rPr>
                <w:rFonts w:ascii="Arial" w:hAnsi="Arial" w:cs="Arial"/>
                <w:sz w:val="22"/>
                <w:szCs w:val="22"/>
              </w:rPr>
              <w:t>Dane dodatkowe</w:t>
            </w:r>
          </w:p>
        </w:tc>
        <w:tc>
          <w:tcPr>
            <w:tcW w:w="992" w:type="dxa"/>
          </w:tcPr>
          <w:p w14:paraId="2F759E4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5319" w:type="dxa"/>
          </w:tcPr>
          <w:p w14:paraId="4E45B45A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Status osoby na rynku pracy w chwili przystąpienia do projektu</w:t>
            </w:r>
          </w:p>
        </w:tc>
      </w:tr>
      <w:tr w:rsidR="00FC0EA7" w:rsidRPr="00FC0EA7" w14:paraId="0D47C005" w14:textId="77777777" w:rsidTr="00BF3FD7">
        <w:trPr>
          <w:jc w:val="center"/>
        </w:trPr>
        <w:tc>
          <w:tcPr>
            <w:tcW w:w="2689" w:type="dxa"/>
            <w:vMerge/>
          </w:tcPr>
          <w:p w14:paraId="1411E010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CD8DD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5319" w:type="dxa"/>
          </w:tcPr>
          <w:p w14:paraId="44C67A1F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Rodzaj przyznanego wsparcia</w:t>
            </w:r>
          </w:p>
        </w:tc>
      </w:tr>
      <w:tr w:rsidR="00FC0EA7" w:rsidRPr="00FC0EA7" w14:paraId="05F08BE0" w14:textId="77777777" w:rsidTr="00BF3FD7">
        <w:trPr>
          <w:jc w:val="center"/>
        </w:trPr>
        <w:tc>
          <w:tcPr>
            <w:tcW w:w="2689" w:type="dxa"/>
            <w:vMerge/>
          </w:tcPr>
          <w:p w14:paraId="25000B69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C27092" w14:textId="7E26452C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77655811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Data rozpoczęcia udziału w projekcie</w:t>
            </w:r>
          </w:p>
        </w:tc>
      </w:tr>
      <w:tr w:rsidR="00FC0EA7" w:rsidRPr="00FC0EA7" w14:paraId="2DB999BC" w14:textId="77777777" w:rsidTr="00BF3FD7">
        <w:trPr>
          <w:jc w:val="center"/>
        </w:trPr>
        <w:tc>
          <w:tcPr>
            <w:tcW w:w="2689" w:type="dxa"/>
            <w:vMerge/>
          </w:tcPr>
          <w:p w14:paraId="7832C20D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4B56F8" w14:textId="1D38A60B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19" w:type="dxa"/>
          </w:tcPr>
          <w:p w14:paraId="3B5457D0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Data zakończenia udziału w projekcie</w:t>
            </w:r>
          </w:p>
        </w:tc>
      </w:tr>
      <w:tr w:rsidR="00FC0EA7" w:rsidRPr="00FC0EA7" w14:paraId="3EDED3F3" w14:textId="77777777" w:rsidTr="00BF3FD7">
        <w:trPr>
          <w:jc w:val="center"/>
        </w:trPr>
        <w:tc>
          <w:tcPr>
            <w:tcW w:w="2689" w:type="dxa"/>
            <w:vMerge/>
          </w:tcPr>
          <w:p w14:paraId="444B8C9A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5DB87A" w14:textId="2146AD9E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319" w:type="dxa"/>
          </w:tcPr>
          <w:p w14:paraId="237AF391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FC0EA7" w:rsidRPr="00FC0EA7" w14:paraId="13A2A933" w14:textId="77777777" w:rsidTr="00BF3FD7">
        <w:trPr>
          <w:jc w:val="center"/>
        </w:trPr>
        <w:tc>
          <w:tcPr>
            <w:tcW w:w="2689" w:type="dxa"/>
            <w:vMerge/>
          </w:tcPr>
          <w:p w14:paraId="0575D5B1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93948F" w14:textId="2F7F540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319" w:type="dxa"/>
          </w:tcPr>
          <w:p w14:paraId="7CB700B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Sytuacja osoby po zakończeniu udziału w projekcie </w:t>
            </w:r>
          </w:p>
        </w:tc>
      </w:tr>
      <w:tr w:rsidR="00FC0EA7" w:rsidRPr="00FC0EA7" w14:paraId="38402944" w14:textId="77777777" w:rsidTr="00BF3FD7">
        <w:trPr>
          <w:jc w:val="center"/>
        </w:trPr>
        <w:tc>
          <w:tcPr>
            <w:tcW w:w="2689" w:type="dxa"/>
            <w:vMerge/>
          </w:tcPr>
          <w:p w14:paraId="6241B8CE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5BA848" w14:textId="42C74AEA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319" w:type="dxa"/>
          </w:tcPr>
          <w:p w14:paraId="6D5385C8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Data rozpoczęcia udziału we wsparciu</w:t>
            </w:r>
          </w:p>
        </w:tc>
      </w:tr>
      <w:tr w:rsidR="00FC0EA7" w:rsidRPr="00FC0EA7" w14:paraId="70BA29DE" w14:textId="77777777" w:rsidTr="00BF3FD7">
        <w:trPr>
          <w:jc w:val="center"/>
        </w:trPr>
        <w:tc>
          <w:tcPr>
            <w:tcW w:w="2689" w:type="dxa"/>
            <w:vMerge/>
          </w:tcPr>
          <w:p w14:paraId="107BE6DB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54082B" w14:textId="7291B996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319" w:type="dxa"/>
          </w:tcPr>
          <w:p w14:paraId="3ECA44B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Data założenia działalności gospodarczej</w:t>
            </w:r>
          </w:p>
        </w:tc>
      </w:tr>
      <w:tr w:rsidR="00FC0EA7" w:rsidRPr="00FC0EA7" w14:paraId="7F0D3518" w14:textId="77777777" w:rsidTr="00BF3FD7">
        <w:trPr>
          <w:jc w:val="center"/>
        </w:trPr>
        <w:tc>
          <w:tcPr>
            <w:tcW w:w="2689" w:type="dxa"/>
            <w:vMerge/>
          </w:tcPr>
          <w:p w14:paraId="30E5153F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6CE56E" w14:textId="5B89B3BD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319" w:type="dxa"/>
          </w:tcPr>
          <w:p w14:paraId="6FAA9B1A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Planowana data zakończenia edukacji w placówce edukacyjnej w której skorzystano ze wsparcia</w:t>
            </w:r>
          </w:p>
        </w:tc>
      </w:tr>
      <w:tr w:rsidR="00FC0EA7" w:rsidRPr="00FC0EA7" w14:paraId="3B62DA87" w14:textId="77777777" w:rsidTr="00BF3FD7">
        <w:trPr>
          <w:jc w:val="center"/>
        </w:trPr>
        <w:tc>
          <w:tcPr>
            <w:tcW w:w="2689" w:type="dxa"/>
            <w:vMerge/>
          </w:tcPr>
          <w:p w14:paraId="38BAD547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94CC7F" w14:textId="4CC14A6D" w:rsidR="00FC0EA7" w:rsidRPr="00FC0EA7" w:rsidRDefault="00A853C2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5319" w:type="dxa"/>
          </w:tcPr>
          <w:p w14:paraId="51761DD2" w14:textId="435296F6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Osoba obcego pochodzenia</w:t>
            </w:r>
          </w:p>
        </w:tc>
      </w:tr>
      <w:tr w:rsidR="00FC0EA7" w:rsidRPr="00FC0EA7" w14:paraId="39CCC0B0" w14:textId="77777777" w:rsidTr="00BF3FD7">
        <w:trPr>
          <w:jc w:val="center"/>
        </w:trPr>
        <w:tc>
          <w:tcPr>
            <w:tcW w:w="2689" w:type="dxa"/>
            <w:vMerge/>
          </w:tcPr>
          <w:p w14:paraId="5A6653B2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A5A7A9" w14:textId="2E511F99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319" w:type="dxa"/>
          </w:tcPr>
          <w:p w14:paraId="481DC99F" w14:textId="79360EEA" w:rsidR="00FC0EA7" w:rsidRPr="00FC0EA7" w:rsidRDefault="00A853C2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Migrant</w:t>
            </w:r>
          </w:p>
        </w:tc>
      </w:tr>
      <w:tr w:rsidR="00FC0EA7" w:rsidRPr="00FC0EA7" w14:paraId="1AAF1DAB" w14:textId="77777777" w:rsidTr="00BF3FD7">
        <w:trPr>
          <w:jc w:val="center"/>
        </w:trPr>
        <w:tc>
          <w:tcPr>
            <w:tcW w:w="2689" w:type="dxa"/>
            <w:vMerge/>
          </w:tcPr>
          <w:p w14:paraId="7F08F74D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043D3C" w14:textId="29E71B26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3BADEECE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Osoba należąca do mniejszości narodowej lub etnicznej (w tym społeczności marginalizowane)</w:t>
            </w:r>
          </w:p>
        </w:tc>
      </w:tr>
      <w:tr w:rsidR="00FC0EA7" w:rsidRPr="00FC0EA7" w14:paraId="68A20C2C" w14:textId="77777777" w:rsidTr="00BF3FD7">
        <w:trPr>
          <w:jc w:val="center"/>
        </w:trPr>
        <w:tc>
          <w:tcPr>
            <w:tcW w:w="2689" w:type="dxa"/>
            <w:vMerge/>
          </w:tcPr>
          <w:p w14:paraId="4B11F1E0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90687" w14:textId="22094943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5FFC2EF3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Osoba bezdomna lub dotknięta wykluczeniem z dostępu do mieszkań</w:t>
            </w:r>
          </w:p>
        </w:tc>
      </w:tr>
      <w:tr w:rsidR="00FC0EA7" w:rsidRPr="00FC0EA7" w14:paraId="185E531F" w14:textId="77777777" w:rsidTr="00BF3FD7">
        <w:trPr>
          <w:jc w:val="center"/>
        </w:trPr>
        <w:tc>
          <w:tcPr>
            <w:tcW w:w="2689" w:type="dxa"/>
            <w:vMerge/>
          </w:tcPr>
          <w:p w14:paraId="2BB9E368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55C415" w14:textId="594C5B9E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A853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319" w:type="dxa"/>
          </w:tcPr>
          <w:p w14:paraId="16500F0E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Posiadanie statusu osoby z niepełnosprawnościami.</w:t>
            </w:r>
          </w:p>
        </w:tc>
      </w:tr>
    </w:tbl>
    <w:p w14:paraId="75A7873A" w14:textId="77777777" w:rsidR="00FC0EA7" w:rsidRPr="00FC0EA7" w:rsidRDefault="00FC0EA7" w:rsidP="00FC0EA7">
      <w:pPr>
        <w:rPr>
          <w:rFonts w:ascii="Arial" w:hAnsi="Arial" w:cs="Arial"/>
          <w:sz w:val="22"/>
          <w:szCs w:val="22"/>
        </w:rPr>
      </w:pPr>
    </w:p>
    <w:p w14:paraId="36FBBA66" w14:textId="77777777" w:rsidR="00FC0EA7" w:rsidRPr="00FC0EA7" w:rsidRDefault="00FC0EA7" w:rsidP="00FC0EA7">
      <w:pPr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Cs/>
          <w:sz w:val="22"/>
          <w:szCs w:val="22"/>
        </w:rPr>
        <w:t>Dane podmiotów, które otrzymują wsparcie w ramach EFS+</w:t>
      </w:r>
    </w:p>
    <w:p w14:paraId="722ABE7B" w14:textId="77777777" w:rsidR="00FC0EA7" w:rsidRPr="00FC0EA7" w:rsidRDefault="00FC0EA7" w:rsidP="00FC0EA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2552"/>
        <w:gridCol w:w="3543"/>
      </w:tblGrid>
      <w:tr w:rsidR="00FC0EA7" w:rsidRPr="00FC0EA7" w14:paraId="3815838A" w14:textId="77777777" w:rsidTr="00BF3FD7">
        <w:tc>
          <w:tcPr>
            <w:tcW w:w="704" w:type="dxa"/>
          </w:tcPr>
          <w:p w14:paraId="6CDA764F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</w:tcPr>
          <w:p w14:paraId="13F997D5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Nazwa </w:t>
            </w:r>
          </w:p>
        </w:tc>
        <w:tc>
          <w:tcPr>
            <w:tcW w:w="6095" w:type="dxa"/>
            <w:gridSpan w:val="2"/>
          </w:tcPr>
          <w:p w14:paraId="694285D7" w14:textId="77777777" w:rsidR="00FC0EA7" w:rsidRPr="00FC0EA7" w:rsidRDefault="00FC0EA7" w:rsidP="00FC0EA7">
            <w:pPr>
              <w:rPr>
                <w:rFonts w:ascii="Arial" w:hAnsi="Arial" w:cs="Arial"/>
                <w:sz w:val="22"/>
                <w:szCs w:val="22"/>
              </w:rPr>
            </w:pPr>
            <w:r w:rsidRPr="00FC0EA7">
              <w:rPr>
                <w:rFonts w:ascii="Arial" w:hAnsi="Arial" w:cs="Arial"/>
                <w:sz w:val="22"/>
                <w:szCs w:val="22"/>
              </w:rPr>
              <w:t>Data/Nazwa</w:t>
            </w:r>
          </w:p>
        </w:tc>
      </w:tr>
      <w:tr w:rsidR="00FC0EA7" w:rsidRPr="00FC0EA7" w14:paraId="4F2769C8" w14:textId="77777777" w:rsidTr="00BF3FD7">
        <w:tc>
          <w:tcPr>
            <w:tcW w:w="704" w:type="dxa"/>
          </w:tcPr>
          <w:p w14:paraId="2C641755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6DFD553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Nazwa Instytucji </w:t>
            </w:r>
          </w:p>
        </w:tc>
        <w:tc>
          <w:tcPr>
            <w:tcW w:w="6095" w:type="dxa"/>
            <w:gridSpan w:val="2"/>
          </w:tcPr>
          <w:p w14:paraId="24078288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58F6A8AD" w14:textId="77777777" w:rsidTr="00BF3FD7">
        <w:tc>
          <w:tcPr>
            <w:tcW w:w="704" w:type="dxa"/>
          </w:tcPr>
          <w:p w14:paraId="3611F759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A4AD511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Typ Instytucji </w:t>
            </w:r>
          </w:p>
        </w:tc>
        <w:tc>
          <w:tcPr>
            <w:tcW w:w="6095" w:type="dxa"/>
            <w:gridSpan w:val="2"/>
          </w:tcPr>
          <w:p w14:paraId="53DCCECE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552A51FA" w14:textId="77777777" w:rsidTr="00BF3FD7">
        <w:tc>
          <w:tcPr>
            <w:tcW w:w="704" w:type="dxa"/>
          </w:tcPr>
          <w:p w14:paraId="09B1C7A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444D3C5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  <w:tc>
          <w:tcPr>
            <w:tcW w:w="6095" w:type="dxa"/>
            <w:gridSpan w:val="2"/>
          </w:tcPr>
          <w:p w14:paraId="5F7CE35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693CBA2D" w14:textId="77777777" w:rsidTr="00BF3FD7">
        <w:trPr>
          <w:trHeight w:val="345"/>
        </w:trPr>
        <w:tc>
          <w:tcPr>
            <w:tcW w:w="704" w:type="dxa"/>
            <w:vMerge w:val="restart"/>
          </w:tcPr>
          <w:p w14:paraId="5397C7B3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</w:tcPr>
          <w:p w14:paraId="00D4FCBE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Dane teleadresowe </w:t>
            </w:r>
          </w:p>
          <w:p w14:paraId="05F0A8EB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8CF31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kraj </w:t>
            </w:r>
          </w:p>
        </w:tc>
        <w:tc>
          <w:tcPr>
            <w:tcW w:w="3543" w:type="dxa"/>
          </w:tcPr>
          <w:p w14:paraId="4655EB9D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33663A7E" w14:textId="77777777" w:rsidTr="00BF3FD7">
        <w:trPr>
          <w:trHeight w:val="275"/>
        </w:trPr>
        <w:tc>
          <w:tcPr>
            <w:tcW w:w="704" w:type="dxa"/>
            <w:vMerge/>
          </w:tcPr>
          <w:p w14:paraId="59BF4FE0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B682410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3C2B9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województwo</w:t>
            </w:r>
          </w:p>
        </w:tc>
        <w:tc>
          <w:tcPr>
            <w:tcW w:w="3543" w:type="dxa"/>
          </w:tcPr>
          <w:p w14:paraId="70602487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043FB3C5" w14:textId="77777777" w:rsidTr="00BF3FD7">
        <w:trPr>
          <w:trHeight w:val="330"/>
        </w:trPr>
        <w:tc>
          <w:tcPr>
            <w:tcW w:w="704" w:type="dxa"/>
            <w:vMerge/>
          </w:tcPr>
          <w:p w14:paraId="73DEB987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280745E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4FD0B98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powiat </w:t>
            </w:r>
          </w:p>
        </w:tc>
        <w:tc>
          <w:tcPr>
            <w:tcW w:w="3543" w:type="dxa"/>
          </w:tcPr>
          <w:p w14:paraId="0AB2B11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18823CC6" w14:textId="77777777" w:rsidTr="00BF3FD7">
        <w:trPr>
          <w:trHeight w:val="300"/>
        </w:trPr>
        <w:tc>
          <w:tcPr>
            <w:tcW w:w="704" w:type="dxa"/>
            <w:vMerge/>
          </w:tcPr>
          <w:p w14:paraId="1AE030D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5BE31EC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8DFCB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gmina</w:t>
            </w:r>
          </w:p>
        </w:tc>
        <w:tc>
          <w:tcPr>
            <w:tcW w:w="3543" w:type="dxa"/>
          </w:tcPr>
          <w:p w14:paraId="3E247AA7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4014DD69" w14:textId="77777777" w:rsidTr="00BF3FD7">
        <w:trPr>
          <w:trHeight w:val="315"/>
        </w:trPr>
        <w:tc>
          <w:tcPr>
            <w:tcW w:w="704" w:type="dxa"/>
            <w:vMerge/>
          </w:tcPr>
          <w:p w14:paraId="5762452E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004D9F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2AB3EC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miejscowość </w:t>
            </w:r>
          </w:p>
        </w:tc>
        <w:tc>
          <w:tcPr>
            <w:tcW w:w="3543" w:type="dxa"/>
          </w:tcPr>
          <w:p w14:paraId="52451A75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3D479DEF" w14:textId="77777777" w:rsidTr="00BF3FD7">
        <w:trPr>
          <w:trHeight w:val="305"/>
        </w:trPr>
        <w:tc>
          <w:tcPr>
            <w:tcW w:w="704" w:type="dxa"/>
            <w:vMerge/>
          </w:tcPr>
          <w:p w14:paraId="7B7ED5FD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BE44ABD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140A0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kod pocztowy</w:t>
            </w:r>
          </w:p>
        </w:tc>
        <w:tc>
          <w:tcPr>
            <w:tcW w:w="3543" w:type="dxa"/>
          </w:tcPr>
          <w:p w14:paraId="6BD09DEE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7D375241" w14:textId="77777777" w:rsidTr="00BF3FD7">
        <w:trPr>
          <w:trHeight w:val="351"/>
        </w:trPr>
        <w:tc>
          <w:tcPr>
            <w:tcW w:w="704" w:type="dxa"/>
            <w:vMerge/>
          </w:tcPr>
          <w:p w14:paraId="140449F7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3963CCF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5A78DE4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telefon kontaktowy</w:t>
            </w:r>
          </w:p>
        </w:tc>
        <w:tc>
          <w:tcPr>
            <w:tcW w:w="3543" w:type="dxa"/>
          </w:tcPr>
          <w:p w14:paraId="77FB429C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11F3D86B" w14:textId="77777777" w:rsidTr="00BF3FD7">
        <w:trPr>
          <w:trHeight w:val="339"/>
        </w:trPr>
        <w:tc>
          <w:tcPr>
            <w:tcW w:w="704" w:type="dxa"/>
            <w:vMerge/>
          </w:tcPr>
          <w:p w14:paraId="4E5B83EB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7E0B56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9BDA86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3543" w:type="dxa"/>
          </w:tcPr>
          <w:p w14:paraId="601B4A07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55AE5DAC" w14:textId="77777777" w:rsidTr="00BF3FD7">
        <w:tc>
          <w:tcPr>
            <w:tcW w:w="704" w:type="dxa"/>
          </w:tcPr>
          <w:p w14:paraId="52C24D99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327C06D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Data rozpoczęcia udziału w projekcie </w:t>
            </w:r>
          </w:p>
        </w:tc>
        <w:tc>
          <w:tcPr>
            <w:tcW w:w="6095" w:type="dxa"/>
            <w:gridSpan w:val="2"/>
          </w:tcPr>
          <w:p w14:paraId="270DC0E8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43ACC10B" w14:textId="77777777" w:rsidTr="00BF3FD7">
        <w:tc>
          <w:tcPr>
            <w:tcW w:w="704" w:type="dxa"/>
          </w:tcPr>
          <w:p w14:paraId="1D4C74B7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926532B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Data zakończenia udziału w projekcie </w:t>
            </w:r>
          </w:p>
        </w:tc>
        <w:tc>
          <w:tcPr>
            <w:tcW w:w="6095" w:type="dxa"/>
            <w:gridSpan w:val="2"/>
          </w:tcPr>
          <w:p w14:paraId="6E51656C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5B841A86" w14:textId="77777777" w:rsidTr="00BF3FD7">
        <w:tc>
          <w:tcPr>
            <w:tcW w:w="704" w:type="dxa"/>
          </w:tcPr>
          <w:p w14:paraId="5576908C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409424A0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Data rozpoczęcia udziału we wsparciu </w:t>
            </w:r>
          </w:p>
        </w:tc>
        <w:tc>
          <w:tcPr>
            <w:tcW w:w="6095" w:type="dxa"/>
            <w:gridSpan w:val="2"/>
          </w:tcPr>
          <w:p w14:paraId="0E4DD8D5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736793F2" w14:textId="77777777" w:rsidTr="00BF3FD7">
        <w:tc>
          <w:tcPr>
            <w:tcW w:w="704" w:type="dxa"/>
          </w:tcPr>
          <w:p w14:paraId="75FA7AE4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497278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0DB91FF7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>Czy wsparciem zostali objęci pracownicy instytucji</w:t>
            </w:r>
          </w:p>
        </w:tc>
        <w:tc>
          <w:tcPr>
            <w:tcW w:w="6095" w:type="dxa"/>
            <w:gridSpan w:val="2"/>
          </w:tcPr>
          <w:p w14:paraId="120C0D51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EA7" w:rsidRPr="00FC0EA7" w14:paraId="093C31BE" w14:textId="77777777" w:rsidTr="00BF3FD7">
        <w:tc>
          <w:tcPr>
            <w:tcW w:w="704" w:type="dxa"/>
          </w:tcPr>
          <w:p w14:paraId="7D7DEECE" w14:textId="616392CA" w:rsidR="00FC0EA7" w:rsidRPr="00FC0EA7" w:rsidRDefault="00A853C2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633F4E25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EA7">
              <w:rPr>
                <w:rFonts w:ascii="Arial" w:hAnsi="Arial" w:cs="Arial"/>
                <w:bCs/>
                <w:sz w:val="22"/>
                <w:szCs w:val="22"/>
              </w:rPr>
              <w:t xml:space="preserve">Rodzaj przyznanego wsparcia </w:t>
            </w:r>
          </w:p>
        </w:tc>
        <w:tc>
          <w:tcPr>
            <w:tcW w:w="6095" w:type="dxa"/>
            <w:gridSpan w:val="2"/>
          </w:tcPr>
          <w:p w14:paraId="0EA5C9D2" w14:textId="77777777" w:rsidR="00FC0EA7" w:rsidRPr="00FC0EA7" w:rsidRDefault="00FC0EA7" w:rsidP="00FC0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4CFF31" w14:textId="77777777" w:rsidR="00FC0EA7" w:rsidRPr="00FC0EA7" w:rsidRDefault="00FC0EA7" w:rsidP="00FC0EA7">
      <w:pPr>
        <w:rPr>
          <w:rFonts w:ascii="Arial" w:hAnsi="Arial" w:cs="Arial"/>
          <w:sz w:val="22"/>
          <w:szCs w:val="22"/>
        </w:rPr>
      </w:pPr>
    </w:p>
    <w:p w14:paraId="55E6EB58" w14:textId="77777777" w:rsidR="00FC0EA7" w:rsidRPr="00FC0EA7" w:rsidRDefault="00FC0EA7" w:rsidP="00FC0EA7">
      <w:pPr>
        <w:spacing w:line="276" w:lineRule="auto"/>
        <w:rPr>
          <w:rFonts w:ascii="Arial" w:hAnsi="Arial" w:cs="Arial"/>
          <w:sz w:val="20"/>
          <w:szCs w:val="20"/>
        </w:rPr>
        <w:sectPr w:rsidR="00FC0EA7" w:rsidRPr="00FC0EA7" w:rsidSect="00A24865">
          <w:footnotePr>
            <w:numRestart w:val="eachSect"/>
          </w:footnotePr>
          <w:pgSz w:w="11906" w:h="16838"/>
          <w:pgMar w:top="709" w:right="991" w:bottom="993" w:left="993" w:header="709" w:footer="403" w:gutter="0"/>
          <w:pgNumType w:fmt="numberInDash" w:start="1"/>
          <w:cols w:space="708"/>
          <w:docGrid w:linePitch="360"/>
        </w:sectPr>
      </w:pPr>
    </w:p>
    <w:p w14:paraId="16DF6211" w14:textId="77777777" w:rsidR="00FC0EA7" w:rsidRPr="00FC0EA7" w:rsidRDefault="00FC0EA7" w:rsidP="00FC0EA7">
      <w:pPr>
        <w:pageBreakBefore/>
        <w:autoSpaceDE w:val="0"/>
        <w:rPr>
          <w:rFonts w:ascii="Arial" w:hAnsi="Arial" w:cs="Arial"/>
          <w:lang w:eastAsia="ar-SA"/>
        </w:rPr>
      </w:pPr>
      <w:bookmarkStart w:id="25" w:name="_Hlk142642860"/>
      <w:r w:rsidRPr="00FC0EA7">
        <w:rPr>
          <w:noProof/>
        </w:rPr>
        <w:lastRenderedPageBreak/>
        <w:drawing>
          <wp:inline distT="0" distB="0" distL="0" distR="0" wp14:anchorId="4BF153CB" wp14:editId="042875BB">
            <wp:extent cx="5760720" cy="615882"/>
            <wp:effectExtent l="0" t="0" r="0" b="0"/>
            <wp:docPr id="950609934" name="Obraz 950609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EA7">
        <w:rPr>
          <w:rFonts w:ascii="Arial" w:eastAsia="Times New Roman" w:hAnsi="Arial" w:cs="Arial"/>
          <w:b/>
          <w:color w:val="000000"/>
        </w:rPr>
        <w:t xml:space="preserve">             Załącznik nr</w:t>
      </w:r>
      <w:r w:rsidRPr="00FC0EA7">
        <w:rPr>
          <w:rFonts w:ascii="Arial" w:eastAsia="Times New Roman" w:hAnsi="Arial" w:cs="Arial"/>
          <w:color w:val="000000"/>
        </w:rPr>
        <w:t xml:space="preserve"> </w:t>
      </w:r>
      <w:r w:rsidRPr="00FC0EA7">
        <w:rPr>
          <w:rFonts w:ascii="Arial" w:eastAsia="Times New Roman" w:hAnsi="Arial" w:cs="Arial"/>
          <w:b/>
          <w:bCs/>
          <w:color w:val="000000"/>
        </w:rPr>
        <w:t xml:space="preserve">10 do Umowy: </w:t>
      </w:r>
      <w:r w:rsidRPr="00FC0EA7">
        <w:rPr>
          <w:rFonts w:ascii="Arial" w:hAnsi="Arial" w:cs="Arial"/>
          <w:b/>
          <w:bCs/>
          <w:lang w:eastAsia="ar-SA"/>
        </w:rPr>
        <w:t>Taryfikator korekt kosztów pośrednich za naruszenia postanowień umowy w zakresie zarządzania projektem</w:t>
      </w:r>
    </w:p>
    <w:p w14:paraId="12C1EA83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344E703E" w14:textId="77777777" w:rsidR="00FC0EA7" w:rsidRPr="00FC0EA7" w:rsidRDefault="00FC0EA7" w:rsidP="00FC0EA7">
      <w:pPr>
        <w:numPr>
          <w:ilvl w:val="0"/>
          <w:numId w:val="156"/>
        </w:numPr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Warunki korygowania kosztów pośrednich poprzez obniżenie stawki ryczałtowej wynikającej z umowy o dofinansowanie projektu w ramach FEdP2021-2027 </w:t>
      </w:r>
    </w:p>
    <w:p w14:paraId="4034CD65" w14:textId="77777777" w:rsidR="00FC0EA7" w:rsidRPr="00FC0EA7" w:rsidRDefault="00FC0EA7" w:rsidP="00FC0EA7">
      <w:pPr>
        <w:widowControl w:val="0"/>
        <w:suppressAutoHyphens/>
        <w:autoSpaceDE w:val="0"/>
        <w:ind w:left="1080"/>
        <w:rPr>
          <w:rFonts w:ascii="Arial" w:eastAsia="Times New Roman" w:hAnsi="Arial" w:cs="Arial"/>
          <w:color w:val="000000"/>
          <w:sz w:val="22"/>
          <w:szCs w:val="22"/>
        </w:rPr>
      </w:pPr>
    </w:p>
    <w:p w14:paraId="44B8717C" w14:textId="77777777" w:rsidR="00FC0EA7" w:rsidRPr="00FC0EA7" w:rsidRDefault="00FC0EA7" w:rsidP="00FC0EA7">
      <w:pPr>
        <w:numPr>
          <w:ilvl w:val="0"/>
          <w:numId w:val="157"/>
        </w:numPr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Zgodnie z pkt 11 podrozdziału 3.12 Wytycznych dotyczących kwalifikowalności wydatków na lata 2021-2027 - „Właściwa Instytucja będąca stroną umowy może obniżyć stawkę ryczałtową kosztów pośrednich w przypadkach rażącego naruszenia przez Beneficjenta postanowień umowy o dofinansowanie w zakresie zarządzania projektem EFS+". </w:t>
      </w:r>
    </w:p>
    <w:p w14:paraId="72E67B0F" w14:textId="77777777" w:rsidR="00FC0EA7" w:rsidRPr="00FC0EA7" w:rsidRDefault="00FC0EA7" w:rsidP="00FC0EA7">
      <w:pPr>
        <w:widowControl w:val="0"/>
        <w:suppressAutoHyphens/>
        <w:autoSpaceDE w:val="0"/>
        <w:ind w:left="284"/>
        <w:rPr>
          <w:rFonts w:ascii="Arial" w:eastAsia="Times New Roman" w:hAnsi="Arial" w:cs="Arial"/>
          <w:color w:val="000000"/>
          <w:sz w:val="22"/>
          <w:szCs w:val="22"/>
        </w:rPr>
      </w:pPr>
    </w:p>
    <w:p w14:paraId="0F0BE690" w14:textId="1BB91375" w:rsidR="00FC0EA7" w:rsidRPr="00FC0EA7" w:rsidRDefault="00FC0EA7" w:rsidP="00FC0EA7">
      <w:pPr>
        <w:numPr>
          <w:ilvl w:val="0"/>
          <w:numId w:val="157"/>
        </w:numPr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 Kategorie naruszeń umowy, uznanych przez Instytucję </w:t>
      </w:r>
      <w:r w:rsidR="008C0769">
        <w:rPr>
          <w:rFonts w:ascii="Arial" w:eastAsia="Times New Roman" w:hAnsi="Arial" w:cs="Arial"/>
          <w:color w:val="000000"/>
          <w:sz w:val="22"/>
          <w:szCs w:val="22"/>
        </w:rPr>
        <w:t>Pośredniczącą</w:t>
      </w:r>
      <w:r w:rsidR="008C0769"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FC0EA7">
        <w:rPr>
          <w:rFonts w:ascii="Arial" w:eastAsia="Times New Roman" w:hAnsi="Arial" w:cs="Arial"/>
          <w:color w:val="000000"/>
          <w:sz w:val="22"/>
          <w:szCs w:val="22"/>
        </w:rPr>
        <w:t>(dalej: I</w:t>
      </w:r>
      <w:r w:rsidR="008C0769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) za rażące oraz stawki (punkty) procentowe przyporządkowane poszczególnym kategoriom rażącego naruszenia umowy są określone w części II niniejszego załącznika. </w:t>
      </w:r>
    </w:p>
    <w:p w14:paraId="5698DC62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414B6CAD" w14:textId="77777777" w:rsidR="00FC0EA7" w:rsidRPr="00FC0EA7" w:rsidRDefault="00FC0EA7" w:rsidP="00FC0EA7">
      <w:pPr>
        <w:numPr>
          <w:ilvl w:val="0"/>
          <w:numId w:val="157"/>
        </w:numPr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>W przypadku stwierdzenia w ramach projektu kilku kategorii rażącego naruszenia umowy, wartość stawek procentowych stosowanych przy obniżaniu kosztów pośrednich podlega sumowaniu, z zastrzeżeniem, że maksymalna wielkość pomniejszenia za wszystkie uchybienia nie może przekroczyć 15% kwoty kosztów pośrednich wyliczonych na podstawie aktualnie obowiązującej wersji wniosku o dofinansowanie.</w:t>
      </w:r>
    </w:p>
    <w:p w14:paraId="0594F0DC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3DE8CA64" w14:textId="262C3AEC" w:rsidR="00FC0EA7" w:rsidRPr="00FC0EA7" w:rsidRDefault="00FC0EA7" w:rsidP="00FC0EA7">
      <w:pPr>
        <w:numPr>
          <w:ilvl w:val="0"/>
          <w:numId w:val="157"/>
        </w:numPr>
        <w:autoSpaceDE w:val="0"/>
        <w:autoSpaceDN w:val="0"/>
        <w:adjustRightInd w:val="0"/>
        <w:ind w:left="284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Instytucja </w:t>
      </w:r>
      <w:r w:rsidR="002D49A3">
        <w:rPr>
          <w:rFonts w:ascii="Arial" w:eastAsia="Times New Roman" w:hAnsi="Arial" w:cs="Arial"/>
          <w:color w:val="000000"/>
          <w:sz w:val="22"/>
          <w:szCs w:val="22"/>
        </w:rPr>
        <w:t>Pośrednicząca</w:t>
      </w: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, po dokonaniu analizy, może odstąpić od obniżenia stawki ryczałtowej kosztów pośrednich na wniosek </w:t>
      </w:r>
      <w:r w:rsidR="00A31EEC">
        <w:rPr>
          <w:rFonts w:ascii="Arial" w:eastAsia="Times New Roman" w:hAnsi="Arial" w:cs="Arial"/>
          <w:color w:val="000000"/>
          <w:sz w:val="22"/>
          <w:szCs w:val="22"/>
        </w:rPr>
        <w:t xml:space="preserve">Beneficjenta </w:t>
      </w: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– gdy Beneficjent wykaże, że rażące naruszenie umowy wynika z okoliczności od niego niezależnych (np. siła wyższa). </w:t>
      </w:r>
    </w:p>
    <w:p w14:paraId="26A92716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</w:rPr>
      </w:pPr>
    </w:p>
    <w:p w14:paraId="424D38C8" w14:textId="09DD2F8A" w:rsidR="00FC0EA7" w:rsidRPr="00FC0EA7" w:rsidRDefault="00FC0EA7" w:rsidP="00FC0EA7">
      <w:pPr>
        <w:numPr>
          <w:ilvl w:val="0"/>
          <w:numId w:val="157"/>
        </w:numPr>
        <w:autoSpaceDE w:val="0"/>
        <w:autoSpaceDN w:val="0"/>
        <w:adjustRightInd w:val="0"/>
        <w:ind w:left="284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W przypadku gdy wskutek jednego z naruszeń określonych w części II niniejszego załącznika dojdzie do uznania przez </w:t>
      </w:r>
      <w:r w:rsidR="008C0769">
        <w:rPr>
          <w:rFonts w:ascii="Arial" w:eastAsia="Times New Roman" w:hAnsi="Arial" w:cs="Arial"/>
          <w:color w:val="000000"/>
          <w:sz w:val="22"/>
          <w:szCs w:val="22"/>
        </w:rPr>
        <w:t>IP</w:t>
      </w:r>
      <w:r w:rsidR="008C0769"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color w:val="000000"/>
          <w:sz w:val="22"/>
          <w:szCs w:val="22"/>
        </w:rPr>
        <w:t xml:space="preserve">za niekwalifikowalne części wydatków bezpośrednich, pomniejszenia kosztów pośrednich dokonuje się proporcjonalnie do zmniejszenia kwoty kosztów bezpośrednich. </w:t>
      </w:r>
    </w:p>
    <w:p w14:paraId="27881691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</w:rPr>
      </w:pPr>
    </w:p>
    <w:p w14:paraId="2AD67E36" w14:textId="370CA503" w:rsidR="00FC0EA7" w:rsidRPr="00FC0EA7" w:rsidRDefault="00FC0EA7" w:rsidP="00FC0EA7">
      <w:pPr>
        <w:numPr>
          <w:ilvl w:val="0"/>
          <w:numId w:val="157"/>
        </w:numPr>
        <w:autoSpaceDE w:val="0"/>
        <w:autoSpaceDN w:val="0"/>
        <w:adjustRightInd w:val="0"/>
        <w:ind w:left="284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O obniżeniu stawki ryczałtowej kosztów pośrednich </w:t>
      </w:r>
      <w:r w:rsidR="008C0769">
        <w:rPr>
          <w:rFonts w:ascii="Arial" w:eastAsia="Times New Roman" w:hAnsi="Arial" w:cs="Arial"/>
          <w:sz w:val="22"/>
          <w:szCs w:val="22"/>
        </w:rPr>
        <w:t>IP</w:t>
      </w:r>
      <w:r w:rsidR="008C0769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 xml:space="preserve">informuje Beneficjenta w: </w:t>
      </w:r>
    </w:p>
    <w:p w14:paraId="01B4A6AD" w14:textId="77777777" w:rsidR="00FC0EA7" w:rsidRPr="00FC0EA7" w:rsidRDefault="00FC0EA7" w:rsidP="00FC0EA7">
      <w:pPr>
        <w:numPr>
          <w:ilvl w:val="0"/>
          <w:numId w:val="158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informacji pokontrolnej (po kontroli lub wizycie monitoringowej), </w:t>
      </w:r>
    </w:p>
    <w:p w14:paraId="0A6AF226" w14:textId="77777777" w:rsidR="00FC0EA7" w:rsidRPr="00FC0EA7" w:rsidRDefault="00FC0EA7" w:rsidP="00FC0EA7">
      <w:pPr>
        <w:numPr>
          <w:ilvl w:val="0"/>
          <w:numId w:val="158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informacji o wynikach weryfikacji wniosku o płatność, </w:t>
      </w:r>
    </w:p>
    <w:p w14:paraId="43D8513B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</w:rPr>
      </w:pPr>
    </w:p>
    <w:p w14:paraId="5CB12275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- w zależności od tego, w ramach której procedury rażące naruszenie umowy zostanie stwierdzone. </w:t>
      </w:r>
    </w:p>
    <w:p w14:paraId="1283D1DA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</w:rPr>
      </w:pPr>
    </w:p>
    <w:p w14:paraId="66164886" w14:textId="38E961FE" w:rsidR="00FC0EA7" w:rsidRPr="00FC0EA7" w:rsidRDefault="00FC0EA7" w:rsidP="00FC0EA7">
      <w:pPr>
        <w:numPr>
          <w:ilvl w:val="0"/>
          <w:numId w:val="157"/>
        </w:numPr>
        <w:autoSpaceDE w:val="0"/>
        <w:autoSpaceDN w:val="0"/>
        <w:adjustRightInd w:val="0"/>
        <w:ind w:left="284"/>
        <w:rPr>
          <w:rFonts w:ascii="Arial" w:eastAsia="Times New Roman" w:hAnsi="Arial" w:cs="Arial"/>
          <w:sz w:val="22"/>
          <w:szCs w:val="22"/>
        </w:rPr>
      </w:pPr>
      <w:bookmarkStart w:id="26" w:name="_Hlk142643089"/>
      <w:r w:rsidRPr="00FC0EA7">
        <w:rPr>
          <w:rFonts w:ascii="Arial" w:eastAsia="Times New Roman" w:hAnsi="Arial" w:cs="Arial"/>
          <w:sz w:val="22"/>
          <w:szCs w:val="22"/>
        </w:rPr>
        <w:t>Jeżeli Beneficjent nie zgadza się z obniżeniem stawki ryczałtowej kosztów pośrednich może zgłosić pisemn</w:t>
      </w:r>
      <w:r w:rsidR="00A31EEC">
        <w:rPr>
          <w:rFonts w:ascii="Arial" w:eastAsia="Times New Roman" w:hAnsi="Arial" w:cs="Arial"/>
          <w:sz w:val="22"/>
          <w:szCs w:val="22"/>
        </w:rPr>
        <w:t>i</w:t>
      </w:r>
      <w:r w:rsidRPr="00FC0EA7">
        <w:rPr>
          <w:rFonts w:ascii="Arial" w:eastAsia="Times New Roman" w:hAnsi="Arial" w:cs="Arial"/>
          <w:sz w:val="22"/>
          <w:szCs w:val="22"/>
        </w:rPr>
        <w:t>e</w:t>
      </w:r>
      <w:r w:rsidR="00A31EEC">
        <w:rPr>
          <w:rFonts w:ascii="Arial" w:eastAsia="Times New Roman" w:hAnsi="Arial" w:cs="Arial"/>
          <w:sz w:val="22"/>
          <w:szCs w:val="22"/>
        </w:rPr>
        <w:t xml:space="preserve"> w terminie 14 dni kalendarzowych od otrzymania informacji</w:t>
      </w:r>
      <w:r w:rsidRPr="00FC0EA7">
        <w:rPr>
          <w:rFonts w:ascii="Arial" w:eastAsia="Times New Roman" w:hAnsi="Arial" w:cs="Arial"/>
          <w:sz w:val="22"/>
          <w:szCs w:val="22"/>
        </w:rPr>
        <w:t xml:space="preserve">, umotywowane zastrzeżenia do ustaleń </w:t>
      </w:r>
      <w:r w:rsidR="008C0769">
        <w:rPr>
          <w:rFonts w:ascii="Arial" w:eastAsia="Times New Roman" w:hAnsi="Arial" w:cs="Arial"/>
          <w:sz w:val="22"/>
          <w:szCs w:val="22"/>
        </w:rPr>
        <w:t>IP</w:t>
      </w:r>
      <w:r w:rsidR="008C0769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 xml:space="preserve">zawartych w: </w:t>
      </w:r>
    </w:p>
    <w:p w14:paraId="7FE91C96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</w:rPr>
      </w:pPr>
    </w:p>
    <w:p w14:paraId="2CFA9384" w14:textId="77777777" w:rsidR="00FC0EA7" w:rsidRPr="00FC0EA7" w:rsidRDefault="00FC0EA7" w:rsidP="00FC0EA7">
      <w:pPr>
        <w:numPr>
          <w:ilvl w:val="0"/>
          <w:numId w:val="159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informacji pokontrolnej, </w:t>
      </w:r>
    </w:p>
    <w:p w14:paraId="23F9ED85" w14:textId="77777777" w:rsidR="00FC0EA7" w:rsidRPr="00FC0EA7" w:rsidRDefault="00FC0EA7" w:rsidP="00FC0EA7">
      <w:pPr>
        <w:numPr>
          <w:ilvl w:val="0"/>
          <w:numId w:val="159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>informacji o wynikach weryfikacji wniosku o płatność.</w:t>
      </w:r>
    </w:p>
    <w:p w14:paraId="4619D47E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</w:rPr>
      </w:pPr>
    </w:p>
    <w:bookmarkEnd w:id="26"/>
    <w:p w14:paraId="67F9C30F" w14:textId="053F0EA4" w:rsidR="00FC0EA7" w:rsidRPr="00FC0EA7" w:rsidRDefault="00FC0EA7" w:rsidP="00FC0EA7">
      <w:pPr>
        <w:numPr>
          <w:ilvl w:val="0"/>
          <w:numId w:val="157"/>
        </w:numPr>
        <w:autoSpaceDE w:val="0"/>
        <w:autoSpaceDN w:val="0"/>
        <w:adjustRightInd w:val="0"/>
        <w:ind w:left="284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Informacja </w:t>
      </w:r>
      <w:r w:rsidR="008C0769">
        <w:rPr>
          <w:rFonts w:ascii="Arial" w:eastAsia="Times New Roman" w:hAnsi="Arial" w:cs="Arial"/>
          <w:sz w:val="22"/>
          <w:szCs w:val="22"/>
        </w:rPr>
        <w:t>IP</w:t>
      </w:r>
      <w:r w:rsidR="008C0769" w:rsidRPr="00FC0EA7">
        <w:rPr>
          <w:rFonts w:ascii="Arial" w:eastAsia="Times New Roman" w:hAnsi="Arial" w:cs="Arial"/>
          <w:sz w:val="22"/>
          <w:szCs w:val="22"/>
        </w:rPr>
        <w:t xml:space="preserve"> </w:t>
      </w:r>
      <w:r w:rsidRPr="00FC0EA7">
        <w:rPr>
          <w:rFonts w:ascii="Arial" w:eastAsia="Times New Roman" w:hAnsi="Arial" w:cs="Arial"/>
          <w:sz w:val="22"/>
          <w:szCs w:val="22"/>
        </w:rPr>
        <w:t xml:space="preserve">uwzględniająca obniżenie stawki ryczałtowej kosztów pośrednich, o której mowa w ust. 6, powinna zawierać w tym zakresie: </w:t>
      </w:r>
    </w:p>
    <w:p w14:paraId="73BCF5C1" w14:textId="77777777" w:rsidR="00FC0EA7" w:rsidRPr="00FC0EA7" w:rsidRDefault="00FC0EA7" w:rsidP="00FC0EA7">
      <w:pPr>
        <w:numPr>
          <w:ilvl w:val="0"/>
          <w:numId w:val="160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informację o kategorii rażącego naruszenia umowy, o którym mowa w części II niniejszego załącznika, ze wskazaniem stawki procentowej, o którą została obniżona stawka ryczałtowa kosztów pośrednich; </w:t>
      </w:r>
    </w:p>
    <w:p w14:paraId="332CEF1D" w14:textId="77777777" w:rsidR="00FC0EA7" w:rsidRPr="00FC0EA7" w:rsidRDefault="00FC0EA7" w:rsidP="00FC0EA7">
      <w:pPr>
        <w:numPr>
          <w:ilvl w:val="0"/>
          <w:numId w:val="160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informację, których wniosków o płatność obniżenie stawki dotyczy; </w:t>
      </w:r>
    </w:p>
    <w:p w14:paraId="5DDE0B11" w14:textId="77777777" w:rsidR="00FC0EA7" w:rsidRPr="00FC0EA7" w:rsidRDefault="00FC0EA7" w:rsidP="00FC0EA7">
      <w:pPr>
        <w:numPr>
          <w:ilvl w:val="0"/>
          <w:numId w:val="160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uzasadnienie; </w:t>
      </w:r>
    </w:p>
    <w:p w14:paraId="2A5B7BB8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</w:rPr>
      </w:pPr>
      <w:r w:rsidRPr="00FC0EA7">
        <w:rPr>
          <w:rFonts w:ascii="Arial" w:eastAsia="Times New Roman" w:hAnsi="Arial" w:cs="Arial"/>
          <w:sz w:val="22"/>
          <w:szCs w:val="22"/>
        </w:rPr>
        <w:t xml:space="preserve">      d) pouczenie o możliwości wniesienia zastrzeżeń, o których mowa w ust. 7. </w:t>
      </w:r>
    </w:p>
    <w:p w14:paraId="12A614F1" w14:textId="77777777" w:rsidR="00FC0EA7" w:rsidRPr="00FC0EA7" w:rsidRDefault="00FC0EA7" w:rsidP="00FC0EA7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087E25E4" w14:textId="77777777" w:rsidR="00FC0EA7" w:rsidRPr="00FC0EA7" w:rsidRDefault="00FC0EA7" w:rsidP="00FC0EA7">
      <w:pPr>
        <w:pageBreakBefore/>
        <w:autoSpaceDE w:val="0"/>
        <w:rPr>
          <w:rFonts w:ascii="Arial" w:hAnsi="Arial" w:cs="Arial"/>
          <w:b/>
          <w:bCs/>
        </w:rPr>
      </w:pPr>
      <w:r w:rsidRPr="00FC0EA7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II.  Kategorie oraz stawki procentowe stosowane przy obniżaniu stawki ryczałtowej kosztów pośrednich w przypadku stwierdzenia rażącego naruszenia przez Beneficjenta umowy o dofinansowanie projektu w zakresie zarządzania projektem</w:t>
      </w:r>
    </w:p>
    <w:p w14:paraId="6A80421D" w14:textId="77777777" w:rsidR="00FC0EA7" w:rsidRPr="00FC0EA7" w:rsidRDefault="00FC0EA7" w:rsidP="00FC0EA7">
      <w:pPr>
        <w:tabs>
          <w:tab w:val="left" w:pos="900"/>
        </w:tabs>
        <w:rPr>
          <w:rFonts w:ascii="Arial" w:eastAsia="Times New Roman" w:hAnsi="Arial" w:cs="Arial"/>
          <w:spacing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1"/>
        <w:gridCol w:w="3685"/>
      </w:tblGrid>
      <w:tr w:rsidR="00FC0EA7" w:rsidRPr="00FC0EA7" w14:paraId="05295E70" w14:textId="77777777" w:rsidTr="00BF3FD7">
        <w:tc>
          <w:tcPr>
            <w:tcW w:w="576" w:type="dxa"/>
            <w:shd w:val="clear" w:color="auto" w:fill="auto"/>
          </w:tcPr>
          <w:p w14:paraId="55754BC5" w14:textId="77777777" w:rsidR="00FC0EA7" w:rsidRPr="00FC0EA7" w:rsidRDefault="00FC0EA7" w:rsidP="00FC0EA7">
            <w:pPr>
              <w:rPr>
                <w:rFonts w:ascii="Arial" w:hAnsi="Arial" w:cs="Arial"/>
                <w:b/>
              </w:rPr>
            </w:pPr>
            <w:r w:rsidRPr="00FC0EA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81" w:type="dxa"/>
            <w:shd w:val="clear" w:color="auto" w:fill="auto"/>
          </w:tcPr>
          <w:p w14:paraId="0FE89A5D" w14:textId="77777777" w:rsidR="00FC0EA7" w:rsidRPr="00FC0EA7" w:rsidRDefault="00FC0EA7" w:rsidP="00FC0EA7">
            <w:pPr>
              <w:rPr>
                <w:rFonts w:ascii="Arial" w:hAnsi="Arial" w:cs="Arial"/>
                <w:b/>
              </w:rPr>
            </w:pPr>
            <w:r w:rsidRPr="00FC0EA7">
              <w:rPr>
                <w:rFonts w:ascii="Arial" w:hAnsi="Arial" w:cs="Arial"/>
                <w:b/>
              </w:rPr>
              <w:t>Rodzaj naruszenia postanowień umowy o dofinansowanie w zakresie zarządzania projektem FEdP 2021-2027:</w:t>
            </w:r>
          </w:p>
        </w:tc>
        <w:tc>
          <w:tcPr>
            <w:tcW w:w="3685" w:type="dxa"/>
            <w:shd w:val="clear" w:color="auto" w:fill="auto"/>
          </w:tcPr>
          <w:p w14:paraId="6976946F" w14:textId="77777777" w:rsidR="00FC0EA7" w:rsidRPr="00FC0EA7" w:rsidRDefault="00FC0EA7" w:rsidP="00FC0EA7">
            <w:pPr>
              <w:rPr>
                <w:rFonts w:ascii="Arial" w:hAnsi="Arial" w:cs="Arial"/>
                <w:b/>
              </w:rPr>
            </w:pPr>
            <w:r w:rsidRPr="00FC0EA7">
              <w:rPr>
                <w:rFonts w:ascii="Arial" w:hAnsi="Arial" w:cs="Arial"/>
                <w:b/>
              </w:rPr>
              <w:t>Korekta kosztów pośrednich:</w:t>
            </w:r>
          </w:p>
        </w:tc>
      </w:tr>
      <w:tr w:rsidR="00FC0EA7" w:rsidRPr="00FC0EA7" w14:paraId="7798CA16" w14:textId="77777777" w:rsidTr="00BF3FD7">
        <w:tc>
          <w:tcPr>
            <w:tcW w:w="576" w:type="dxa"/>
            <w:shd w:val="clear" w:color="auto" w:fill="auto"/>
          </w:tcPr>
          <w:p w14:paraId="1F18A8AF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1.</w:t>
            </w:r>
          </w:p>
        </w:tc>
        <w:tc>
          <w:tcPr>
            <w:tcW w:w="4381" w:type="dxa"/>
            <w:shd w:val="clear" w:color="auto" w:fill="auto"/>
          </w:tcPr>
          <w:p w14:paraId="100C0BAE" w14:textId="5F216DE9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 xml:space="preserve">Beneficjent, bez uzasadnionej przyczyny, nie przedstawia w terminie wyznaczonym przez Instytucję </w:t>
            </w:r>
            <w:r w:rsidR="002D49A3">
              <w:rPr>
                <w:rFonts w:ascii="Arial" w:hAnsi="Arial" w:cs="Arial"/>
              </w:rPr>
              <w:t>Pośredniczącą</w:t>
            </w:r>
            <w:r w:rsidRPr="00FC0EA7">
              <w:rPr>
                <w:rFonts w:ascii="Arial" w:hAnsi="Arial" w:cs="Arial"/>
              </w:rPr>
              <w:t xml:space="preserve">, jednak nie krótszym niż 5 dni roboczych, po dwukrotnym wezwaniu - informacji, wyjaśnień lub dokumentów związanych z realizacją projektu. </w:t>
            </w:r>
          </w:p>
        </w:tc>
        <w:tc>
          <w:tcPr>
            <w:tcW w:w="3685" w:type="dxa"/>
            <w:shd w:val="clear" w:color="auto" w:fill="auto"/>
          </w:tcPr>
          <w:p w14:paraId="3928DE57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1% wartości kosztów pośrednich wykazanych w aktualnym wniosku o dofinansowanie.</w:t>
            </w:r>
          </w:p>
          <w:p w14:paraId="6FE6780F" w14:textId="77777777" w:rsidR="00FC0EA7" w:rsidRPr="00FC0EA7" w:rsidRDefault="00FC0EA7" w:rsidP="00FC0EA7">
            <w:pPr>
              <w:rPr>
                <w:rFonts w:ascii="Arial" w:hAnsi="Arial" w:cs="Arial"/>
              </w:rPr>
            </w:pPr>
          </w:p>
        </w:tc>
      </w:tr>
      <w:tr w:rsidR="00FC0EA7" w:rsidRPr="00FC0EA7" w14:paraId="7FE1F59F" w14:textId="77777777" w:rsidTr="00BF3FD7">
        <w:tc>
          <w:tcPr>
            <w:tcW w:w="576" w:type="dxa"/>
            <w:shd w:val="clear" w:color="auto" w:fill="auto"/>
          </w:tcPr>
          <w:p w14:paraId="3B8DAAE6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2.</w:t>
            </w:r>
          </w:p>
        </w:tc>
        <w:tc>
          <w:tcPr>
            <w:tcW w:w="4381" w:type="dxa"/>
            <w:shd w:val="clear" w:color="auto" w:fill="auto"/>
          </w:tcPr>
          <w:p w14:paraId="44E20B9A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Beneficjent:</w:t>
            </w:r>
          </w:p>
          <w:p w14:paraId="2EE3E8D1" w14:textId="77777777" w:rsidR="00FC0EA7" w:rsidRPr="00FC0EA7" w:rsidRDefault="00FC0EA7" w:rsidP="00FC0EA7">
            <w:pPr>
              <w:numPr>
                <w:ilvl w:val="0"/>
                <w:numId w:val="155"/>
              </w:numPr>
              <w:suppressAutoHyphens/>
              <w:spacing w:after="200" w:line="276" w:lineRule="auto"/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przedkłada wniosek o płatność lub dokumenty źródłowe niskiej jakości (np. niekompletne, z tymi samymi błędami) lub</w:t>
            </w:r>
          </w:p>
          <w:p w14:paraId="7867538B" w14:textId="77777777" w:rsidR="00FC0EA7" w:rsidRPr="00FC0EA7" w:rsidRDefault="00FC0EA7" w:rsidP="00FC0EA7">
            <w:pPr>
              <w:numPr>
                <w:ilvl w:val="0"/>
                <w:numId w:val="155"/>
              </w:numPr>
              <w:suppressAutoHyphens/>
              <w:spacing w:after="200" w:line="276" w:lineRule="auto"/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nie wprowadza danych do systemu teleinformatycznego CST2021 lub wprowadza dane niekompletne lub</w:t>
            </w:r>
          </w:p>
          <w:p w14:paraId="2EFCEF7D" w14:textId="77777777" w:rsidR="00FC0EA7" w:rsidRPr="00FC0EA7" w:rsidRDefault="00FC0EA7" w:rsidP="00FC0EA7">
            <w:pPr>
              <w:numPr>
                <w:ilvl w:val="0"/>
                <w:numId w:val="155"/>
              </w:numPr>
              <w:suppressAutoHyphens/>
              <w:spacing w:after="200" w:line="276" w:lineRule="auto"/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 xml:space="preserve">wprowadza dane do CST2021 z błędami. </w:t>
            </w:r>
          </w:p>
        </w:tc>
        <w:tc>
          <w:tcPr>
            <w:tcW w:w="3685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9"/>
            </w:tblGrid>
            <w:tr w:rsidR="00FC0EA7" w:rsidRPr="00FC0EA7" w14:paraId="1300E73E" w14:textId="77777777" w:rsidTr="00BF3FD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87C48C8" w14:textId="77777777" w:rsidR="00FC0EA7" w:rsidRPr="00FC0EA7" w:rsidRDefault="00FC0EA7" w:rsidP="00FC0EA7">
                  <w:pPr>
                    <w:rPr>
                      <w:rFonts w:ascii="Arial" w:hAnsi="Arial" w:cs="Arial"/>
                    </w:rPr>
                  </w:pPr>
                  <w:r w:rsidRPr="00FC0EA7">
                    <w:rPr>
                      <w:rFonts w:ascii="Arial" w:hAnsi="Arial" w:cs="Arial"/>
                    </w:rPr>
                    <w:t xml:space="preserve">W przypadku wystąpienia naruszenia po raz pierwszy: </w:t>
                  </w:r>
                </w:p>
              </w:tc>
            </w:tr>
          </w:tbl>
          <w:p w14:paraId="24B3ED0C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- 1 % wartości kosztów pośrednich wykazanych w aktualnym wniosku o dofinansowanie.</w:t>
            </w:r>
          </w:p>
          <w:p w14:paraId="2599AFB1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 xml:space="preserve">W przypadku ponownego wystąpienia naruszenia dla wniosku o płatność za którykolwiek z kolejnych okresów rozliczeniowych: </w:t>
            </w:r>
          </w:p>
          <w:p w14:paraId="13F5D3F9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- 2% wartości kosztów pośrednich wykazanych w aktualnym wniosku o dofinansowanie.</w:t>
            </w:r>
          </w:p>
          <w:p w14:paraId="58D1B38C" w14:textId="480F0444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 xml:space="preserve">Korekta stosowana jest wyłącznie w przypadku braku możliwości zaakceptowania przez </w:t>
            </w:r>
            <w:r w:rsidR="008C0769">
              <w:rPr>
                <w:rFonts w:ascii="Arial" w:hAnsi="Arial" w:cs="Arial"/>
              </w:rPr>
              <w:t>IP</w:t>
            </w:r>
            <w:r w:rsidR="008C0769" w:rsidRPr="00FC0EA7">
              <w:rPr>
                <w:rFonts w:ascii="Arial" w:hAnsi="Arial" w:cs="Arial"/>
              </w:rPr>
              <w:t xml:space="preserve"> </w:t>
            </w:r>
            <w:r w:rsidRPr="00FC0EA7">
              <w:rPr>
                <w:rFonts w:ascii="Arial" w:hAnsi="Arial" w:cs="Arial"/>
              </w:rPr>
              <w:t xml:space="preserve">trzeciej wersji wniosku o płatność. Korekty nie stosuje się gdy brak możliwości akceptacji wniosku o płatność wynika ze zgłaszania nowych uwag przez </w:t>
            </w:r>
            <w:r w:rsidR="008C0769">
              <w:rPr>
                <w:rFonts w:ascii="Arial" w:hAnsi="Arial" w:cs="Arial"/>
              </w:rPr>
              <w:t>IP</w:t>
            </w:r>
            <w:r w:rsidRPr="00FC0EA7">
              <w:rPr>
                <w:rFonts w:ascii="Arial" w:hAnsi="Arial" w:cs="Arial"/>
              </w:rPr>
              <w:t>, niezgłaszanych na wcześniejszym etapie weryfikacji wniosku o płatność (zastrzeżenie nie dotyczy sytuacji, gdy nowe uwagi dotyczą niewłaściwie naniesionych poprawek wynikających z poprzednich uwag).</w:t>
            </w:r>
          </w:p>
        </w:tc>
      </w:tr>
      <w:tr w:rsidR="00FC0EA7" w:rsidRPr="00FC0EA7" w14:paraId="3FB1FB17" w14:textId="77777777" w:rsidTr="00BF3FD7">
        <w:tc>
          <w:tcPr>
            <w:tcW w:w="576" w:type="dxa"/>
            <w:shd w:val="clear" w:color="auto" w:fill="auto"/>
          </w:tcPr>
          <w:p w14:paraId="1A98C6F4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bookmarkStart w:id="27" w:name="_Hlk142642986"/>
            <w:r w:rsidRPr="00FC0EA7">
              <w:rPr>
                <w:rFonts w:ascii="Arial" w:hAnsi="Arial" w:cs="Arial"/>
              </w:rPr>
              <w:t>3.</w:t>
            </w:r>
          </w:p>
        </w:tc>
        <w:tc>
          <w:tcPr>
            <w:tcW w:w="4381" w:type="dxa"/>
            <w:shd w:val="clear" w:color="auto" w:fill="auto"/>
          </w:tcPr>
          <w:p w14:paraId="72155195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 xml:space="preserve">Beneficjent zaangażował do projektu koordynatora lub kierownika lub inne osoby bezpośrednio zaangażowane w zarządzanie, rozliczanie, monitorowanie projektu niezgodnie </w:t>
            </w:r>
            <w:r w:rsidRPr="00FC0EA7">
              <w:rPr>
                <w:rFonts w:ascii="Arial" w:hAnsi="Arial" w:cs="Arial"/>
              </w:rPr>
              <w:lastRenderedPageBreak/>
              <w:t>z zapisami aktualnego wniosku o dofinansowanie projektu w zakresie zarządzania projektem i jednocześnie projekt jest realizowany niezgodnie z warunkami umowy.</w:t>
            </w:r>
          </w:p>
        </w:tc>
        <w:tc>
          <w:tcPr>
            <w:tcW w:w="3685" w:type="dxa"/>
            <w:shd w:val="clear" w:color="auto" w:fill="auto"/>
          </w:tcPr>
          <w:p w14:paraId="36E7C441" w14:textId="5DC8E6A4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lastRenderedPageBreak/>
              <w:t>5% wartości kosztów pośrednich wykazanych w złożonych dotychczas wnioskach o płatność</w:t>
            </w:r>
            <w:r w:rsidR="00A31EEC">
              <w:rPr>
                <w:rFonts w:ascii="Arial" w:hAnsi="Arial" w:cs="Arial"/>
              </w:rPr>
              <w:t xml:space="preserve"> na moment </w:t>
            </w:r>
            <w:r w:rsidR="00A31EEC">
              <w:rPr>
                <w:rFonts w:ascii="Arial" w:hAnsi="Arial" w:cs="Arial"/>
              </w:rPr>
              <w:lastRenderedPageBreak/>
              <w:t xml:space="preserve">stwierdzenia wystąpienia naruszeń. </w:t>
            </w:r>
          </w:p>
          <w:p w14:paraId="7460C6A7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W przypadku nieusunięcia nieprawidłowości – 5% kosztów pośrednich wykazanych w każdym kolejnym wniosku o płatność.</w:t>
            </w:r>
          </w:p>
        </w:tc>
      </w:tr>
      <w:bookmarkEnd w:id="27"/>
      <w:tr w:rsidR="00FC0EA7" w:rsidRPr="00FC0EA7" w14:paraId="70D8A59F" w14:textId="77777777" w:rsidTr="00BF3FD7">
        <w:tc>
          <w:tcPr>
            <w:tcW w:w="576" w:type="dxa"/>
            <w:shd w:val="clear" w:color="auto" w:fill="auto"/>
          </w:tcPr>
          <w:p w14:paraId="29FA761A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381" w:type="dxa"/>
            <w:shd w:val="clear" w:color="auto" w:fill="auto"/>
          </w:tcPr>
          <w:p w14:paraId="089187A2" w14:textId="03237A80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 xml:space="preserve">W wyniku niedopełnienia przez Beneficjenta obowiązku dotyczącego przekazywania do </w:t>
            </w:r>
            <w:r w:rsidR="008C0769">
              <w:rPr>
                <w:rFonts w:ascii="Arial" w:hAnsi="Arial" w:cs="Arial"/>
              </w:rPr>
              <w:t>IP</w:t>
            </w:r>
            <w:r w:rsidR="008C0769" w:rsidRPr="00FC0EA7">
              <w:rPr>
                <w:rFonts w:ascii="Arial" w:hAnsi="Arial" w:cs="Arial"/>
              </w:rPr>
              <w:t xml:space="preserve"> </w:t>
            </w:r>
            <w:r w:rsidRPr="00FC0EA7">
              <w:rPr>
                <w:rFonts w:ascii="Arial" w:hAnsi="Arial" w:cs="Arial"/>
              </w:rPr>
              <w:t>szczegółowego harmonogramu udzielania wsparcia (lub jego aktualizacji) wizyta monitoringowa nie doszła do skutku lub nie została przeprowadzona w zakresie zgodnym z harmonogramem.</w:t>
            </w:r>
          </w:p>
        </w:tc>
        <w:tc>
          <w:tcPr>
            <w:tcW w:w="3685" w:type="dxa"/>
            <w:shd w:val="clear" w:color="auto" w:fill="auto"/>
          </w:tcPr>
          <w:p w14:paraId="520D1091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W przypadku wystąpienia naruszenia po raz pierwszy:</w:t>
            </w:r>
          </w:p>
          <w:p w14:paraId="5A4165CA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- 1% wartości kosztów pośrednich wykazanych w aktualnym wniosku o dofinansowanie, jednak nie więcej niż 5 000 PLN za niezrealizowaną wizytę monitoringową</w:t>
            </w:r>
          </w:p>
          <w:p w14:paraId="19EACB6E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W przypadku wystąpienia naruszenia po raz kolejny:</w:t>
            </w:r>
          </w:p>
          <w:p w14:paraId="5F8AF4A7" w14:textId="77777777" w:rsidR="00FC0EA7" w:rsidRPr="00FC0EA7" w:rsidRDefault="00FC0EA7" w:rsidP="00FC0EA7">
            <w:pPr>
              <w:rPr>
                <w:rFonts w:ascii="Arial" w:hAnsi="Arial" w:cs="Arial"/>
              </w:rPr>
            </w:pPr>
            <w:r w:rsidRPr="00FC0EA7">
              <w:rPr>
                <w:rFonts w:ascii="Arial" w:hAnsi="Arial" w:cs="Arial"/>
              </w:rPr>
              <w:t>- 3% wartości kosztów pośrednich wykazanych w aktualnym wniosku o dofinansowanie, jednak nie więcej niż 10 000 PLN za każdą kolejną niezrealizowaną wizytę monitoringową.</w:t>
            </w:r>
          </w:p>
        </w:tc>
      </w:tr>
    </w:tbl>
    <w:p w14:paraId="4256C7BD" w14:textId="77777777" w:rsidR="00FC0EA7" w:rsidRPr="00FC0EA7" w:rsidRDefault="00FC0EA7" w:rsidP="00FC0EA7">
      <w:pPr>
        <w:rPr>
          <w:rFonts w:ascii="Arial" w:hAnsi="Arial" w:cs="Arial"/>
        </w:rPr>
      </w:pPr>
    </w:p>
    <w:p w14:paraId="1639649F" w14:textId="77777777" w:rsidR="00FC0EA7" w:rsidRPr="00FC0EA7" w:rsidRDefault="00FC0EA7" w:rsidP="00FC0EA7">
      <w:pPr>
        <w:rPr>
          <w:rFonts w:ascii="Arial" w:hAnsi="Arial" w:cs="Arial"/>
        </w:rPr>
        <w:sectPr w:rsidR="00FC0EA7" w:rsidRPr="00FC0EA7" w:rsidSect="00A24865">
          <w:footnotePr>
            <w:numRestart w:val="eachSect"/>
          </w:footnotePr>
          <w:pgSz w:w="11906" w:h="16838"/>
          <w:pgMar w:top="709" w:right="991" w:bottom="993" w:left="993" w:header="709" w:footer="403" w:gutter="0"/>
          <w:pgNumType w:fmt="numberInDash" w:start="1"/>
          <w:cols w:space="708"/>
          <w:docGrid w:linePitch="360"/>
        </w:sectPr>
      </w:pPr>
    </w:p>
    <w:p w14:paraId="32D5DBC3" w14:textId="77777777" w:rsidR="00FC0EA7" w:rsidRPr="00FC0EA7" w:rsidRDefault="00FC0EA7" w:rsidP="00FC0EA7">
      <w:pPr>
        <w:tabs>
          <w:tab w:val="center" w:pos="4536"/>
          <w:tab w:val="right" w:pos="9072"/>
        </w:tabs>
        <w:rPr>
          <w:rFonts w:cs="Arial"/>
          <w:i/>
          <w:sz w:val="22"/>
          <w:szCs w:val="22"/>
        </w:rPr>
      </w:pPr>
      <w:r w:rsidRPr="00FC0EA7">
        <w:rPr>
          <w:rFonts w:cs="Arial"/>
          <w:i/>
          <w:sz w:val="22"/>
          <w:szCs w:val="22"/>
        </w:rPr>
        <w:lastRenderedPageBreak/>
        <w:tab/>
      </w:r>
      <w:r w:rsidRPr="00FC0EA7">
        <w:rPr>
          <w:rFonts w:cs="Arial"/>
          <w:noProof/>
          <w:sz w:val="22"/>
          <w:szCs w:val="22"/>
        </w:rPr>
        <w:drawing>
          <wp:inline distT="0" distB="0" distL="0" distR="0" wp14:anchorId="1F393863" wp14:editId="7135034E">
            <wp:extent cx="5760720" cy="615950"/>
            <wp:effectExtent l="0" t="0" r="0" b="0"/>
            <wp:docPr id="1526821340" name="Obraz 152682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33155" name="Obraz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CA3ED" w14:textId="77777777" w:rsidR="00FC0EA7" w:rsidRPr="00FC0EA7" w:rsidRDefault="00FC0EA7" w:rsidP="00FC0EA7">
      <w:pPr>
        <w:tabs>
          <w:tab w:val="center" w:pos="4536"/>
          <w:tab w:val="right" w:pos="9072"/>
        </w:tabs>
        <w:rPr>
          <w:rFonts w:cs="Arial"/>
          <w:b/>
          <w:bCs/>
          <w:sz w:val="22"/>
          <w:szCs w:val="22"/>
        </w:rPr>
      </w:pPr>
    </w:p>
    <w:p w14:paraId="6A099E00" w14:textId="77777777" w:rsidR="00FC0EA7" w:rsidRPr="00FC0EA7" w:rsidRDefault="00FC0EA7" w:rsidP="00FC0EA7">
      <w:pPr>
        <w:rPr>
          <w:rFonts w:ascii="Arial" w:hAnsi="Arial" w:cs="Arial"/>
          <w:b/>
          <w:bCs/>
        </w:rPr>
      </w:pPr>
      <w:r w:rsidRPr="00FC0EA7">
        <w:rPr>
          <w:rFonts w:ascii="Arial" w:hAnsi="Arial" w:cs="Arial"/>
          <w:b/>
          <w:bCs/>
        </w:rPr>
        <w:t>Załącznik nr 11 do umowy: Podstawowe obowiązki beneficjenta programu Fundusze Europejskie dla Podlaskiego 2021-2027  w zakresie informacji i promocji</w:t>
      </w:r>
    </w:p>
    <w:p w14:paraId="0DFF5D37" w14:textId="77777777" w:rsidR="00FC0EA7" w:rsidRPr="00FC0EA7" w:rsidRDefault="00FC0EA7" w:rsidP="00FC0EA7">
      <w:pPr>
        <w:jc w:val="center"/>
        <w:rPr>
          <w:rFonts w:ascii="Arial" w:hAnsi="Arial" w:cs="Arial"/>
          <w:b/>
          <w:bCs/>
        </w:rPr>
      </w:pPr>
    </w:p>
    <w:p w14:paraId="18A7BA16" w14:textId="77777777" w:rsidR="00FC0EA7" w:rsidRPr="00FC0EA7" w:rsidRDefault="00FC0EA7" w:rsidP="00FC0EA7">
      <w:pPr>
        <w:keepNext/>
        <w:numPr>
          <w:ilvl w:val="0"/>
          <w:numId w:val="162"/>
        </w:numPr>
        <w:tabs>
          <w:tab w:val="num" w:pos="720"/>
        </w:tabs>
        <w:spacing w:before="240" w:after="60"/>
        <w:ind w:left="426" w:hanging="357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bookmarkStart w:id="28" w:name="_Toc488324553"/>
      <w:bookmarkStart w:id="29" w:name="_Toc123805816"/>
      <w:bookmarkStart w:id="30" w:name="_Toc123806383"/>
      <w:bookmarkStart w:id="31" w:name="_Toc123806448"/>
      <w:bookmarkStart w:id="32" w:name="_Toc123806737"/>
      <w:bookmarkEnd w:id="25"/>
      <w:r w:rsidRPr="00FC0EA7">
        <w:rPr>
          <w:rFonts w:ascii="Arial" w:eastAsia="Times New Roman" w:hAnsi="Arial" w:cs="Arial"/>
          <w:b/>
          <w:bCs/>
          <w:i/>
          <w:iCs/>
          <w:sz w:val="22"/>
          <w:szCs w:val="22"/>
        </w:rPr>
        <w:t>Jak oznaczać dokumenty i działania informacyjno-promocyjne w projekcie?</w:t>
      </w:r>
      <w:bookmarkEnd w:id="28"/>
      <w:bookmarkEnd w:id="29"/>
      <w:bookmarkEnd w:id="30"/>
      <w:bookmarkEnd w:id="31"/>
      <w:bookmarkEnd w:id="32"/>
    </w:p>
    <w:p w14:paraId="759A8CD2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>Jako beneficjent musisz oznaczać działania informacyjne i promocyjne oraz dokumenty związane z realizacją projektu, które podajesz do wiadomości publicznej lub przeznaczasz dla uczestników projektów. Wyjątkiem są dokumenty, w których ze względu na ich specyfikę nie można zmieniać i ingerować w ich wzory, np. z powodu obowiązującego prawa (dokumenty księgowe, certyfikaty etc.).</w:t>
      </w:r>
    </w:p>
    <w:p w14:paraId="45194249" w14:textId="77777777" w:rsidR="00FC0EA7" w:rsidRPr="00FC0EA7" w:rsidRDefault="00FC0EA7" w:rsidP="00FC0EA7">
      <w:pPr>
        <w:keepNext/>
        <w:numPr>
          <w:ilvl w:val="1"/>
          <w:numId w:val="162"/>
        </w:numPr>
        <w:tabs>
          <w:tab w:val="num" w:pos="426"/>
          <w:tab w:val="num" w:pos="720"/>
        </w:tabs>
        <w:spacing w:before="240" w:after="60"/>
        <w:ind w:left="426" w:hanging="69"/>
        <w:outlineLvl w:val="2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Jakie znaki graficzne należy umieścić?</w:t>
      </w:r>
    </w:p>
    <w:p w14:paraId="7510B6DE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>Oznaczenie projektu finansowanego w ramach programu Fundusze Europejskie dla Podlaskiego musi zawierać następujące zestawienie znaków:</w:t>
      </w:r>
    </w:p>
    <w:p w14:paraId="1D446660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  <w:noProof/>
        </w:rPr>
        <w:drawing>
          <wp:inline distT="0" distB="0" distL="0" distR="0" wp14:anchorId="19CCC345" wp14:editId="7F846FB8">
            <wp:extent cx="5760720" cy="6178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30F0" w14:textId="77777777" w:rsidR="00FC0EA7" w:rsidRPr="00FC0EA7" w:rsidRDefault="00FC0EA7" w:rsidP="00FC0EA7">
      <w:pPr>
        <w:keepNext/>
        <w:numPr>
          <w:ilvl w:val="1"/>
          <w:numId w:val="162"/>
        </w:numPr>
        <w:tabs>
          <w:tab w:val="num" w:pos="360"/>
          <w:tab w:val="num" w:pos="720"/>
        </w:tabs>
        <w:spacing w:before="240" w:after="60"/>
        <w:ind w:left="714" w:hanging="357"/>
        <w:outlineLvl w:val="2"/>
        <w:rPr>
          <w:rFonts w:ascii="Arial" w:hAnsi="Arial" w:cs="Arial"/>
          <w:b/>
          <w:bCs/>
          <w:sz w:val="22"/>
          <w:szCs w:val="22"/>
        </w:rPr>
      </w:pPr>
      <w:bookmarkStart w:id="33" w:name="_Toc488235590"/>
      <w:bookmarkStart w:id="34" w:name="_Toc488235716"/>
      <w:bookmarkStart w:id="35" w:name="_Toc488324554"/>
      <w:bookmarkStart w:id="36" w:name="_Toc488324585"/>
      <w:bookmarkStart w:id="37" w:name="_Toc123805818"/>
      <w:bookmarkStart w:id="38" w:name="_Toc123806385"/>
      <w:bookmarkStart w:id="39" w:name="_Toc123806450"/>
      <w:bookmarkStart w:id="40" w:name="_Toc123806739"/>
      <w:bookmarkEnd w:id="33"/>
      <w:bookmarkEnd w:id="34"/>
      <w:bookmarkEnd w:id="35"/>
      <w:r w:rsidRPr="00FC0EA7">
        <w:rPr>
          <w:rFonts w:ascii="Arial" w:hAnsi="Arial" w:cs="Arial"/>
          <w:b/>
          <w:bCs/>
          <w:sz w:val="22"/>
          <w:szCs w:val="22"/>
        </w:rPr>
        <w:t xml:space="preserve"> Liczba znaków</w:t>
      </w:r>
      <w:bookmarkEnd w:id="36"/>
      <w:r w:rsidRPr="00FC0EA7">
        <w:rPr>
          <w:rFonts w:ascii="Arial" w:hAnsi="Arial" w:cs="Arial"/>
          <w:b/>
          <w:bCs/>
          <w:sz w:val="22"/>
          <w:szCs w:val="22"/>
        </w:rPr>
        <w:t xml:space="preserve"> w zestawieniu</w:t>
      </w:r>
      <w:bookmarkEnd w:id="37"/>
      <w:bookmarkEnd w:id="38"/>
      <w:bookmarkEnd w:id="39"/>
      <w:bookmarkEnd w:id="40"/>
    </w:p>
    <w:p w14:paraId="0F1A4CA5" w14:textId="77777777" w:rsidR="00FC0EA7" w:rsidRPr="00FC0EA7" w:rsidRDefault="00FC0EA7" w:rsidP="00FC0EA7">
      <w:pPr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color w:val="000000"/>
        </w:rPr>
        <w:t xml:space="preserve">Liczba znaków w zestawieniu (tzn. w jednej linii) </w:t>
      </w:r>
      <w:r w:rsidRPr="00FC0EA7">
        <w:rPr>
          <w:rFonts w:ascii="Arial" w:hAnsi="Arial" w:cs="Arial"/>
          <w:b/>
          <w:bCs/>
          <w:color w:val="000000"/>
        </w:rPr>
        <w:t>nie może przekraczać czterech znaków</w:t>
      </w:r>
      <w:r w:rsidRPr="00FC0EA7">
        <w:rPr>
          <w:color w:val="000000"/>
          <w:vertAlign w:val="superscript"/>
        </w:rPr>
        <w:footnoteReference w:id="72"/>
      </w:r>
      <w:r w:rsidRPr="00FC0EA7">
        <w:rPr>
          <w:rFonts w:ascii="Arial" w:hAnsi="Arial" w:cs="Arial"/>
          <w:color w:val="000000"/>
        </w:rPr>
        <w:t>, łącznie ze znakami FE, znakiem barw RP, znakiem UE i oficjalnym logo województwa. Do powyższych znaków w zestawieniu nie można dodać żadnego dodatkowego znaku.</w:t>
      </w:r>
    </w:p>
    <w:p w14:paraId="7EFB072A" w14:textId="77777777" w:rsidR="00FC0EA7" w:rsidRPr="00FC0EA7" w:rsidRDefault="00FC0EA7" w:rsidP="00FC0EA7">
      <w:pPr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b/>
          <w:bCs/>
          <w:color w:val="000000"/>
        </w:rPr>
        <w:t>Nie można</w:t>
      </w:r>
      <w:r w:rsidRPr="00FC0EA7">
        <w:rPr>
          <w:rFonts w:ascii="Arial" w:hAnsi="Arial" w:cs="Arial"/>
          <w:color w:val="000000"/>
        </w:rPr>
        <w:t xml:space="preserve"> w zestawieniu umieszczać znaków wykonawców, którzy realizują działania w ramach projektu, ale którzy nie są beneficjentami. Inne znaki, jeśli są potrzebne, można umieścić poza zestawieniem – linią znaków: FE, barw RP, UE (z wyjątkiem tablic, plakatów i naklejek, których wzory nie mogą być modyfikowane).</w:t>
      </w:r>
    </w:p>
    <w:p w14:paraId="7F4EE36B" w14:textId="77777777" w:rsidR="00FC0EA7" w:rsidRPr="00FC0EA7" w:rsidRDefault="00FC0EA7" w:rsidP="00FC0EA7">
      <w:pPr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color w:val="000000"/>
        </w:rPr>
        <w:t>Uwaga! Jeśli na dokumencie lub na materiale występują inne znaki dodatkowe (logo), to nie mogą być one większe (mierzone wysokością lub szerokością) od flagi (symbolu) Unii Europejskiej.</w:t>
      </w:r>
    </w:p>
    <w:p w14:paraId="1077882B" w14:textId="77777777" w:rsidR="00FC0EA7" w:rsidRPr="00FC0EA7" w:rsidRDefault="00FC0EA7" w:rsidP="00FC0EA7">
      <w:pPr>
        <w:keepNext/>
        <w:numPr>
          <w:ilvl w:val="0"/>
          <w:numId w:val="162"/>
        </w:numPr>
        <w:tabs>
          <w:tab w:val="num" w:pos="720"/>
        </w:tabs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bookmarkStart w:id="41" w:name="_Toc488324559"/>
      <w:bookmarkStart w:id="42" w:name="_Toc123805819"/>
      <w:bookmarkStart w:id="43" w:name="_Toc123806386"/>
      <w:bookmarkStart w:id="44" w:name="_Toc123806451"/>
      <w:bookmarkStart w:id="45" w:name="_Toc123806740"/>
      <w:r w:rsidRPr="00FC0EA7">
        <w:rPr>
          <w:rFonts w:ascii="Arial" w:eastAsia="Times New Roman" w:hAnsi="Arial" w:cs="Arial"/>
          <w:b/>
          <w:bCs/>
          <w:i/>
          <w:iCs/>
          <w:sz w:val="22"/>
          <w:szCs w:val="22"/>
        </w:rPr>
        <w:t>Jak oznaczać miejsce projektu?</w:t>
      </w:r>
      <w:bookmarkEnd w:id="41"/>
      <w:r w:rsidRPr="00FC0EA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Tablice i plakaty.</w:t>
      </w:r>
      <w:bookmarkEnd w:id="42"/>
      <w:bookmarkEnd w:id="43"/>
      <w:bookmarkEnd w:id="44"/>
      <w:bookmarkEnd w:id="45"/>
    </w:p>
    <w:p w14:paraId="54AF9CAE" w14:textId="77777777" w:rsidR="00FC0EA7" w:rsidRPr="00FC0EA7" w:rsidRDefault="00FC0EA7" w:rsidP="00FC0EA7">
      <w:pPr>
        <w:rPr>
          <w:rFonts w:ascii="Arial" w:hAnsi="Arial" w:cs="Arial"/>
          <w:b/>
          <w:bCs/>
        </w:rPr>
      </w:pPr>
      <w:r w:rsidRPr="00FC0EA7">
        <w:rPr>
          <w:rFonts w:ascii="Arial" w:hAnsi="Arial" w:cs="Arial"/>
        </w:rPr>
        <w:t xml:space="preserve">Twoje obowiązki związane z oznaczaniem miejsca realizacji projektu zależą od rodzaju projektu oraz wysokości dofinansowania projektu. Zarówno tablice, jak i plakaty, muszą znajdować się </w:t>
      </w:r>
      <w:r w:rsidRPr="00FC0EA7">
        <w:rPr>
          <w:rFonts w:ascii="Arial" w:hAnsi="Arial" w:cs="Arial"/>
          <w:b/>
          <w:bCs/>
        </w:rPr>
        <w:t>w miejscu dobrze widocznym.</w:t>
      </w:r>
    </w:p>
    <w:p w14:paraId="701AAEDA" w14:textId="77777777" w:rsidR="00FC0EA7" w:rsidRPr="00FC0EA7" w:rsidRDefault="00FC0EA7" w:rsidP="00FC0EA7">
      <w:pPr>
        <w:keepNext/>
        <w:numPr>
          <w:ilvl w:val="1"/>
          <w:numId w:val="162"/>
        </w:numPr>
        <w:tabs>
          <w:tab w:val="num" w:pos="426"/>
          <w:tab w:val="num" w:pos="720"/>
        </w:tabs>
        <w:spacing w:before="240" w:after="60"/>
        <w:ind w:left="426" w:hanging="69"/>
        <w:outlineLvl w:val="2"/>
        <w:rPr>
          <w:rFonts w:ascii="Arial" w:hAnsi="Arial" w:cs="Arial"/>
          <w:b/>
          <w:bCs/>
          <w:sz w:val="22"/>
          <w:szCs w:val="22"/>
        </w:rPr>
      </w:pPr>
      <w:bookmarkStart w:id="46" w:name="_Toc415586316"/>
      <w:bookmarkStart w:id="47" w:name="_Toc415586319"/>
      <w:bookmarkStart w:id="48" w:name="_Toc415586321"/>
      <w:bookmarkStart w:id="49" w:name="_Toc415586322"/>
      <w:bookmarkStart w:id="50" w:name="_Toc415586323"/>
      <w:bookmarkStart w:id="51" w:name="_Toc415586324"/>
      <w:bookmarkStart w:id="52" w:name="_Toc415586325"/>
      <w:bookmarkStart w:id="53" w:name="_Toc488324560"/>
      <w:bookmarkStart w:id="54" w:name="_Toc123805820"/>
      <w:bookmarkStart w:id="55" w:name="_Toc123806387"/>
      <w:bookmarkStart w:id="56" w:name="_Toc123806452"/>
      <w:bookmarkStart w:id="57" w:name="_Toc123806741"/>
      <w:bookmarkEnd w:id="46"/>
      <w:bookmarkEnd w:id="47"/>
      <w:bookmarkEnd w:id="48"/>
      <w:bookmarkEnd w:id="49"/>
      <w:bookmarkEnd w:id="50"/>
      <w:bookmarkEnd w:id="51"/>
      <w:bookmarkEnd w:id="52"/>
      <w:r w:rsidRPr="00FC0EA7">
        <w:rPr>
          <w:rFonts w:ascii="Arial" w:hAnsi="Arial" w:cs="Arial"/>
          <w:b/>
          <w:bCs/>
          <w:sz w:val="22"/>
          <w:szCs w:val="22"/>
        </w:rPr>
        <w:t>Tablice informacyjne</w:t>
      </w:r>
      <w:bookmarkEnd w:id="53"/>
      <w:bookmarkEnd w:id="54"/>
      <w:bookmarkEnd w:id="55"/>
      <w:bookmarkEnd w:id="56"/>
      <w:bookmarkEnd w:id="57"/>
    </w:p>
    <w:p w14:paraId="4AB2D3C3" w14:textId="77777777" w:rsidR="00FC0EA7" w:rsidRPr="00FC0EA7" w:rsidRDefault="00FC0EA7" w:rsidP="00FC0EA7">
      <w:pPr>
        <w:keepNext/>
        <w:numPr>
          <w:ilvl w:val="2"/>
          <w:numId w:val="162"/>
        </w:numPr>
        <w:tabs>
          <w:tab w:val="num" w:pos="1080"/>
        </w:tabs>
        <w:spacing w:before="240" w:after="60"/>
        <w:ind w:left="714" w:hanging="357"/>
        <w:outlineLvl w:val="2"/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>Jak powinna wyglądać tablica informacyjna?</w:t>
      </w:r>
    </w:p>
    <w:p w14:paraId="4972AF57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>Tablica musi zawierać:</w:t>
      </w:r>
    </w:p>
    <w:p w14:paraId="4FBD6BBB" w14:textId="77777777" w:rsidR="00FC0EA7" w:rsidRPr="00FC0EA7" w:rsidRDefault="00FC0EA7" w:rsidP="00FC0EA7">
      <w:pPr>
        <w:numPr>
          <w:ilvl w:val="0"/>
          <w:numId w:val="164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znak FE, znak UE oraz oficjalne logo promocyjne województwa podlaskiego</w:t>
      </w:r>
    </w:p>
    <w:p w14:paraId="30DAB795" w14:textId="77777777" w:rsidR="00FC0EA7" w:rsidRPr="00FC0EA7" w:rsidRDefault="00FC0EA7" w:rsidP="00FC0EA7">
      <w:pPr>
        <w:numPr>
          <w:ilvl w:val="0"/>
          <w:numId w:val="164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nazwę beneficjenta,</w:t>
      </w:r>
    </w:p>
    <w:p w14:paraId="51C19004" w14:textId="77777777" w:rsidR="00FC0EA7" w:rsidRPr="00FC0EA7" w:rsidRDefault="00FC0EA7" w:rsidP="00FC0EA7">
      <w:pPr>
        <w:numPr>
          <w:ilvl w:val="0"/>
          <w:numId w:val="164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tytuł projektu,</w:t>
      </w:r>
    </w:p>
    <w:p w14:paraId="09BECED6" w14:textId="77777777" w:rsidR="00FC0EA7" w:rsidRPr="00FC0EA7" w:rsidRDefault="00FC0EA7" w:rsidP="00FC0EA7">
      <w:pPr>
        <w:numPr>
          <w:ilvl w:val="0"/>
          <w:numId w:val="164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adres portalu </w:t>
      </w:r>
      <w:hyperlink r:id="rId24" w:history="1">
        <w:r w:rsidRPr="00FC0EA7">
          <w:rPr>
            <w:rFonts w:ascii="Arial" w:hAnsi="Arial" w:cs="Arial"/>
            <w:color w:val="0000FF"/>
            <w:u w:val="single"/>
          </w:rPr>
          <w:t>www.mapadotacji.gov.pl</w:t>
        </w:r>
      </w:hyperlink>
      <w:r w:rsidRPr="00FC0EA7">
        <w:rPr>
          <w:rFonts w:ascii="Arial" w:hAnsi="Arial" w:cs="Arial"/>
        </w:rPr>
        <w:t>.</w:t>
      </w:r>
    </w:p>
    <w:p w14:paraId="78119200" w14:textId="77777777" w:rsidR="00FC0EA7" w:rsidRPr="00FC0EA7" w:rsidRDefault="00FC0EA7" w:rsidP="00FC0EA7">
      <w:pPr>
        <w:rPr>
          <w:rFonts w:ascii="Arial" w:hAnsi="Arial" w:cs="Arial"/>
        </w:rPr>
      </w:pPr>
    </w:p>
    <w:p w14:paraId="551AF4EC" w14:textId="77777777" w:rsidR="00FC0EA7" w:rsidRPr="00FC0EA7" w:rsidRDefault="00FC0EA7" w:rsidP="00FC0EA7">
      <w:pPr>
        <w:rPr>
          <w:rFonts w:ascii="Arial" w:hAnsi="Arial" w:cs="Arial"/>
          <w:noProof/>
        </w:rPr>
      </w:pPr>
      <w:r w:rsidRPr="00FC0EA7">
        <w:rPr>
          <w:rFonts w:ascii="Arial" w:hAnsi="Arial" w:cs="Arial"/>
        </w:rPr>
        <w:t>Wzór tablicy dla programu Fundusze Europejskie dla Podlaskiego:</w:t>
      </w:r>
      <w:r w:rsidRPr="00FC0EA7">
        <w:rPr>
          <w:rFonts w:ascii="Arial" w:hAnsi="Arial" w:cs="Arial"/>
          <w:noProof/>
        </w:rPr>
        <w:t xml:space="preserve"> </w:t>
      </w:r>
    </w:p>
    <w:p w14:paraId="0632E35F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  <w:noProof/>
        </w:rPr>
        <w:lastRenderedPageBreak/>
        <w:drawing>
          <wp:inline distT="0" distB="0" distL="0" distR="0" wp14:anchorId="4B3C4633" wp14:editId="625DE984">
            <wp:extent cx="5358765" cy="2438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3" b="10100"/>
                    <a:stretch/>
                  </pic:blipFill>
                  <pic:spPr bwMode="auto">
                    <a:xfrm>
                      <a:off x="0" y="0"/>
                      <a:ext cx="5375192" cy="244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95A9F" w14:textId="77777777" w:rsidR="00FC0EA7" w:rsidRPr="00FC0EA7" w:rsidRDefault="00FC0EA7" w:rsidP="00FC0EA7">
      <w:pPr>
        <w:rPr>
          <w:rFonts w:ascii="Arial" w:hAnsi="Arial" w:cs="Arial"/>
        </w:rPr>
      </w:pPr>
      <w:bookmarkStart w:id="58" w:name="_Toc488235597"/>
      <w:bookmarkStart w:id="59" w:name="_Toc488235723"/>
      <w:bookmarkStart w:id="60" w:name="_Toc488324561"/>
      <w:bookmarkStart w:id="61" w:name="_Toc488235598"/>
      <w:bookmarkStart w:id="62" w:name="_Toc488235724"/>
      <w:bookmarkStart w:id="63" w:name="_Toc488324562"/>
      <w:bookmarkEnd w:id="58"/>
      <w:bookmarkEnd w:id="59"/>
      <w:bookmarkEnd w:id="60"/>
      <w:bookmarkEnd w:id="61"/>
      <w:bookmarkEnd w:id="62"/>
      <w:bookmarkEnd w:id="63"/>
      <w:r w:rsidRPr="00FC0EA7">
        <w:rPr>
          <w:rFonts w:ascii="Arial" w:hAnsi="Arial" w:cs="Arial"/>
          <w:color w:val="000000"/>
        </w:rPr>
        <w:t>Projekty tablic są przygotowane w trzech wymiarach: 80/40, 120/60 i 240/120 cm</w:t>
      </w:r>
      <w:r w:rsidRPr="00FC0EA7">
        <w:rPr>
          <w:rFonts w:ascii="Arial" w:hAnsi="Arial" w:cs="Arial"/>
        </w:rPr>
        <w:t>.</w:t>
      </w:r>
    </w:p>
    <w:p w14:paraId="3E267EEC" w14:textId="77777777" w:rsidR="00FC0EA7" w:rsidRPr="00FC0EA7" w:rsidRDefault="00FC0EA7" w:rsidP="00FC0EA7">
      <w:pPr>
        <w:rPr>
          <w:rFonts w:ascii="Arial" w:hAnsi="Arial" w:cs="Arial"/>
          <w:b/>
          <w:color w:val="000000"/>
        </w:rPr>
      </w:pPr>
      <w:r w:rsidRPr="00FC0EA7">
        <w:rPr>
          <w:rFonts w:ascii="Arial" w:hAnsi="Arial" w:cs="Arial"/>
          <w:b/>
          <w:color w:val="000000"/>
        </w:rPr>
        <w:t xml:space="preserve">UWAGA: Wzór tablic informacyjnych jest obowiązkowy, tzn. nie można go modyfikować, dodawać/usuwać znaków, poza uzupełnianiem treści we wskazanych polach. </w:t>
      </w:r>
    </w:p>
    <w:p w14:paraId="65DFF28F" w14:textId="77777777" w:rsidR="00FC0EA7" w:rsidRPr="00FC0EA7" w:rsidRDefault="00FC0EA7" w:rsidP="00FC0EA7">
      <w:pPr>
        <w:keepNext/>
        <w:numPr>
          <w:ilvl w:val="2"/>
          <w:numId w:val="162"/>
        </w:numPr>
        <w:tabs>
          <w:tab w:val="num" w:pos="1080"/>
        </w:tabs>
        <w:spacing w:before="240" w:after="60"/>
        <w:ind w:left="714" w:hanging="357"/>
        <w:outlineLvl w:val="2"/>
        <w:rPr>
          <w:rFonts w:ascii="Arial" w:hAnsi="Arial" w:cs="Arial"/>
          <w:b/>
          <w:bCs/>
          <w:sz w:val="22"/>
          <w:szCs w:val="22"/>
        </w:rPr>
      </w:pPr>
      <w:bookmarkStart w:id="64" w:name="_Toc123805821"/>
      <w:bookmarkStart w:id="65" w:name="_Toc123806388"/>
      <w:bookmarkStart w:id="66" w:name="_Toc123806453"/>
      <w:bookmarkStart w:id="67" w:name="_Toc123806742"/>
      <w:r w:rsidRPr="00FC0EA7">
        <w:rPr>
          <w:rFonts w:ascii="Arial" w:hAnsi="Arial" w:cs="Arial"/>
          <w:b/>
          <w:bCs/>
          <w:sz w:val="22"/>
          <w:szCs w:val="22"/>
        </w:rPr>
        <w:t>Gdzie umieścić tablicę informacyjną?</w:t>
      </w:r>
      <w:bookmarkEnd w:id="64"/>
      <w:bookmarkEnd w:id="65"/>
      <w:bookmarkEnd w:id="66"/>
      <w:bookmarkEnd w:id="67"/>
    </w:p>
    <w:p w14:paraId="5B693515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Tablicę informacyjną umieść w miejscu realizacji projektu, np. tam, gdzie prowadzone są prace budowlane lub infrastrukturalne. </w:t>
      </w:r>
    </w:p>
    <w:p w14:paraId="6E265E5D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>Jeżeli realizujesz projekt, ale nie przewidujesz w nim prac budowlanych lub infrastrukturalnych, a planujesz inwestycje rzeczowe lub zakup sprzętu, to tablica powinna znajdować się na lub przed siedzibą beneficjenta.</w:t>
      </w:r>
    </w:p>
    <w:p w14:paraId="50FEF9AA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Wybierz miejsce dobrze widoczne i ogólnie dostępne, gdzie największa liczba osób będzie miała możliwość zapoznać się z treścią tablicy.  </w:t>
      </w:r>
    </w:p>
    <w:p w14:paraId="60BCCD8A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>Jeśli prowadzisz prace w kilku lokalizacjach, należy ustawić kilka tablic w kluczowych dla projektu miejscach. W przypadku inwestycji liniowych (takich jak np. drogi, koleje, ścieżki rowerowe etc.) umieść przynajmniej dwie tablice informacyjne: na odcinku początkowym i końcowym. Tablic może być więcej, w zależności od potrzeb.</w:t>
      </w:r>
    </w:p>
    <w:p w14:paraId="46261EB8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Powierzchnia tablicy powinna być odpowiednio duża tak, aby była dobrze widoczna. </w:t>
      </w:r>
    </w:p>
    <w:p w14:paraId="3F754EC9" w14:textId="77777777" w:rsidR="00FC0EA7" w:rsidRPr="00FC0EA7" w:rsidRDefault="00FC0EA7" w:rsidP="00FC0EA7">
      <w:pPr>
        <w:keepNext/>
        <w:numPr>
          <w:ilvl w:val="2"/>
          <w:numId w:val="165"/>
        </w:numPr>
        <w:tabs>
          <w:tab w:val="num" w:pos="2160"/>
        </w:tabs>
        <w:spacing w:before="240" w:after="60"/>
        <w:ind w:left="1077"/>
        <w:outlineLvl w:val="2"/>
        <w:rPr>
          <w:rFonts w:ascii="Arial" w:hAnsi="Arial" w:cs="Arial"/>
          <w:b/>
          <w:bCs/>
          <w:sz w:val="22"/>
          <w:szCs w:val="22"/>
        </w:rPr>
      </w:pPr>
      <w:bookmarkStart w:id="68" w:name="_Toc123805822"/>
      <w:bookmarkStart w:id="69" w:name="_Toc123806389"/>
      <w:bookmarkStart w:id="70" w:name="_Toc123806454"/>
      <w:bookmarkStart w:id="71" w:name="_Toc123806743"/>
      <w:bookmarkStart w:id="72" w:name="_Toc488324564"/>
      <w:r w:rsidRPr="00FC0EA7">
        <w:rPr>
          <w:rFonts w:ascii="Arial" w:hAnsi="Arial" w:cs="Arial"/>
          <w:b/>
          <w:bCs/>
          <w:sz w:val="22"/>
          <w:szCs w:val="22"/>
        </w:rPr>
        <w:t>Kiedy umieścić tablicę informacyjną i na jak długo?</w:t>
      </w:r>
      <w:bookmarkEnd w:id="68"/>
      <w:bookmarkEnd w:id="69"/>
      <w:bookmarkEnd w:id="70"/>
      <w:bookmarkEnd w:id="71"/>
      <w:r w:rsidRPr="00FC0EA7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72"/>
    </w:p>
    <w:p w14:paraId="125C5BF9" w14:textId="77777777" w:rsidR="00FC0EA7" w:rsidRPr="00FC0EA7" w:rsidRDefault="00FC0EA7" w:rsidP="00FC0EA7">
      <w:pPr>
        <w:rPr>
          <w:rFonts w:ascii="Arial" w:hAnsi="Arial" w:cs="Arial"/>
        </w:rPr>
      </w:pPr>
      <w:bookmarkStart w:id="73" w:name="_Hlk124327465"/>
      <w:r w:rsidRPr="00FC0EA7">
        <w:rPr>
          <w:rFonts w:ascii="Arial" w:hAnsi="Arial" w:cs="Arial"/>
        </w:rPr>
        <w:t xml:space="preserve">Tablicę informacyjną musisz umieścić niezwłocznie po rozpoczęciu fizycznej realizacji Projektu obejmującego inwestycje rzeczowe lub zainstalowaniu zakupionego sprzętu. </w:t>
      </w:r>
      <w:bookmarkEnd w:id="73"/>
      <w:r w:rsidRPr="00FC0EA7">
        <w:rPr>
          <w:rFonts w:ascii="Arial" w:hAnsi="Arial" w:cs="Arial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7C4128F5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>Tablica informacyjna powinna być wyeksponowana w okresie realizacji projektu oraz w okresie jego trwałości. Okres trwałości projektu jest określony w umowie o dofinansowanie. Musi zatem być wykonana z trwałych materiałów, odpornych na warunki atmosferyczne. Uszkodzoną lub nieczytelną tablicę musisz wymienić lub odnowić.</w:t>
      </w:r>
    </w:p>
    <w:p w14:paraId="6ACD4679" w14:textId="77777777" w:rsidR="00FC0EA7" w:rsidRPr="00FC0EA7" w:rsidRDefault="00FC0EA7" w:rsidP="00FC0EA7">
      <w:pPr>
        <w:keepNext/>
        <w:numPr>
          <w:ilvl w:val="2"/>
          <w:numId w:val="165"/>
        </w:numPr>
        <w:tabs>
          <w:tab w:val="num" w:pos="2160"/>
        </w:tabs>
        <w:spacing w:before="240" w:after="60"/>
        <w:ind w:left="1077"/>
        <w:outlineLvl w:val="2"/>
        <w:rPr>
          <w:rFonts w:ascii="Arial" w:hAnsi="Arial" w:cs="Arial"/>
          <w:b/>
          <w:bCs/>
          <w:sz w:val="22"/>
          <w:szCs w:val="22"/>
        </w:rPr>
      </w:pPr>
      <w:r w:rsidRPr="00FC0EA7">
        <w:rPr>
          <w:rFonts w:ascii="Arial" w:hAnsi="Arial" w:cs="Arial"/>
          <w:b/>
          <w:bCs/>
          <w:sz w:val="22"/>
          <w:szCs w:val="22"/>
        </w:rPr>
        <w:t xml:space="preserve">Co zrobić, jeśli realizuję kilka projektów w tym samym miejscu? </w:t>
      </w:r>
    </w:p>
    <w:p w14:paraId="60157961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FC0EA7">
        <w:rPr>
          <w:rFonts w:ascii="Arial" w:hAnsi="Arial" w:cs="Arial"/>
          <w:b/>
          <w:bCs/>
        </w:rPr>
        <w:t>wspólną tablicę</w:t>
      </w:r>
      <w:r w:rsidRPr="00FC0EA7">
        <w:rPr>
          <w:rFonts w:ascii="Arial" w:hAnsi="Arial" w:cs="Arial"/>
        </w:rPr>
        <w:t xml:space="preserve"> </w:t>
      </w:r>
      <w:r w:rsidRPr="00FC0EA7">
        <w:rPr>
          <w:rFonts w:ascii="Arial" w:hAnsi="Arial" w:cs="Arial"/>
          <w:b/>
          <w:bCs/>
        </w:rPr>
        <w:t xml:space="preserve">informacyjną. </w:t>
      </w:r>
      <w:r w:rsidRPr="00FC0EA7">
        <w:rPr>
          <w:rFonts w:ascii="Arial" w:hAnsi="Arial" w:cs="Arial"/>
        </w:rPr>
        <w:t>Wygląd wspólnej tablicy musi być zgodny z zasadami określonymi w „Księdze Tożsamości Wizualnej marki Fundusze Europejskie 2021-2027”.</w:t>
      </w:r>
    </w:p>
    <w:p w14:paraId="32DE6DF5" w14:textId="77777777" w:rsidR="00FC0EA7" w:rsidRPr="00FC0EA7" w:rsidRDefault="00FC0EA7" w:rsidP="00FC0EA7">
      <w:pPr>
        <w:keepNext/>
        <w:numPr>
          <w:ilvl w:val="1"/>
          <w:numId w:val="162"/>
        </w:numPr>
        <w:tabs>
          <w:tab w:val="num" w:pos="426"/>
          <w:tab w:val="num" w:pos="720"/>
        </w:tabs>
        <w:spacing w:before="240" w:after="60"/>
        <w:ind w:left="426" w:hanging="69"/>
        <w:outlineLvl w:val="2"/>
        <w:rPr>
          <w:rFonts w:ascii="Arial" w:hAnsi="Arial" w:cs="Arial"/>
          <w:b/>
          <w:bCs/>
          <w:sz w:val="22"/>
          <w:szCs w:val="22"/>
        </w:rPr>
      </w:pPr>
      <w:bookmarkStart w:id="74" w:name="_Toc123805823"/>
      <w:bookmarkStart w:id="75" w:name="_Toc123806390"/>
      <w:bookmarkStart w:id="76" w:name="_Toc123806455"/>
      <w:bookmarkStart w:id="77" w:name="_Toc123806744"/>
      <w:bookmarkStart w:id="78" w:name="_Toc488324570"/>
      <w:r w:rsidRPr="00FC0EA7">
        <w:rPr>
          <w:rFonts w:ascii="Arial" w:hAnsi="Arial" w:cs="Arial"/>
          <w:b/>
          <w:bCs/>
          <w:sz w:val="22"/>
          <w:szCs w:val="22"/>
        </w:rPr>
        <w:t>Plakaty informujące o projekcie</w:t>
      </w:r>
      <w:bookmarkEnd w:id="74"/>
      <w:bookmarkEnd w:id="75"/>
      <w:bookmarkEnd w:id="76"/>
      <w:bookmarkEnd w:id="77"/>
      <w:r w:rsidRPr="00FC0EA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2D232D" w14:textId="77777777" w:rsidR="00FC0EA7" w:rsidRPr="00FC0EA7" w:rsidRDefault="00FC0EA7" w:rsidP="00FC0EA7">
      <w:pPr>
        <w:keepNext/>
        <w:numPr>
          <w:ilvl w:val="2"/>
          <w:numId w:val="166"/>
        </w:numPr>
        <w:tabs>
          <w:tab w:val="num" w:pos="2160"/>
        </w:tabs>
        <w:spacing w:before="240" w:after="60"/>
        <w:ind w:left="1077"/>
        <w:outlineLvl w:val="2"/>
        <w:rPr>
          <w:rFonts w:ascii="Arial" w:hAnsi="Arial" w:cs="Arial"/>
          <w:b/>
          <w:bCs/>
          <w:sz w:val="22"/>
          <w:szCs w:val="22"/>
        </w:rPr>
      </w:pPr>
      <w:bookmarkStart w:id="79" w:name="_Toc123805824"/>
      <w:bookmarkStart w:id="80" w:name="_Toc123806391"/>
      <w:bookmarkStart w:id="81" w:name="_Toc123806456"/>
      <w:bookmarkStart w:id="82" w:name="_Toc123806745"/>
      <w:r w:rsidRPr="00FC0EA7">
        <w:rPr>
          <w:rFonts w:ascii="Arial" w:hAnsi="Arial" w:cs="Arial"/>
          <w:b/>
          <w:bCs/>
          <w:sz w:val="22"/>
          <w:szCs w:val="22"/>
        </w:rPr>
        <w:t>Jak powinien wyglądać plakat?</w:t>
      </w:r>
      <w:bookmarkEnd w:id="79"/>
      <w:bookmarkEnd w:id="80"/>
      <w:bookmarkEnd w:id="81"/>
      <w:bookmarkEnd w:id="82"/>
      <w:r w:rsidRPr="00FC0EA7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78"/>
    </w:p>
    <w:p w14:paraId="50AB40A6" w14:textId="77777777" w:rsidR="00FC0EA7" w:rsidRPr="00FC0EA7" w:rsidRDefault="00FC0EA7" w:rsidP="00FC0EA7">
      <w:pPr>
        <w:rPr>
          <w:rFonts w:ascii="Arial" w:hAnsi="Arial" w:cs="Arial"/>
        </w:rPr>
      </w:pPr>
      <w:bookmarkStart w:id="83" w:name="_Toc406086914"/>
      <w:bookmarkStart w:id="84" w:name="_Toc406087006"/>
      <w:bookmarkEnd w:id="83"/>
      <w:bookmarkEnd w:id="84"/>
      <w:r w:rsidRPr="00FC0EA7">
        <w:rPr>
          <w:rFonts w:ascii="Arial" w:hAnsi="Arial" w:cs="Arial"/>
        </w:rPr>
        <w:t>Plakat musi zawierać:</w:t>
      </w:r>
    </w:p>
    <w:p w14:paraId="54DC0F33" w14:textId="77777777" w:rsidR="00FC0EA7" w:rsidRPr="00FC0EA7" w:rsidRDefault="00FC0EA7" w:rsidP="00FC0EA7">
      <w:pPr>
        <w:numPr>
          <w:ilvl w:val="0"/>
          <w:numId w:val="167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lastRenderedPageBreak/>
        <w:t xml:space="preserve">znak FE, znak UE oraz oficjalne logo promocyjne województwa podlaskiego, </w:t>
      </w:r>
    </w:p>
    <w:p w14:paraId="193FEAC6" w14:textId="77777777" w:rsidR="00FC0EA7" w:rsidRPr="00FC0EA7" w:rsidRDefault="00FC0EA7" w:rsidP="00FC0EA7">
      <w:pPr>
        <w:numPr>
          <w:ilvl w:val="0"/>
          <w:numId w:val="167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nazwę beneficjenta,</w:t>
      </w:r>
    </w:p>
    <w:p w14:paraId="441E8033" w14:textId="77777777" w:rsidR="00FC0EA7" w:rsidRPr="00FC0EA7" w:rsidRDefault="00FC0EA7" w:rsidP="00FC0EA7">
      <w:pPr>
        <w:numPr>
          <w:ilvl w:val="0"/>
          <w:numId w:val="167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tytuł projektu,</w:t>
      </w:r>
    </w:p>
    <w:p w14:paraId="61290F4C" w14:textId="77777777" w:rsidR="00FC0EA7" w:rsidRPr="00FC0EA7" w:rsidRDefault="00FC0EA7" w:rsidP="00FC0EA7">
      <w:pPr>
        <w:numPr>
          <w:ilvl w:val="0"/>
          <w:numId w:val="167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wysokość dofinansowania projektu z Unii Europejskiej,</w:t>
      </w:r>
    </w:p>
    <w:p w14:paraId="7F3CD097" w14:textId="77777777" w:rsidR="00FC0EA7" w:rsidRPr="00FC0EA7" w:rsidRDefault="00FC0EA7" w:rsidP="00FC0EA7">
      <w:pPr>
        <w:numPr>
          <w:ilvl w:val="0"/>
          <w:numId w:val="167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adres portalu </w:t>
      </w:r>
      <w:hyperlink r:id="rId26" w:history="1">
        <w:r w:rsidRPr="00FC0EA7">
          <w:rPr>
            <w:rFonts w:ascii="Arial" w:hAnsi="Arial" w:cs="Arial"/>
            <w:color w:val="0000FF"/>
            <w:u w:val="single"/>
          </w:rPr>
          <w:t>www.mapadotacji.gov.pl</w:t>
        </w:r>
      </w:hyperlink>
      <w:r w:rsidRPr="00FC0EA7">
        <w:rPr>
          <w:rFonts w:ascii="Arial" w:hAnsi="Arial" w:cs="Arial"/>
        </w:rPr>
        <w:t xml:space="preserve"> </w:t>
      </w:r>
    </w:p>
    <w:p w14:paraId="5B1B25F8" w14:textId="77777777" w:rsidR="00FC0EA7" w:rsidRPr="00FC0EA7" w:rsidRDefault="00FC0EA7" w:rsidP="00FC0EA7">
      <w:pPr>
        <w:rPr>
          <w:rFonts w:ascii="Arial" w:hAnsi="Arial" w:cs="Arial"/>
        </w:rPr>
      </w:pPr>
    </w:p>
    <w:p w14:paraId="3B8C7156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>Wzór plakatu dla programu Fundusze Europejskie dla Podlaskiego:</w:t>
      </w:r>
    </w:p>
    <w:p w14:paraId="15E4CCB5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  <w:noProof/>
        </w:rPr>
        <w:drawing>
          <wp:inline distT="0" distB="0" distL="0" distR="0" wp14:anchorId="47D468BC" wp14:editId="3AC2D0D5">
            <wp:extent cx="5027930" cy="2981325"/>
            <wp:effectExtent l="0" t="0" r="127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2" b="8052"/>
                    <a:stretch/>
                  </pic:blipFill>
                  <pic:spPr bwMode="auto">
                    <a:xfrm>
                      <a:off x="0" y="0"/>
                      <a:ext cx="5029200" cy="29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DF4C7" w14:textId="77777777" w:rsidR="00FC0EA7" w:rsidRPr="00FC0EA7" w:rsidRDefault="00FC0EA7" w:rsidP="00FC0EA7">
      <w:pPr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b/>
          <w:bCs/>
          <w:color w:val="000000"/>
        </w:rPr>
        <w:t>UWAGA: Wzór plakatu jest obowiązkowy, tzn. nie można go modyfikować, dodawać/usuwać znaków poza uzupełnieniem treści we wskazanych polach.</w:t>
      </w:r>
      <w:r w:rsidRPr="00FC0EA7">
        <w:rPr>
          <w:rFonts w:ascii="Arial" w:hAnsi="Arial" w:cs="Arial"/>
          <w:color w:val="000000"/>
        </w:rPr>
        <w:t xml:space="preserve"> </w:t>
      </w:r>
    </w:p>
    <w:p w14:paraId="31F43289" w14:textId="77777777" w:rsidR="00FC0EA7" w:rsidRPr="00FC0EA7" w:rsidRDefault="00FC0EA7" w:rsidP="00FC0EA7">
      <w:pPr>
        <w:keepNext/>
        <w:numPr>
          <w:ilvl w:val="2"/>
          <w:numId w:val="166"/>
        </w:numPr>
        <w:tabs>
          <w:tab w:val="num" w:pos="2160"/>
        </w:tabs>
        <w:spacing w:before="240" w:after="60"/>
        <w:ind w:left="714" w:hanging="357"/>
        <w:outlineLvl w:val="2"/>
        <w:rPr>
          <w:rFonts w:ascii="Arial" w:hAnsi="Arial" w:cs="Arial"/>
          <w:b/>
          <w:bCs/>
          <w:sz w:val="22"/>
          <w:szCs w:val="22"/>
        </w:rPr>
      </w:pPr>
      <w:bookmarkStart w:id="85" w:name="_Toc123805825"/>
      <w:bookmarkStart w:id="86" w:name="_Toc123806392"/>
      <w:bookmarkStart w:id="87" w:name="_Toc123806457"/>
      <w:bookmarkStart w:id="88" w:name="_Toc123806746"/>
      <w:r w:rsidRPr="00FC0EA7">
        <w:rPr>
          <w:rFonts w:ascii="Arial" w:hAnsi="Arial" w:cs="Arial"/>
          <w:b/>
          <w:bCs/>
          <w:sz w:val="22"/>
          <w:szCs w:val="22"/>
        </w:rPr>
        <w:t>Gdzie umieścić plakat?</w:t>
      </w:r>
      <w:bookmarkEnd w:id="85"/>
      <w:bookmarkEnd w:id="86"/>
      <w:bookmarkEnd w:id="87"/>
      <w:bookmarkEnd w:id="88"/>
    </w:p>
    <w:p w14:paraId="00438D1D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>Plakat umieść w widocznym i dostępnym publicznie miejscu. Może być to np. wejście do budynku, w którym masz swoją siedzibę albo w recepcji. Musisz zawiesić przynajmniej jeden plakat, a jeśli działania w ramach projektu realizujesz w kilku lokalizacjach, plakaty umieść w każdej z nich.</w:t>
      </w:r>
    </w:p>
    <w:p w14:paraId="3A892EC2" w14:textId="77777777" w:rsidR="00FC0EA7" w:rsidRPr="00FC0EA7" w:rsidRDefault="00FC0EA7" w:rsidP="00FC0EA7">
      <w:pPr>
        <w:keepNext/>
        <w:numPr>
          <w:ilvl w:val="2"/>
          <w:numId w:val="166"/>
        </w:numPr>
        <w:tabs>
          <w:tab w:val="num" w:pos="2160"/>
        </w:tabs>
        <w:spacing w:before="240" w:after="60"/>
        <w:ind w:left="714" w:hanging="357"/>
        <w:outlineLvl w:val="2"/>
        <w:rPr>
          <w:rFonts w:ascii="Arial" w:hAnsi="Arial" w:cs="Arial"/>
          <w:b/>
          <w:bCs/>
          <w:sz w:val="22"/>
          <w:szCs w:val="22"/>
        </w:rPr>
      </w:pPr>
      <w:bookmarkStart w:id="89" w:name="_Toc407625471"/>
      <w:bookmarkStart w:id="90" w:name="_Toc406085437"/>
      <w:bookmarkStart w:id="91" w:name="_Toc406086725"/>
      <w:bookmarkStart w:id="92" w:name="_Toc406086916"/>
      <w:bookmarkStart w:id="93" w:name="_Toc406087008"/>
      <w:bookmarkStart w:id="94" w:name="_Toc488324572"/>
      <w:bookmarkStart w:id="95" w:name="_Toc123805826"/>
      <w:bookmarkStart w:id="96" w:name="_Toc123806393"/>
      <w:bookmarkStart w:id="97" w:name="_Toc123806458"/>
      <w:bookmarkStart w:id="98" w:name="_Toc123806747"/>
      <w:bookmarkStart w:id="99" w:name="_Hlk122089757"/>
      <w:bookmarkEnd w:id="89"/>
      <w:bookmarkEnd w:id="90"/>
      <w:bookmarkEnd w:id="91"/>
      <w:bookmarkEnd w:id="92"/>
      <w:bookmarkEnd w:id="93"/>
      <w:r w:rsidRPr="00FC0EA7">
        <w:rPr>
          <w:rFonts w:ascii="Arial" w:hAnsi="Arial" w:cs="Arial"/>
          <w:b/>
          <w:bCs/>
          <w:sz w:val="22"/>
          <w:szCs w:val="22"/>
        </w:rPr>
        <w:t>Kiedy  umieścić plakat i na jak długo?</w:t>
      </w:r>
      <w:bookmarkEnd w:id="94"/>
      <w:bookmarkEnd w:id="95"/>
      <w:bookmarkEnd w:id="96"/>
      <w:bookmarkEnd w:id="97"/>
      <w:bookmarkEnd w:id="98"/>
    </w:p>
    <w:p w14:paraId="3BD39C2C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Plakat musi być wyeksponowany w trakcie realizacji projektu. Trzeba go umieścić w widocznym miejscu nie później niż miesiąc od uzyskania dofinansowania. </w:t>
      </w:r>
    </w:p>
    <w:p w14:paraId="401B2817" w14:textId="77777777" w:rsidR="00FC0EA7" w:rsidRPr="00FC0EA7" w:rsidRDefault="00FC0EA7" w:rsidP="00FC0EA7">
      <w:pPr>
        <w:keepNext/>
        <w:numPr>
          <w:ilvl w:val="0"/>
          <w:numId w:val="162"/>
        </w:numPr>
        <w:tabs>
          <w:tab w:val="num" w:pos="720"/>
        </w:tabs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bookmarkStart w:id="100" w:name="_Toc123805827"/>
      <w:bookmarkStart w:id="101" w:name="_Toc123806394"/>
      <w:bookmarkStart w:id="102" w:name="_Toc123806459"/>
      <w:bookmarkStart w:id="103" w:name="_Toc123806748"/>
      <w:bookmarkEnd w:id="99"/>
      <w:r w:rsidRPr="00FC0EA7">
        <w:rPr>
          <w:rFonts w:ascii="Arial" w:eastAsia="Times New Roman" w:hAnsi="Arial" w:cs="Arial"/>
          <w:b/>
          <w:bCs/>
          <w:i/>
          <w:iCs/>
          <w:sz w:val="22"/>
          <w:szCs w:val="22"/>
        </w:rPr>
        <w:t>Jak oznaczyć sprzęt i wyposażenie zakupione/powstałe w projekcie</w:t>
      </w:r>
      <w:bookmarkEnd w:id="100"/>
      <w:bookmarkEnd w:id="101"/>
      <w:bookmarkEnd w:id="102"/>
      <w:bookmarkEnd w:id="103"/>
      <w:r w:rsidRPr="00FC0EA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? </w:t>
      </w:r>
    </w:p>
    <w:p w14:paraId="6CDDC79B" w14:textId="77777777" w:rsidR="00FC0EA7" w:rsidRPr="00FC0EA7" w:rsidRDefault="00FC0EA7" w:rsidP="00FC0EA7">
      <w:pPr>
        <w:keepNext/>
        <w:numPr>
          <w:ilvl w:val="2"/>
          <w:numId w:val="162"/>
        </w:numPr>
        <w:tabs>
          <w:tab w:val="num" w:pos="1080"/>
        </w:tabs>
        <w:spacing w:before="240" w:after="60"/>
        <w:ind w:left="714" w:hanging="357"/>
        <w:outlineLvl w:val="2"/>
        <w:rPr>
          <w:rFonts w:ascii="Arial" w:hAnsi="Arial" w:cs="Arial"/>
          <w:b/>
          <w:bCs/>
          <w:sz w:val="22"/>
          <w:szCs w:val="22"/>
        </w:rPr>
      </w:pPr>
      <w:bookmarkStart w:id="104" w:name="_Toc123805828"/>
      <w:bookmarkStart w:id="105" w:name="_Toc123806395"/>
      <w:bookmarkStart w:id="106" w:name="_Toc123806460"/>
      <w:bookmarkStart w:id="107" w:name="_Toc123806749"/>
      <w:r w:rsidRPr="00FC0EA7">
        <w:rPr>
          <w:rFonts w:ascii="Arial" w:hAnsi="Arial" w:cs="Arial"/>
          <w:b/>
          <w:bCs/>
          <w:sz w:val="22"/>
          <w:szCs w:val="22"/>
        </w:rPr>
        <w:t>Jak powinna wyglądać naklejka?</w:t>
      </w:r>
      <w:bookmarkEnd w:id="104"/>
      <w:bookmarkEnd w:id="105"/>
      <w:bookmarkEnd w:id="106"/>
      <w:bookmarkEnd w:id="107"/>
    </w:p>
    <w:p w14:paraId="133F6991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Jako beneficjent jesteś zobowiązany do umieszczenia naklejek na zakupionym wyposażeniu, sprzęcie i środkach transportu, powstałych lub zakupionych w ramach projektu dofinansowanego z Funduszy Europejskich. </w:t>
      </w:r>
      <w:r w:rsidRPr="00FC0EA7">
        <w:rPr>
          <w:rFonts w:ascii="Arial" w:hAnsi="Arial" w:cs="Arial"/>
          <w:b/>
        </w:rPr>
        <w:t>Naklejki powinny znajdować się w dobrze widocznym miejscu.</w:t>
      </w:r>
    </w:p>
    <w:p w14:paraId="02C194A7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>Naklejka musi zawierać:</w:t>
      </w:r>
    </w:p>
    <w:p w14:paraId="57708E41" w14:textId="77777777" w:rsidR="00FC0EA7" w:rsidRPr="00FC0EA7" w:rsidRDefault="00FC0EA7" w:rsidP="00FC0EA7">
      <w:pPr>
        <w:numPr>
          <w:ilvl w:val="0"/>
          <w:numId w:val="161"/>
        </w:numPr>
        <w:spacing w:before="120" w:after="120"/>
        <w:ind w:left="1080"/>
        <w:rPr>
          <w:rFonts w:ascii="Arial" w:hAnsi="Arial" w:cs="Arial"/>
        </w:rPr>
      </w:pPr>
      <w:r w:rsidRPr="00FC0EA7">
        <w:rPr>
          <w:rFonts w:ascii="Arial" w:hAnsi="Arial" w:cs="Arial"/>
        </w:rPr>
        <w:t>Znak FE, barwy RP oraz znak UE,</w:t>
      </w:r>
    </w:p>
    <w:p w14:paraId="140E2750" w14:textId="77777777" w:rsidR="00FC0EA7" w:rsidRPr="00FC0EA7" w:rsidRDefault="00FC0EA7" w:rsidP="00FC0EA7">
      <w:pPr>
        <w:numPr>
          <w:ilvl w:val="0"/>
          <w:numId w:val="161"/>
        </w:numPr>
        <w:spacing w:before="120" w:after="120"/>
        <w:ind w:left="1080"/>
        <w:rPr>
          <w:rFonts w:ascii="Arial" w:hAnsi="Arial" w:cs="Arial"/>
        </w:rPr>
      </w:pPr>
      <w:r w:rsidRPr="00FC0EA7">
        <w:rPr>
          <w:rFonts w:ascii="Arial" w:hAnsi="Arial" w:cs="Arial"/>
        </w:rPr>
        <w:t>tekst "Zakup wspófinansowany ze środków Unii Europejskiej”.</w:t>
      </w:r>
    </w:p>
    <w:p w14:paraId="7E06EE6B" w14:textId="77777777" w:rsidR="00FC0EA7" w:rsidRPr="00FC0EA7" w:rsidRDefault="00FC0EA7" w:rsidP="00FC0EA7">
      <w:pPr>
        <w:rPr>
          <w:rFonts w:ascii="Arial" w:hAnsi="Arial" w:cs="Arial"/>
          <w:bCs/>
        </w:rPr>
      </w:pPr>
      <w:r w:rsidRPr="00FC0EA7">
        <w:rPr>
          <w:rFonts w:ascii="Arial" w:hAnsi="Arial" w:cs="Arial"/>
          <w:bCs/>
        </w:rPr>
        <w:t>Wzór naklejki:</w:t>
      </w:r>
    </w:p>
    <w:p w14:paraId="6AF56E36" w14:textId="77777777" w:rsidR="00FC0EA7" w:rsidRPr="00FC0EA7" w:rsidRDefault="00FC0EA7" w:rsidP="00FC0EA7">
      <w:pPr>
        <w:rPr>
          <w:rFonts w:ascii="Arial" w:hAnsi="Arial" w:cs="Arial"/>
          <w:bCs/>
        </w:rPr>
      </w:pPr>
      <w:r w:rsidRPr="00FC0EA7">
        <w:rPr>
          <w:rFonts w:ascii="Arial" w:hAnsi="Arial" w:cs="Arial"/>
          <w:noProof/>
        </w:rPr>
        <w:lastRenderedPageBreak/>
        <w:t xml:space="preserve"> </w:t>
      </w:r>
      <w:r w:rsidRPr="00FC0EA7">
        <w:rPr>
          <w:rFonts w:ascii="Arial" w:hAnsi="Arial" w:cs="Arial"/>
          <w:noProof/>
        </w:rPr>
        <w:drawing>
          <wp:inline distT="0" distB="0" distL="0" distR="0" wp14:anchorId="5ED261BB" wp14:editId="47FC216B">
            <wp:extent cx="2667000" cy="1885598"/>
            <wp:effectExtent l="38100" t="38100" r="95250" b="958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64" cy="192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C0EA7">
        <w:rPr>
          <w:rFonts w:ascii="Arial" w:hAnsi="Arial" w:cs="Arial"/>
          <w:noProof/>
        </w:rPr>
        <w:t xml:space="preserve"> </w:t>
      </w:r>
    </w:p>
    <w:p w14:paraId="64920AD2" w14:textId="77777777" w:rsidR="00FC0EA7" w:rsidRPr="00FC0EA7" w:rsidRDefault="00FC0EA7" w:rsidP="00FC0EA7">
      <w:pPr>
        <w:spacing w:before="240"/>
        <w:rPr>
          <w:rFonts w:ascii="Arial" w:hAnsi="Arial" w:cs="Arial"/>
          <w:color w:val="000000"/>
        </w:rPr>
      </w:pPr>
      <w:r w:rsidRPr="00FC0EA7">
        <w:rPr>
          <w:rFonts w:ascii="Arial" w:hAnsi="Arial" w:cs="Arial"/>
          <w:b/>
          <w:bCs/>
          <w:color w:val="000000"/>
        </w:rPr>
        <w:t xml:space="preserve">UWAGA: Wzór naklejki jest obowiązkowy, tzn. nie można go modyfikować, dodawać/usuwać znaków. </w:t>
      </w:r>
    </w:p>
    <w:p w14:paraId="51B60835" w14:textId="77777777" w:rsidR="00FC0EA7" w:rsidRPr="00FC0EA7" w:rsidRDefault="00FC0EA7" w:rsidP="00FC0EA7">
      <w:pPr>
        <w:rPr>
          <w:rFonts w:ascii="Arial" w:hAnsi="Arial" w:cs="Arial"/>
          <w:bCs/>
        </w:rPr>
      </w:pPr>
      <w:r w:rsidRPr="00FC0EA7">
        <w:rPr>
          <w:rFonts w:ascii="Arial" w:hAnsi="Arial" w:cs="Arial"/>
          <w:color w:val="000000"/>
        </w:rPr>
        <w:t xml:space="preserve">Naklejki </w:t>
      </w:r>
      <w:r w:rsidRPr="00FC0EA7">
        <w:rPr>
          <w:rFonts w:ascii="Arial" w:hAnsi="Arial" w:cs="Arial"/>
          <w:bCs/>
        </w:rPr>
        <w:t>należy umieścić na:</w:t>
      </w:r>
    </w:p>
    <w:p w14:paraId="4F65C500" w14:textId="77777777" w:rsidR="00FC0EA7" w:rsidRPr="00FC0EA7" w:rsidRDefault="00FC0EA7" w:rsidP="00FC0EA7">
      <w:pPr>
        <w:numPr>
          <w:ilvl w:val="0"/>
          <w:numId w:val="163"/>
        </w:numPr>
        <w:spacing w:before="120" w:after="120"/>
        <w:jc w:val="both"/>
        <w:rPr>
          <w:rFonts w:ascii="Arial" w:hAnsi="Arial" w:cs="Arial"/>
        </w:rPr>
      </w:pPr>
      <w:bookmarkStart w:id="108" w:name="_Hlk124339278"/>
      <w:r w:rsidRPr="00FC0EA7">
        <w:rPr>
          <w:rFonts w:ascii="Arial" w:hAnsi="Arial" w:cs="Arial"/>
        </w:rPr>
        <w:t xml:space="preserve">sprzętach, maszynach, urządzeniach (np. maszyny, urządzenia produkcyjne, laboratoryjne, komputery, laptopy), </w:t>
      </w:r>
    </w:p>
    <w:p w14:paraId="0E43727C" w14:textId="77777777" w:rsidR="00FC0EA7" w:rsidRPr="00FC0EA7" w:rsidRDefault="00FC0EA7" w:rsidP="00FC0EA7">
      <w:pPr>
        <w:numPr>
          <w:ilvl w:val="0"/>
          <w:numId w:val="163"/>
        </w:numPr>
        <w:spacing w:before="120" w:after="120"/>
        <w:jc w:val="both"/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środkach transportu (np. samochodach, radiowozach, tramwajach, autobusach, wagonach kolejowych), </w:t>
      </w:r>
    </w:p>
    <w:p w14:paraId="4C8BBE96" w14:textId="77777777" w:rsidR="00FC0EA7" w:rsidRPr="00FC0EA7" w:rsidRDefault="00FC0EA7" w:rsidP="00FC0EA7">
      <w:pPr>
        <w:numPr>
          <w:ilvl w:val="0"/>
          <w:numId w:val="163"/>
        </w:numPr>
        <w:spacing w:before="120" w:after="120"/>
        <w:jc w:val="both"/>
        <w:rPr>
          <w:rFonts w:ascii="Arial" w:hAnsi="Arial" w:cs="Arial"/>
        </w:rPr>
      </w:pPr>
      <w:r w:rsidRPr="00FC0EA7">
        <w:rPr>
          <w:rFonts w:ascii="Arial" w:hAnsi="Arial" w:cs="Arial"/>
        </w:rPr>
        <w:t>aparaturze (np. laboratoryjnej, medycznej, modelach szkoleniowych),</w:t>
      </w:r>
    </w:p>
    <w:p w14:paraId="281B5B88" w14:textId="77777777" w:rsidR="00FC0EA7" w:rsidRPr="00FC0EA7" w:rsidRDefault="00FC0EA7" w:rsidP="00FC0EA7">
      <w:pPr>
        <w:numPr>
          <w:ilvl w:val="0"/>
          <w:numId w:val="163"/>
        </w:numPr>
        <w:spacing w:before="120" w:after="120"/>
        <w:jc w:val="both"/>
        <w:rPr>
          <w:rFonts w:ascii="Arial" w:hAnsi="Arial" w:cs="Arial"/>
        </w:rPr>
      </w:pPr>
      <w:r w:rsidRPr="00FC0EA7">
        <w:rPr>
          <w:rFonts w:ascii="Arial" w:hAnsi="Arial" w:cs="Arial"/>
        </w:rPr>
        <w:t>środkach i pomocach dydaktycznych (np. tablicach, maszynach edukacyjnych), itp.</w:t>
      </w:r>
      <w:bookmarkEnd w:id="108"/>
    </w:p>
    <w:p w14:paraId="3C933E7B" w14:textId="77777777" w:rsidR="00FC0EA7" w:rsidRPr="00FC0EA7" w:rsidRDefault="00FC0EA7" w:rsidP="00FC0EA7">
      <w:pPr>
        <w:keepNext/>
        <w:numPr>
          <w:ilvl w:val="0"/>
          <w:numId w:val="162"/>
        </w:numPr>
        <w:tabs>
          <w:tab w:val="num" w:pos="720"/>
        </w:tabs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bookmarkStart w:id="109" w:name="_Toc415586295"/>
      <w:bookmarkStart w:id="110" w:name="_Toc405543194"/>
      <w:bookmarkStart w:id="111" w:name="_Toc405560047"/>
      <w:bookmarkStart w:id="112" w:name="_Toc405560117"/>
      <w:bookmarkStart w:id="113" w:name="_Toc405905519"/>
      <w:bookmarkStart w:id="114" w:name="_Toc406085432"/>
      <w:bookmarkStart w:id="115" w:name="_Toc406086720"/>
      <w:bookmarkStart w:id="116" w:name="_Toc406086911"/>
      <w:bookmarkStart w:id="117" w:name="_Toc406087003"/>
      <w:bookmarkStart w:id="118" w:name="_Toc405543209"/>
      <w:bookmarkStart w:id="119" w:name="_Toc405560065"/>
      <w:bookmarkStart w:id="120" w:name="_Toc405560135"/>
      <w:bookmarkStart w:id="121" w:name="_Toc405905537"/>
      <w:bookmarkStart w:id="122" w:name="_Toc406085451"/>
      <w:bookmarkStart w:id="123" w:name="_Toc406086739"/>
      <w:bookmarkStart w:id="124" w:name="_Toc406086930"/>
      <w:bookmarkStart w:id="125" w:name="_Toc406087022"/>
      <w:bookmarkStart w:id="126" w:name="_Toc405543211"/>
      <w:bookmarkStart w:id="127" w:name="_Toc405560067"/>
      <w:bookmarkStart w:id="128" w:name="_Toc405560137"/>
      <w:bookmarkStart w:id="129" w:name="_Toc405905539"/>
      <w:bookmarkStart w:id="130" w:name="_Toc406085453"/>
      <w:bookmarkStart w:id="131" w:name="_Toc406086741"/>
      <w:bookmarkStart w:id="132" w:name="_Toc406086932"/>
      <w:bookmarkStart w:id="133" w:name="_Toc406087024"/>
      <w:bookmarkStart w:id="134" w:name="_Toc488324575"/>
      <w:bookmarkStart w:id="135" w:name="_Toc123805829"/>
      <w:bookmarkStart w:id="136" w:name="_Toc123806396"/>
      <w:bookmarkStart w:id="137" w:name="_Toc123806461"/>
      <w:bookmarkStart w:id="138" w:name="_Toc123806750"/>
      <w:bookmarkStart w:id="139" w:name="_Hlk116932494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FC0EA7">
        <w:rPr>
          <w:rFonts w:ascii="Arial" w:eastAsia="Times New Roman" w:hAnsi="Arial" w:cs="Arial"/>
          <w:b/>
          <w:bCs/>
          <w:i/>
          <w:iCs/>
          <w:sz w:val="22"/>
          <w:szCs w:val="22"/>
        </w:rPr>
        <w:t>Jakie informacje musisz umieścić na stronie internetowej i w mediach społecznościowych?</w:t>
      </w:r>
      <w:bookmarkEnd w:id="134"/>
      <w:bookmarkEnd w:id="135"/>
      <w:bookmarkEnd w:id="136"/>
      <w:bookmarkEnd w:id="137"/>
      <w:bookmarkEnd w:id="138"/>
    </w:p>
    <w:p w14:paraId="77D0D8DC" w14:textId="77777777" w:rsidR="00FC0EA7" w:rsidRPr="00FC0EA7" w:rsidRDefault="00FC0EA7" w:rsidP="00FC0EA7">
      <w:pPr>
        <w:rPr>
          <w:rFonts w:ascii="Arial" w:hAnsi="Arial" w:cs="Arial"/>
        </w:rPr>
      </w:pPr>
      <w:bookmarkStart w:id="140" w:name="_Toc405560069"/>
      <w:bookmarkStart w:id="141" w:name="_Toc405560139"/>
      <w:bookmarkStart w:id="142" w:name="_Toc405905541"/>
      <w:bookmarkStart w:id="143" w:name="_Toc406085455"/>
      <w:bookmarkStart w:id="144" w:name="_Toc406086743"/>
      <w:bookmarkStart w:id="145" w:name="_Toc406086934"/>
      <w:bookmarkStart w:id="146" w:name="_Toc406087026"/>
      <w:bookmarkStart w:id="147" w:name="_Toc405560070"/>
      <w:bookmarkStart w:id="148" w:name="_Toc405560140"/>
      <w:bookmarkStart w:id="149" w:name="_Toc405905542"/>
      <w:bookmarkStart w:id="150" w:name="_Toc406085456"/>
      <w:bookmarkStart w:id="151" w:name="_Toc406086744"/>
      <w:bookmarkStart w:id="152" w:name="_Toc406086935"/>
      <w:bookmarkStart w:id="153" w:name="_Toc406087027"/>
      <w:bookmarkStart w:id="154" w:name="_Toc488324578"/>
      <w:bookmarkStart w:id="155" w:name="_Toc123805831"/>
      <w:bookmarkStart w:id="156" w:name="_Toc123806398"/>
      <w:bookmarkStart w:id="157" w:name="_Toc123806463"/>
      <w:bookmarkStart w:id="158" w:name="_Toc123806752"/>
      <w:bookmarkStart w:id="159" w:name="_Hlk122351497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Pr="00FC0EA7">
        <w:rPr>
          <w:rFonts w:ascii="Arial" w:hAnsi="Arial" w:cs="Arial"/>
        </w:rPr>
        <w:t>Jeśli posiadasz oficjalną stronę internetową, musisz zamieścić na niej opis projektu, który zawiera:</w:t>
      </w:r>
    </w:p>
    <w:p w14:paraId="221C6A82" w14:textId="77777777" w:rsidR="00FC0EA7" w:rsidRPr="00FC0EA7" w:rsidRDefault="00FC0EA7" w:rsidP="00FC0EA7">
      <w:pPr>
        <w:numPr>
          <w:ilvl w:val="0"/>
          <w:numId w:val="168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tytuł projektu lub jego skróconą nazwę (maksymalnie 150 znaków),</w:t>
      </w:r>
    </w:p>
    <w:p w14:paraId="372EB6FF" w14:textId="77777777" w:rsidR="00FC0EA7" w:rsidRPr="00FC0EA7" w:rsidRDefault="00FC0EA7" w:rsidP="00FC0EA7">
      <w:pPr>
        <w:numPr>
          <w:ilvl w:val="0"/>
          <w:numId w:val="168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podkreślenie faktu otrzymania wsparcia finansowego z Unii Europejskiej przez zamieszczenie znaku Funduszy Europejskich, znaku barw Rzeczypospolitej Polskiej i znaku Unii Europejskiej,</w:t>
      </w:r>
    </w:p>
    <w:p w14:paraId="162F3034" w14:textId="77777777" w:rsidR="00FC0EA7" w:rsidRPr="00FC0EA7" w:rsidRDefault="00FC0EA7" w:rsidP="00FC0EA7">
      <w:pPr>
        <w:numPr>
          <w:ilvl w:val="0"/>
          <w:numId w:val="168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zadania, działania, które będą realizowane w ramach projektu (opis, co zostanie zrobione, zakupione etc.),</w:t>
      </w:r>
    </w:p>
    <w:p w14:paraId="2B58ED05" w14:textId="77777777" w:rsidR="00FC0EA7" w:rsidRPr="00FC0EA7" w:rsidRDefault="00FC0EA7" w:rsidP="00FC0EA7">
      <w:pPr>
        <w:numPr>
          <w:ilvl w:val="0"/>
          <w:numId w:val="168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grupy docelowe (do kogo skierowany jest projekt, kto z niego skorzysta),</w:t>
      </w:r>
    </w:p>
    <w:p w14:paraId="0D89A027" w14:textId="77777777" w:rsidR="00FC0EA7" w:rsidRPr="00FC0EA7" w:rsidRDefault="00FC0EA7" w:rsidP="00FC0EA7">
      <w:pPr>
        <w:numPr>
          <w:ilvl w:val="0"/>
          <w:numId w:val="168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cel lub cele projektu, </w:t>
      </w:r>
    </w:p>
    <w:p w14:paraId="73D1A8A5" w14:textId="77777777" w:rsidR="00FC0EA7" w:rsidRPr="00FC0EA7" w:rsidRDefault="00FC0EA7" w:rsidP="00FC0EA7">
      <w:pPr>
        <w:numPr>
          <w:ilvl w:val="0"/>
          <w:numId w:val="168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efekty, rezultaty projektu (jeśli opis zadań, działań nie zawiera opisu efektów, rezultatów),</w:t>
      </w:r>
    </w:p>
    <w:p w14:paraId="4D3FAFC9" w14:textId="77777777" w:rsidR="00FC0EA7" w:rsidRPr="00FC0EA7" w:rsidRDefault="00FC0EA7" w:rsidP="00FC0EA7">
      <w:pPr>
        <w:numPr>
          <w:ilvl w:val="0"/>
          <w:numId w:val="168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wartość projektu (całkowity koszt projektu),</w:t>
      </w:r>
    </w:p>
    <w:p w14:paraId="1F4796F3" w14:textId="77777777" w:rsidR="00FC0EA7" w:rsidRPr="00FC0EA7" w:rsidRDefault="00FC0EA7" w:rsidP="00FC0EA7">
      <w:pPr>
        <w:numPr>
          <w:ilvl w:val="0"/>
          <w:numId w:val="168"/>
        </w:numPr>
        <w:rPr>
          <w:rFonts w:ascii="Arial" w:hAnsi="Arial" w:cs="Arial"/>
        </w:rPr>
      </w:pPr>
      <w:r w:rsidRPr="00FC0EA7">
        <w:rPr>
          <w:rFonts w:ascii="Arial" w:hAnsi="Arial" w:cs="Arial"/>
        </w:rPr>
        <w:t>wysokość wkładu Funduszy Europejskich</w:t>
      </w:r>
      <w:bookmarkEnd w:id="154"/>
      <w:bookmarkEnd w:id="155"/>
      <w:bookmarkEnd w:id="156"/>
      <w:bookmarkEnd w:id="157"/>
      <w:bookmarkEnd w:id="158"/>
      <w:bookmarkEnd w:id="159"/>
      <w:r w:rsidRPr="00FC0EA7">
        <w:rPr>
          <w:rFonts w:ascii="Arial" w:hAnsi="Arial" w:cs="Arial"/>
        </w:rPr>
        <w:t>,</w:t>
      </w:r>
    </w:p>
    <w:p w14:paraId="1876B575" w14:textId="77777777" w:rsidR="00FC0EA7" w:rsidRPr="00FC0EA7" w:rsidRDefault="00FC0EA7" w:rsidP="00FC0EA7">
      <w:pPr>
        <w:ind w:left="720"/>
        <w:rPr>
          <w:rFonts w:ascii="Arial" w:hAnsi="Arial" w:cs="Arial"/>
        </w:rPr>
      </w:pPr>
    </w:p>
    <w:p w14:paraId="1D1C006E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Jest to minimalny zakres informacji, obowiązkowy dla każdego projektu. </w:t>
      </w:r>
    </w:p>
    <w:p w14:paraId="564934E8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  <w:b/>
          <w:bCs/>
        </w:rPr>
        <w:t>Dodatkowo muszą znaleźć się hasztagi: #FunduszeUE lub #FunduszeEuropejskie w przypadku wszelkich informacji o projekcie.</w:t>
      </w:r>
      <w:r w:rsidRPr="00FC0EA7">
        <w:rPr>
          <w:rFonts w:ascii="Arial" w:hAnsi="Arial" w:cs="Arial"/>
        </w:rPr>
        <w:t xml:space="preserve"> Rekomendujemy też zamieszczanie zdjęć, grafik, materiałów audiowizualnych oraz harmonogramu projektu, prezentującego jego główne etapy i postęp prac.</w:t>
      </w:r>
    </w:p>
    <w:p w14:paraId="517F83EB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  <w:b/>
          <w:bCs/>
        </w:rPr>
        <w:t>Powyższe informacje i oznaczenia (pkty 1-8),</w:t>
      </w:r>
      <w:r w:rsidRPr="00FC0EA7">
        <w:rPr>
          <w:rFonts w:ascii="Arial" w:hAnsi="Arial" w:cs="Arial"/>
        </w:rPr>
        <w:t xml:space="preserve"> </w:t>
      </w:r>
      <w:r w:rsidRPr="00FC0EA7">
        <w:rPr>
          <w:rFonts w:ascii="Arial" w:hAnsi="Arial" w:cs="Arial"/>
          <w:b/>
          <w:bCs/>
        </w:rPr>
        <w:t>musisz również umieścić</w:t>
      </w:r>
      <w:r w:rsidRPr="00FC0EA7">
        <w:rPr>
          <w:rFonts w:ascii="Arial" w:hAnsi="Arial" w:cs="Arial"/>
        </w:rPr>
        <w:t xml:space="preserve"> </w:t>
      </w:r>
      <w:r w:rsidRPr="00FC0EA7">
        <w:rPr>
          <w:rFonts w:ascii="Arial" w:hAnsi="Arial" w:cs="Arial"/>
          <w:b/>
          <w:bCs/>
        </w:rPr>
        <w:t>na profilu w mediach społecznościowych</w:t>
      </w:r>
      <w:r w:rsidRPr="00FC0EA7">
        <w:rPr>
          <w:rFonts w:ascii="Arial" w:hAnsi="Arial" w:cs="Arial"/>
        </w:rPr>
        <w:t xml:space="preserve">. Pamiętaj także o hasztagach. </w:t>
      </w:r>
      <w:r w:rsidRPr="00FC0EA7">
        <w:rPr>
          <w:rFonts w:ascii="Arial" w:hAnsi="Arial" w:cs="Arial"/>
          <w:b/>
          <w:bCs/>
        </w:rPr>
        <w:t>Jeżeli nie posiadasz profilu w mediach społecznościowych, musisz go założyć</w:t>
      </w:r>
      <w:r w:rsidRPr="00FC0EA7">
        <w:rPr>
          <w:rFonts w:ascii="Arial" w:hAnsi="Arial" w:cs="Arial"/>
        </w:rPr>
        <w:t>.</w:t>
      </w:r>
    </w:p>
    <w:p w14:paraId="23F4ADD5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</w:rPr>
        <w:t>Profil w mediach społecznościowych lub oficjalna strona internetowa, na której zamieszczasz powyższe informacje, powinny być utrzymywane do końca realizacji projektu.</w:t>
      </w:r>
    </w:p>
    <w:p w14:paraId="7CBD8796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</w:rPr>
        <w:lastRenderedPageBreak/>
        <w:t xml:space="preserve">Pamiętaj, że oznaczenia na stronach internetowych i w mediach społecznościowych występują </w:t>
      </w:r>
      <w:r w:rsidRPr="00FC0EA7">
        <w:rPr>
          <w:rFonts w:ascii="Arial" w:hAnsi="Arial" w:cs="Arial"/>
          <w:b/>
          <w:bCs/>
        </w:rPr>
        <w:t>zawsze w wariancie pełnokolorowym</w:t>
      </w:r>
      <w:r w:rsidRPr="00FC0EA7">
        <w:rPr>
          <w:rFonts w:ascii="Arial" w:hAnsi="Arial" w:cs="Arial"/>
        </w:rPr>
        <w:t xml:space="preserve">. Nie można tu zastosować wersji achromatycznych. </w:t>
      </w:r>
    </w:p>
    <w:p w14:paraId="0E078313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  <w:b/>
          <w:bCs/>
        </w:rPr>
        <w:t>Uwaga! Jeżeli tworzysz nową stronę internetową, którą finansujesz w ramach projektu, oznaczenia graficzne muszą znaleźć się na samej górze strony internetowej</w:t>
      </w:r>
      <w:r w:rsidRPr="00FC0EA7">
        <w:rPr>
          <w:rFonts w:ascii="Arial" w:hAnsi="Arial" w:cs="Arial"/>
        </w:rPr>
        <w:t xml:space="preserve"> (szczegóły znajdziesz w „Podręczniku wnioskodawcy i beneficjenta Funduszy Europejskich na lata 2021-2027 w zakresie informacji i promocji”). Taką stronę musisz utrzymywać do końca okresu trwałości projektu.</w:t>
      </w:r>
    </w:p>
    <w:p w14:paraId="513C33DD" w14:textId="77777777" w:rsidR="00FC0EA7" w:rsidRPr="00FC0EA7" w:rsidRDefault="00FC0EA7" w:rsidP="00FC0EA7">
      <w:pPr>
        <w:keepNext/>
        <w:numPr>
          <w:ilvl w:val="0"/>
          <w:numId w:val="162"/>
        </w:numPr>
        <w:tabs>
          <w:tab w:val="num" w:pos="720"/>
        </w:tabs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FC0EA7">
        <w:rPr>
          <w:rFonts w:ascii="Arial" w:eastAsia="Times New Roman" w:hAnsi="Arial" w:cs="Arial"/>
          <w:b/>
          <w:bCs/>
          <w:i/>
          <w:iCs/>
          <w:sz w:val="22"/>
          <w:szCs w:val="22"/>
        </w:rPr>
        <w:t>Jak oznaczać projekty dofinansowane jednocześnie z Funduszy Europejskich oraz Krajowego Planu Odbudowy i Zwiększania Odporności?</w:t>
      </w:r>
    </w:p>
    <w:p w14:paraId="0D9E7576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</w:rPr>
        <w:t>Jeśli realizujesz projekt, który dofinansowany jest jednocześnie z Funduszy Europejskich (FE) oraz Krajowego Planu Odbudowy i Zwiększania Odporności (KPO), umieść wspólne zestawienie znaków: FE z nazwą właściwego programu, barw RP, UE  oraz znak dodatkowy KPO (po linii oddzielającej). Pod zestawieniem tych znaków musisz umieścić informację słowną: „Dofinansowane przez Unię Europejską - NextGenerationEU”.</w:t>
      </w:r>
    </w:p>
    <w:p w14:paraId="130CF0FC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</w:rPr>
        <w:t>Wzór wspólnego zestawienia znaków:</w:t>
      </w:r>
    </w:p>
    <w:p w14:paraId="7285A11A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  <w:noProof/>
        </w:rPr>
        <w:drawing>
          <wp:inline distT="0" distB="0" distL="0" distR="0" wp14:anchorId="2E9AE196" wp14:editId="06CCF78F">
            <wp:extent cx="5760720" cy="6483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24D12" w14:textId="77777777" w:rsidR="00FC0EA7" w:rsidRPr="00FC0EA7" w:rsidRDefault="00FC0EA7" w:rsidP="00FC0EA7">
      <w:pPr>
        <w:spacing w:before="200"/>
        <w:jc w:val="center"/>
        <w:rPr>
          <w:rFonts w:ascii="Arial" w:hAnsi="Arial" w:cs="Arial"/>
        </w:rPr>
      </w:pPr>
      <w:r w:rsidRPr="00FC0EA7">
        <w:rPr>
          <w:rFonts w:ascii="Arial" w:hAnsi="Arial" w:cs="Arial"/>
        </w:rPr>
        <w:t>Dofinansowane przez Unię Europejską – NextGenerationEU</w:t>
      </w:r>
    </w:p>
    <w:p w14:paraId="20D3714D" w14:textId="77777777" w:rsidR="00FC0EA7" w:rsidRPr="00FC0EA7" w:rsidRDefault="00FC0EA7" w:rsidP="00FC0EA7">
      <w:pPr>
        <w:spacing w:before="200"/>
        <w:rPr>
          <w:rFonts w:ascii="Arial" w:hAnsi="Arial" w:cs="Arial"/>
        </w:rPr>
      </w:pPr>
    </w:p>
    <w:p w14:paraId="6AAE4E91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Jeśli w Twoim projekcie istnieje obowiązek umieszczenia tablic informacyjnych, możesz umieścić dwie oddzielne tablice – jedną dla Funduszy Europejskich i drugą dla Krajowego Planu Odbudowy </w:t>
      </w:r>
      <w:r w:rsidRPr="00FC0EA7">
        <w:rPr>
          <w:rFonts w:ascii="Arial" w:hAnsi="Arial" w:cs="Arial"/>
          <w:b/>
          <w:bCs/>
        </w:rPr>
        <w:t>albo</w:t>
      </w:r>
      <w:r w:rsidRPr="00FC0EA7">
        <w:rPr>
          <w:rFonts w:ascii="Arial" w:hAnsi="Arial" w:cs="Arial"/>
        </w:rPr>
        <w:t xml:space="preserve"> możesz postawić jedną wspólną tablicę informacyjną. </w:t>
      </w:r>
    </w:p>
    <w:p w14:paraId="3C090856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Jeśli w Twoim projekcie musisz umieścić plakaty informacyjne, możesz umieścić dwa oddzielne plakaty – jeden dla FE i drugi dla KPO </w:t>
      </w:r>
      <w:r w:rsidRPr="00FC0EA7">
        <w:rPr>
          <w:rFonts w:ascii="Arial" w:hAnsi="Arial" w:cs="Arial"/>
          <w:b/>
          <w:bCs/>
        </w:rPr>
        <w:t>lub</w:t>
      </w:r>
      <w:r w:rsidRPr="00FC0EA7">
        <w:rPr>
          <w:rFonts w:ascii="Arial" w:hAnsi="Arial" w:cs="Arial"/>
        </w:rPr>
        <w:t xml:space="preserve"> możesz umieścić co najmniej jeden wspólny plakat informacyjny.</w:t>
      </w:r>
    </w:p>
    <w:p w14:paraId="4191A827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</w:rPr>
        <w:t>Aby oznaczyć sprzęt i wyposażenie zakupione/ powstałe w ramach projektu finansowanego z FE i KPO, zastosuj wspólny wzór naklejek.</w:t>
      </w:r>
    </w:p>
    <w:p w14:paraId="0BECC300" w14:textId="77777777" w:rsidR="00FC0EA7" w:rsidRPr="00FC0EA7" w:rsidRDefault="00FC0EA7" w:rsidP="00FC0EA7">
      <w:pPr>
        <w:spacing w:before="200"/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Wspólne </w:t>
      </w:r>
      <w:r w:rsidRPr="00FC0EA7">
        <w:rPr>
          <w:rFonts w:ascii="Arial" w:hAnsi="Arial" w:cs="Arial"/>
          <w:b/>
          <w:bCs/>
        </w:rPr>
        <w:t xml:space="preserve">wzory tablicy, plakatu oraz naklejek, znajdziesz w </w:t>
      </w:r>
      <w:r w:rsidRPr="00FC0EA7">
        <w:rPr>
          <w:rFonts w:ascii="Arial" w:hAnsi="Arial" w:cs="Arial"/>
          <w:b/>
          <w:bCs/>
          <w:i/>
          <w:iCs/>
        </w:rPr>
        <w:t>Podręczniku</w:t>
      </w:r>
      <w:r w:rsidRPr="00FC0EA7">
        <w:rPr>
          <w:rFonts w:ascii="Arial" w:hAnsi="Arial" w:cs="Arial"/>
          <w:i/>
          <w:iCs/>
        </w:rPr>
        <w:t xml:space="preserve"> </w:t>
      </w:r>
      <w:r w:rsidRPr="00FC0EA7">
        <w:rPr>
          <w:rFonts w:ascii="Arial" w:hAnsi="Arial" w:cs="Arial"/>
        </w:rPr>
        <w:t>i</w:t>
      </w:r>
      <w:r w:rsidRPr="00FC0EA7">
        <w:rPr>
          <w:rFonts w:ascii="Arial" w:hAnsi="Arial" w:cs="Arial"/>
          <w:b/>
          <w:bCs/>
          <w:i/>
          <w:iCs/>
        </w:rPr>
        <w:t xml:space="preserve"> </w:t>
      </w:r>
      <w:r w:rsidRPr="00FC0EA7">
        <w:rPr>
          <w:rFonts w:ascii="Arial" w:hAnsi="Arial" w:cs="Arial"/>
        </w:rPr>
        <w:t>na portalu www.funduszeeuropejskie.gov.pl.</w:t>
      </w:r>
    </w:p>
    <w:p w14:paraId="1501A0E2" w14:textId="77777777" w:rsidR="00FC0EA7" w:rsidRPr="00FC0EA7" w:rsidRDefault="00FC0EA7" w:rsidP="00FC0EA7">
      <w:pPr>
        <w:keepNext/>
        <w:numPr>
          <w:ilvl w:val="0"/>
          <w:numId w:val="162"/>
        </w:numPr>
        <w:tabs>
          <w:tab w:val="num" w:pos="720"/>
        </w:tabs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bookmarkStart w:id="160" w:name="_Toc406086938"/>
      <w:bookmarkStart w:id="161" w:name="_Toc406087030"/>
      <w:bookmarkStart w:id="162" w:name="_Toc406086940"/>
      <w:bookmarkStart w:id="163" w:name="_Toc406087032"/>
      <w:bookmarkStart w:id="164" w:name="_Toc406086945"/>
      <w:bookmarkStart w:id="165" w:name="_Toc406087037"/>
      <w:bookmarkStart w:id="166" w:name="_Toc406086947"/>
      <w:bookmarkStart w:id="167" w:name="_Toc406087039"/>
      <w:bookmarkStart w:id="168" w:name="_Toc406086954"/>
      <w:bookmarkStart w:id="169" w:name="_Toc406087046"/>
      <w:bookmarkStart w:id="170" w:name="_Toc406086957"/>
      <w:bookmarkStart w:id="171" w:name="_Toc406087049"/>
      <w:bookmarkStart w:id="172" w:name="_Toc415586344"/>
      <w:bookmarkStart w:id="173" w:name="_Toc415586346"/>
      <w:bookmarkStart w:id="174" w:name="_Toc415586347"/>
      <w:bookmarkStart w:id="175" w:name="_Toc405543179"/>
      <w:bookmarkStart w:id="176" w:name="_Toc405560032"/>
      <w:bookmarkStart w:id="177" w:name="_Toc405560102"/>
      <w:bookmarkStart w:id="178" w:name="_Toc405905504"/>
      <w:bookmarkStart w:id="179" w:name="_Toc406085416"/>
      <w:bookmarkStart w:id="180" w:name="_Toc406086704"/>
      <w:bookmarkStart w:id="181" w:name="_Toc406086895"/>
      <w:bookmarkStart w:id="182" w:name="_Toc406086987"/>
      <w:bookmarkStart w:id="183" w:name="_Toc405543183"/>
      <w:bookmarkStart w:id="184" w:name="_Toc405560036"/>
      <w:bookmarkStart w:id="185" w:name="_Toc405560106"/>
      <w:bookmarkStart w:id="186" w:name="_Toc405905508"/>
      <w:bookmarkStart w:id="187" w:name="_Toc406085420"/>
      <w:bookmarkStart w:id="188" w:name="_Toc406086708"/>
      <w:bookmarkStart w:id="189" w:name="_Toc406086899"/>
      <w:bookmarkStart w:id="190" w:name="_Toc406086991"/>
      <w:bookmarkStart w:id="191" w:name="_Toc488324595"/>
      <w:bookmarkStart w:id="192" w:name="_Toc407619989"/>
      <w:bookmarkStart w:id="193" w:name="_Toc407625463"/>
      <w:bookmarkStart w:id="194" w:name="_Toc405543188"/>
      <w:bookmarkStart w:id="195" w:name="_Toc405560041"/>
      <w:bookmarkStart w:id="196" w:name="_Toc405560111"/>
      <w:bookmarkStart w:id="197" w:name="_Toc405905513"/>
      <w:bookmarkStart w:id="198" w:name="_Toc406085425"/>
      <w:bookmarkStart w:id="199" w:name="_Toc406086713"/>
      <w:bookmarkStart w:id="200" w:name="_Toc406086904"/>
      <w:bookmarkStart w:id="201" w:name="_Toc406086996"/>
      <w:bookmarkStart w:id="202" w:name="_Toc405543192"/>
      <w:bookmarkStart w:id="203" w:name="_Toc405560045"/>
      <w:bookmarkStart w:id="204" w:name="_Toc405560115"/>
      <w:bookmarkStart w:id="205" w:name="_Toc405905517"/>
      <w:bookmarkStart w:id="206" w:name="_Toc406085429"/>
      <w:bookmarkStart w:id="207" w:name="_Toc406086717"/>
      <w:bookmarkStart w:id="208" w:name="_Toc406086908"/>
      <w:bookmarkStart w:id="209" w:name="_Toc406087000"/>
      <w:bookmarkStart w:id="210" w:name="_Toc488324599"/>
      <w:bookmarkStart w:id="211" w:name="_Toc123805837"/>
      <w:bookmarkStart w:id="212" w:name="_Toc123806404"/>
      <w:bookmarkStart w:id="213" w:name="_Toc123806469"/>
      <w:bookmarkStart w:id="214" w:name="_Toc123806758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Pr="00FC0EA7">
        <w:rPr>
          <w:rFonts w:ascii="Arial" w:eastAsia="Times New Roman" w:hAnsi="Arial" w:cs="Arial"/>
          <w:b/>
          <w:bCs/>
          <w:i/>
          <w:iCs/>
          <w:sz w:val="22"/>
          <w:szCs w:val="22"/>
        </w:rPr>
        <w:t>Gdzie znajdziesz znaki: FE, barw RP, UE i wzory materiałów?</w:t>
      </w:r>
      <w:bookmarkEnd w:id="210"/>
      <w:bookmarkEnd w:id="211"/>
      <w:bookmarkEnd w:id="212"/>
      <w:bookmarkEnd w:id="213"/>
      <w:bookmarkEnd w:id="214"/>
    </w:p>
    <w:p w14:paraId="7A85B552" w14:textId="77777777" w:rsidR="00FC0EA7" w:rsidRPr="00FC0EA7" w:rsidRDefault="00FC0EA7" w:rsidP="00FC0EA7">
      <w:pPr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</w:rPr>
        <w:t xml:space="preserve">Potrzebne znaki i zestawienia znaków zapisane w plikach programów graficznych, a także wzory plakatów, tablic, naklejek i poglądowe wzory innych materiałów informacyjno-promocyjnych znajdziesz na stronie internetowej programu pod adresem: </w:t>
      </w:r>
      <w:hyperlink r:id="rId30" w:history="1">
        <w:r w:rsidRPr="00FC0EA7">
          <w:rPr>
            <w:rFonts w:ascii="Arial" w:hAnsi="Arial" w:cs="Arial"/>
            <w:color w:val="0000FF"/>
            <w:sz w:val="22"/>
            <w:szCs w:val="22"/>
            <w:u w:val="single"/>
          </w:rPr>
          <w:t>https://funduszeuepodlaskie.eu/komunikacja_i_widocznosc/</w:t>
        </w:r>
      </w:hyperlink>
      <w:r w:rsidRPr="00FC0EA7">
        <w:rPr>
          <w:rFonts w:ascii="Arial" w:hAnsi="Arial" w:cs="Arial"/>
          <w:sz w:val="22"/>
          <w:szCs w:val="22"/>
        </w:rPr>
        <w:t>.</w:t>
      </w:r>
    </w:p>
    <w:p w14:paraId="768A05F8" w14:textId="77777777" w:rsidR="00FC0EA7" w:rsidRPr="00FC0EA7" w:rsidRDefault="00FC0EA7" w:rsidP="00FC0EA7">
      <w:pPr>
        <w:rPr>
          <w:rFonts w:ascii="Arial" w:hAnsi="Arial" w:cs="Arial"/>
        </w:rPr>
      </w:pPr>
      <w:r w:rsidRPr="00FC0EA7">
        <w:rPr>
          <w:rFonts w:ascii="Arial" w:hAnsi="Arial" w:cs="Arial"/>
        </w:rPr>
        <w:t xml:space="preserve">Dodatkowe informacje w tym „Księga Tożsamości Wizualnej marki Fundusze Europejskie 2021-2027” oraz „Podręcznik wnioskodawcy i beneficjenta Funduszy Europejskich na lata 2021-2027 w zakresie informacji i promocji” znajdują się na stronie: </w:t>
      </w:r>
      <w:hyperlink r:id="rId31" w:history="1">
        <w:r w:rsidRPr="00FC0EA7">
          <w:rPr>
            <w:rFonts w:ascii="Arial" w:hAnsi="Arial" w:cs="Arial"/>
            <w:color w:val="0000FF"/>
            <w:u w:val="single"/>
          </w:rPr>
          <w:t>https://www.funduszeeuropejskie.gov.pl/strony/o-funduszach/fundusze-2021-2027/prawo-i-dokumenty/zasady-komunikacji-fe/</w:t>
        </w:r>
      </w:hyperlink>
      <w:r w:rsidRPr="00FC0EA7">
        <w:rPr>
          <w:rFonts w:ascii="Arial" w:hAnsi="Arial" w:cs="Arial"/>
        </w:rPr>
        <w:t>.</w:t>
      </w:r>
    </w:p>
    <w:p w14:paraId="2813EC9D" w14:textId="77777777" w:rsidR="00FC0EA7" w:rsidRPr="00FC0EA7" w:rsidRDefault="00FC0EA7" w:rsidP="00FC0EA7">
      <w:pPr>
        <w:rPr>
          <w:rFonts w:ascii="Arial" w:hAnsi="Arial" w:cs="Arial"/>
        </w:rPr>
        <w:sectPr w:rsidR="00FC0EA7" w:rsidRPr="00FC0EA7" w:rsidSect="00A24865">
          <w:footnotePr>
            <w:numRestart w:val="eachSect"/>
          </w:footnotePr>
          <w:pgSz w:w="11906" w:h="16838"/>
          <w:pgMar w:top="709" w:right="991" w:bottom="993" w:left="993" w:header="709" w:footer="403" w:gutter="0"/>
          <w:pgNumType w:fmt="numberInDash" w:start="1"/>
          <w:cols w:space="708"/>
          <w:docGrid w:linePitch="360"/>
        </w:sectPr>
      </w:pPr>
    </w:p>
    <w:p w14:paraId="1F68FDB5" w14:textId="77777777" w:rsidR="00FC0EA7" w:rsidRPr="00FC0EA7" w:rsidRDefault="00FC0EA7" w:rsidP="00FC0EA7">
      <w:pPr>
        <w:tabs>
          <w:tab w:val="center" w:pos="4536"/>
          <w:tab w:val="right" w:pos="9072"/>
        </w:tabs>
      </w:pPr>
      <w:r w:rsidRPr="00FC0EA7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0041E80B" wp14:editId="7B6F9F38">
            <wp:simplePos x="0" y="0"/>
            <wp:positionH relativeFrom="margin">
              <wp:posOffset>1238938</wp:posOffset>
            </wp:positionH>
            <wp:positionV relativeFrom="paragraph">
              <wp:posOffset>228</wp:posOffset>
            </wp:positionV>
            <wp:extent cx="6251579" cy="670556"/>
            <wp:effectExtent l="0" t="0" r="0" b="0"/>
            <wp:wrapThrough wrapText="bothSides">
              <wp:wrapPolygon edited="0">
                <wp:start x="1053" y="1228"/>
                <wp:lineTo x="395" y="4300"/>
                <wp:lineTo x="263" y="5528"/>
                <wp:lineTo x="263" y="15970"/>
                <wp:lineTo x="461" y="17812"/>
                <wp:lineTo x="921" y="19041"/>
                <wp:lineTo x="1316" y="19041"/>
                <wp:lineTo x="15731" y="17812"/>
                <wp:lineTo x="21128" y="16584"/>
                <wp:lineTo x="21062" y="12284"/>
                <wp:lineTo x="21326" y="4914"/>
                <wp:lineTo x="19022" y="4300"/>
                <wp:lineTo x="1316" y="1228"/>
                <wp:lineTo x="1053" y="1228"/>
              </wp:wrapPolygon>
            </wp:wrapThrough>
            <wp:docPr id="1256001530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1579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C0EA7">
        <w:rPr>
          <w:rFonts w:ascii="Arial" w:hAnsi="Arial" w:cs="Arial"/>
          <w:i/>
          <w:sz w:val="22"/>
          <w:szCs w:val="22"/>
        </w:rPr>
        <w:tab/>
      </w:r>
      <w:r w:rsidRPr="00FC0EA7">
        <w:rPr>
          <w:rFonts w:ascii="Arial" w:hAnsi="Arial" w:cs="Arial"/>
          <w:i/>
          <w:sz w:val="22"/>
          <w:szCs w:val="22"/>
        </w:rPr>
        <w:tab/>
      </w:r>
      <w:r w:rsidRPr="00FC0EA7">
        <w:rPr>
          <w:rFonts w:ascii="Arial" w:hAnsi="Arial" w:cs="Arial"/>
          <w:i/>
          <w:sz w:val="22"/>
          <w:szCs w:val="22"/>
        </w:rPr>
        <w:tab/>
      </w:r>
    </w:p>
    <w:p w14:paraId="19D9C4D9" w14:textId="77777777" w:rsidR="00FC0EA7" w:rsidRPr="00FC0EA7" w:rsidRDefault="00FC0EA7" w:rsidP="00FC0EA7">
      <w:pPr>
        <w:tabs>
          <w:tab w:val="center" w:pos="4536"/>
          <w:tab w:val="right" w:pos="9072"/>
        </w:tabs>
        <w:rPr>
          <w:rFonts w:ascii="Arial" w:hAnsi="Arial" w:cs="Arial"/>
          <w:i/>
          <w:sz w:val="22"/>
          <w:szCs w:val="22"/>
        </w:rPr>
      </w:pPr>
    </w:p>
    <w:p w14:paraId="5261863B" w14:textId="77777777" w:rsidR="00FC0EA7" w:rsidRPr="00FC0EA7" w:rsidRDefault="00FC0EA7" w:rsidP="00FC0EA7">
      <w:pPr>
        <w:tabs>
          <w:tab w:val="left" w:pos="7035"/>
        </w:tabs>
        <w:rPr>
          <w:rFonts w:ascii="Arial" w:hAnsi="Arial" w:cs="Arial"/>
          <w:b/>
          <w:sz w:val="22"/>
          <w:szCs w:val="22"/>
        </w:rPr>
      </w:pPr>
    </w:p>
    <w:p w14:paraId="026777A1" w14:textId="77777777" w:rsidR="00FC0EA7" w:rsidRPr="00FC0EA7" w:rsidRDefault="00FC0EA7" w:rsidP="00FC0EA7">
      <w:pPr>
        <w:tabs>
          <w:tab w:val="left" w:pos="7035"/>
        </w:tabs>
        <w:rPr>
          <w:rFonts w:ascii="Arial" w:hAnsi="Arial" w:cs="Arial"/>
          <w:b/>
          <w:sz w:val="22"/>
          <w:szCs w:val="22"/>
        </w:rPr>
      </w:pPr>
    </w:p>
    <w:p w14:paraId="56650812" w14:textId="77777777" w:rsidR="00FC0EA7" w:rsidRPr="00FC0EA7" w:rsidRDefault="00FC0EA7" w:rsidP="00FC0EA7">
      <w:pPr>
        <w:tabs>
          <w:tab w:val="left" w:pos="7035"/>
        </w:tabs>
        <w:rPr>
          <w:rFonts w:ascii="Arial" w:hAnsi="Arial" w:cs="Arial"/>
          <w:b/>
          <w:sz w:val="22"/>
          <w:szCs w:val="22"/>
        </w:rPr>
      </w:pPr>
    </w:p>
    <w:p w14:paraId="7CF3774D" w14:textId="77777777" w:rsidR="00FC0EA7" w:rsidRPr="00FC0EA7" w:rsidRDefault="00FC0EA7" w:rsidP="00FC0EA7">
      <w:pPr>
        <w:tabs>
          <w:tab w:val="left" w:pos="7035"/>
        </w:tabs>
        <w:rPr>
          <w:rFonts w:ascii="Arial" w:hAnsi="Arial" w:cs="Arial"/>
          <w:b/>
          <w:sz w:val="22"/>
          <w:szCs w:val="22"/>
        </w:rPr>
      </w:pPr>
    </w:p>
    <w:p w14:paraId="2334B0DF" w14:textId="77777777" w:rsidR="00FC0EA7" w:rsidRPr="00FC0EA7" w:rsidRDefault="00FC0EA7" w:rsidP="00FC0EA7">
      <w:pPr>
        <w:tabs>
          <w:tab w:val="left" w:pos="7035"/>
        </w:tabs>
        <w:rPr>
          <w:rFonts w:ascii="Arial" w:hAnsi="Arial" w:cs="Arial"/>
          <w:b/>
          <w:sz w:val="22"/>
          <w:szCs w:val="22"/>
        </w:rPr>
      </w:pPr>
      <w:r w:rsidRPr="00FC0EA7">
        <w:rPr>
          <w:rFonts w:ascii="Arial" w:hAnsi="Arial" w:cs="Arial"/>
          <w:b/>
          <w:sz w:val="22"/>
          <w:szCs w:val="22"/>
        </w:rPr>
        <w:t>Załącznik nr 12 do umowy:  Wykaz pomniejszenia wartości dofinansowania w zakresie obowiązków komunikacyjnych Beneficjenta</w:t>
      </w:r>
    </w:p>
    <w:p w14:paraId="37722411" w14:textId="77777777" w:rsidR="00FC0EA7" w:rsidRPr="00FC0EA7" w:rsidRDefault="00FC0EA7" w:rsidP="00FC0EA7">
      <w:pPr>
        <w:tabs>
          <w:tab w:val="left" w:pos="7035"/>
        </w:tabs>
        <w:rPr>
          <w:rFonts w:ascii="Arial" w:hAnsi="Arial" w:cs="Arial"/>
          <w:b/>
          <w:sz w:val="22"/>
          <w:szCs w:val="22"/>
        </w:rPr>
      </w:pPr>
    </w:p>
    <w:p w14:paraId="30DE7DD6" w14:textId="77777777" w:rsidR="00FC0EA7" w:rsidRPr="00FC0EA7" w:rsidRDefault="00FC0EA7" w:rsidP="00FC0EA7">
      <w:pPr>
        <w:tabs>
          <w:tab w:val="left" w:pos="7035"/>
        </w:tabs>
        <w:rPr>
          <w:rFonts w:ascii="Arial" w:hAnsi="Arial" w:cs="Arial"/>
          <w:sz w:val="22"/>
          <w:szCs w:val="22"/>
        </w:rPr>
      </w:pPr>
    </w:p>
    <w:p w14:paraId="628E5687" w14:textId="77777777" w:rsidR="00FC0EA7" w:rsidRPr="00FC0EA7" w:rsidRDefault="00FC0EA7" w:rsidP="00FC0EA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FC0EA7">
        <w:rPr>
          <w:rFonts w:ascii="Arial" w:hAnsi="Arial" w:cs="Arial"/>
          <w:sz w:val="22"/>
          <w:szCs w:val="22"/>
        </w:rPr>
        <w:t>Maksymalna wielkość pomniejszenia za wszystkie uchybienia nie może przekroczyć 3% kwoty dofinansowania.</w:t>
      </w:r>
    </w:p>
    <w:tbl>
      <w:tblPr>
        <w:tblW w:w="1474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FC0EA7" w:rsidRPr="00FC0EA7" w14:paraId="4DE67A97" w14:textId="77777777" w:rsidTr="00BF3FD7">
        <w:trPr>
          <w:trHeight w:val="54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6671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B806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b/>
                <w:bCs/>
                <w:sz w:val="22"/>
                <w:szCs w:val="22"/>
              </w:rPr>
              <w:t>Obowiązek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6FC7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b/>
                <w:bCs/>
                <w:sz w:val="22"/>
                <w:szCs w:val="22"/>
              </w:rPr>
              <w:t>Uchybienie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EEF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b/>
                <w:bCs/>
                <w:sz w:val="22"/>
                <w:szCs w:val="22"/>
              </w:rPr>
              <w:t>Wielkość pomniejszenia kwoty dofinansowania</w:t>
            </w:r>
          </w:p>
        </w:tc>
      </w:tr>
      <w:tr w:rsidR="00FC0EA7" w:rsidRPr="00FC0EA7" w14:paraId="216EEA09" w14:textId="77777777" w:rsidTr="00BF3FD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BEAF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1286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Umieszczenia krótkiego opisu Projektu na oficjalnej stronie internetowej Beneficjenta, jeśli ją posiada. </w:t>
            </w:r>
          </w:p>
          <w:p w14:paraId="70745513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Opis projektu musi zawierać: </w:t>
            </w:r>
          </w:p>
          <w:p w14:paraId="39F0B529" w14:textId="77777777" w:rsidR="00FC0EA7" w:rsidRPr="00FC0EA7" w:rsidRDefault="00FC0EA7" w:rsidP="00FC0EA7">
            <w:pPr>
              <w:numPr>
                <w:ilvl w:val="0"/>
                <w:numId w:val="169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tytuł projektu lub jego skróconą nazwę, </w:t>
            </w:r>
          </w:p>
          <w:p w14:paraId="6262B817" w14:textId="77777777" w:rsidR="00FC0EA7" w:rsidRPr="00FC0EA7" w:rsidRDefault="00FC0EA7" w:rsidP="00FC0EA7">
            <w:pPr>
              <w:numPr>
                <w:ilvl w:val="0"/>
                <w:numId w:val="169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podkreślenie faktu otrzymania wsparcia finansowego z Unii Europejskiej przez zamieszczenie znaku Funduszy Europejskich, znaku barw Rzeczypospolitej Polskiej i znaku Unii Europejskiej, </w:t>
            </w:r>
          </w:p>
          <w:p w14:paraId="003D2E2A" w14:textId="77777777" w:rsidR="00FC0EA7" w:rsidRPr="00FC0EA7" w:rsidRDefault="00FC0EA7" w:rsidP="00FC0EA7">
            <w:pPr>
              <w:numPr>
                <w:ilvl w:val="0"/>
                <w:numId w:val="169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zadania, działania, które będą realizowane w ramach projektu (opis, co zostanie zrobione, zakupione etc.), </w:t>
            </w:r>
          </w:p>
          <w:p w14:paraId="4620B2A3" w14:textId="77777777" w:rsidR="00FC0EA7" w:rsidRPr="00FC0EA7" w:rsidRDefault="00FC0EA7" w:rsidP="00FC0EA7">
            <w:pPr>
              <w:numPr>
                <w:ilvl w:val="0"/>
                <w:numId w:val="169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grupy docelowe (do kogo skierowany jest projekt, kto z niego skorzysta), </w:t>
            </w:r>
          </w:p>
          <w:p w14:paraId="6F71E597" w14:textId="77777777" w:rsidR="00FC0EA7" w:rsidRPr="00FC0EA7" w:rsidRDefault="00FC0EA7" w:rsidP="00FC0EA7">
            <w:pPr>
              <w:numPr>
                <w:ilvl w:val="0"/>
                <w:numId w:val="169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cel lub cele projektu, </w:t>
            </w:r>
          </w:p>
          <w:p w14:paraId="7F81B9ED" w14:textId="77777777" w:rsidR="00FC0EA7" w:rsidRPr="00FC0EA7" w:rsidRDefault="00FC0EA7" w:rsidP="00FC0EA7">
            <w:pPr>
              <w:numPr>
                <w:ilvl w:val="0"/>
                <w:numId w:val="169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efekty, rezultaty projektu (jeśli opis zadań, działań nie zawiera opisu efektów, rezultatów), </w:t>
            </w:r>
          </w:p>
          <w:p w14:paraId="2EC6C4D7" w14:textId="77777777" w:rsidR="00FC0EA7" w:rsidRPr="00FC0EA7" w:rsidRDefault="00FC0EA7" w:rsidP="00FC0EA7">
            <w:pPr>
              <w:numPr>
                <w:ilvl w:val="0"/>
                <w:numId w:val="169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wartość projektu(całkowity koszt projektu), </w:t>
            </w:r>
          </w:p>
          <w:p w14:paraId="1A7A3CCE" w14:textId="77777777" w:rsidR="00FC0EA7" w:rsidRPr="00FC0EA7" w:rsidRDefault="00FC0EA7" w:rsidP="00FC0EA7">
            <w:pPr>
              <w:numPr>
                <w:ilvl w:val="0"/>
                <w:numId w:val="169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wysokość wkładu Funduszy Europejskich. </w:t>
            </w:r>
          </w:p>
          <w:p w14:paraId="5E7B765D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(dotyczy: art. 50 ust. 1 lit. a rozporządzenia ogólnego; § 11 ust 2 pkt 4 Umowy)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AB39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Brak opisu Projektu na oficjalnej stronie internetowej Beneficjenta, jeśli ją posiada </w:t>
            </w:r>
          </w:p>
          <w:p w14:paraId="4D4D7097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2EE52441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Brak w umieszczonym opisie Projektu informacji o fakcie otrzymania wsparcia finansowego z Unii Europejskiej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8B76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</w:tr>
      <w:tr w:rsidR="00FC0EA7" w:rsidRPr="00FC0EA7" w14:paraId="2347C16D" w14:textId="77777777" w:rsidTr="00BF3FD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2FA4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6E49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Umieszczenia krótkiego opisu Projektu na stronach mediów społecznościowych Beneficjenta. </w:t>
            </w:r>
          </w:p>
          <w:p w14:paraId="7780B9D6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Opis projektu musi zawierać: </w:t>
            </w:r>
          </w:p>
          <w:p w14:paraId="20664659" w14:textId="77777777" w:rsidR="00FC0EA7" w:rsidRPr="00FC0EA7" w:rsidRDefault="00FC0EA7" w:rsidP="00FC0EA7">
            <w:pPr>
              <w:numPr>
                <w:ilvl w:val="0"/>
                <w:numId w:val="170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tytuł projektu lub jego skróconą nazwę, </w:t>
            </w:r>
          </w:p>
          <w:p w14:paraId="0EA584B3" w14:textId="77777777" w:rsidR="00FC0EA7" w:rsidRPr="00FC0EA7" w:rsidRDefault="00FC0EA7" w:rsidP="00FC0EA7">
            <w:pPr>
              <w:numPr>
                <w:ilvl w:val="0"/>
                <w:numId w:val="170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podkreślenie faktu otrzymania wsparcia finansowego z Unii Europejskiej przez zamieszczenie znaku </w:t>
            </w:r>
            <w:r w:rsidRPr="00FC0EA7">
              <w:rPr>
                <w:rFonts w:ascii="Arial" w:hAnsi="Arial" w:cs="Arial"/>
                <w:sz w:val="22"/>
                <w:szCs w:val="22"/>
              </w:rPr>
              <w:lastRenderedPageBreak/>
              <w:t xml:space="preserve">Funduszy Europejskich, barw Rzeczypospolitej Polskiej i znaku Unii Europejskiej, </w:t>
            </w:r>
          </w:p>
          <w:p w14:paraId="7EE07BA0" w14:textId="77777777" w:rsidR="00FC0EA7" w:rsidRPr="00FC0EA7" w:rsidRDefault="00FC0EA7" w:rsidP="00FC0EA7">
            <w:pPr>
              <w:numPr>
                <w:ilvl w:val="0"/>
                <w:numId w:val="170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zadania, działania, które będą realizowane w ramach projektu (opis, co zostanie zrobione, zakupione etc.), </w:t>
            </w:r>
          </w:p>
          <w:p w14:paraId="04F39699" w14:textId="77777777" w:rsidR="00FC0EA7" w:rsidRPr="00FC0EA7" w:rsidRDefault="00FC0EA7" w:rsidP="00FC0EA7">
            <w:pPr>
              <w:numPr>
                <w:ilvl w:val="0"/>
                <w:numId w:val="170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grupy docelowe (do kogo skierowany jest projekt, kto z niego skorzysta), </w:t>
            </w:r>
          </w:p>
          <w:p w14:paraId="0FE52D99" w14:textId="77777777" w:rsidR="00FC0EA7" w:rsidRPr="00FC0EA7" w:rsidRDefault="00FC0EA7" w:rsidP="00FC0EA7">
            <w:pPr>
              <w:numPr>
                <w:ilvl w:val="0"/>
                <w:numId w:val="170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cel lub cele projektu, </w:t>
            </w:r>
          </w:p>
          <w:p w14:paraId="6612FB08" w14:textId="77777777" w:rsidR="00FC0EA7" w:rsidRPr="00FC0EA7" w:rsidRDefault="00FC0EA7" w:rsidP="00FC0EA7">
            <w:pPr>
              <w:numPr>
                <w:ilvl w:val="0"/>
                <w:numId w:val="170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efekty, rezultaty projektu (jeśli opis zadań, działań nie zawiera opisu efektów, rezultatów), </w:t>
            </w:r>
          </w:p>
          <w:p w14:paraId="01354172" w14:textId="77777777" w:rsidR="00FC0EA7" w:rsidRPr="00FC0EA7" w:rsidRDefault="00FC0EA7" w:rsidP="00FC0EA7">
            <w:pPr>
              <w:numPr>
                <w:ilvl w:val="0"/>
                <w:numId w:val="170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>wartość projektu (całkowity  koszt projektu),</w:t>
            </w:r>
          </w:p>
          <w:p w14:paraId="731C563A" w14:textId="77777777" w:rsidR="00FC0EA7" w:rsidRPr="00FC0EA7" w:rsidRDefault="00FC0EA7" w:rsidP="00FC0EA7">
            <w:pPr>
              <w:numPr>
                <w:ilvl w:val="0"/>
                <w:numId w:val="170"/>
              </w:numPr>
              <w:tabs>
                <w:tab w:val="left" w:pos="1275"/>
              </w:tabs>
              <w:suppressAutoHyphens/>
              <w:autoSpaceDN w:val="0"/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wysokość wkładu Funduszy Europejskich. </w:t>
            </w:r>
          </w:p>
          <w:p w14:paraId="2124E888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(dotyczy: art. 50 ust. 1 lit. a rozporządzenia ogólnego; § 11 ust 2 pkt 4 Umowy)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795B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lastRenderedPageBreak/>
              <w:t>Brak opisu Projektu na stronach mediów społecznościowych Beneficjenta</w:t>
            </w:r>
          </w:p>
          <w:p w14:paraId="40B16AA1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715482C5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Brak w umieszczonym opisie Projektu informacji o fakcie otrzymania wsparcia finansowego z Unii Europejskiej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A911" w14:textId="77777777" w:rsidR="00FC0EA7" w:rsidRPr="00FC0EA7" w:rsidRDefault="00FC0EA7" w:rsidP="00FC0EA7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</w:tr>
      <w:tr w:rsidR="00351FA2" w:rsidRPr="00FC0EA7" w14:paraId="53D809E5" w14:textId="77777777" w:rsidTr="00BF3FD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991D" w14:textId="0F257F0E" w:rsidR="00351FA2" w:rsidRPr="00FC0EA7" w:rsidRDefault="00351FA2" w:rsidP="00351FA2">
            <w:pPr>
              <w:tabs>
                <w:tab w:val="left" w:pos="70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1E20" w14:textId="77777777" w:rsidR="00351FA2" w:rsidRPr="00181379" w:rsidRDefault="00351FA2" w:rsidP="00351FA2">
            <w:pPr>
              <w:tabs>
                <w:tab w:val="left" w:pos="7035"/>
              </w:tabs>
              <w:rPr>
                <w:rFonts w:ascii="Arial" w:hAnsi="Arial" w:cs="Arial"/>
                <w:sz w:val="22"/>
                <w:szCs w:val="22"/>
              </w:rPr>
            </w:pPr>
            <w:r w:rsidRPr="00181379">
              <w:rPr>
                <w:rFonts w:ascii="Arial" w:hAnsi="Arial" w:cs="Arial"/>
                <w:sz w:val="22"/>
                <w:szCs w:val="22"/>
              </w:rPr>
              <w:t>Umieszczenie w widoczny sposób znaku Funduszy Europejskich, znaku barw Rzeczypospolitej Polskiej (jeśli dotyczy; wersja pełnokolorowa) i znaku Unii Europejskiej na:</w:t>
            </w:r>
          </w:p>
          <w:p w14:paraId="1F6BAF0F" w14:textId="77777777" w:rsidR="00351FA2" w:rsidRPr="00181379" w:rsidRDefault="00351FA2" w:rsidP="00351FA2">
            <w:pPr>
              <w:numPr>
                <w:ilvl w:val="0"/>
                <w:numId w:val="179"/>
              </w:numPr>
              <w:tabs>
                <w:tab w:val="left" w:pos="-165"/>
              </w:tabs>
              <w:suppressAutoHyphens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1379">
              <w:rPr>
                <w:rFonts w:ascii="Arial" w:hAnsi="Arial" w:cs="Arial"/>
                <w:sz w:val="22"/>
                <w:szCs w:val="22"/>
              </w:rPr>
              <w:t>wszystkich prowadzonych działaniach informacyjnych i promocyjnych dotyczących Projektu,</w:t>
            </w:r>
          </w:p>
          <w:p w14:paraId="012788A0" w14:textId="77777777" w:rsidR="00351FA2" w:rsidRPr="00181379" w:rsidRDefault="00351FA2" w:rsidP="00351FA2">
            <w:pPr>
              <w:numPr>
                <w:ilvl w:val="0"/>
                <w:numId w:val="179"/>
              </w:numPr>
              <w:tabs>
                <w:tab w:val="left" w:pos="-165"/>
              </w:tabs>
              <w:suppressAutoHyphens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1379">
              <w:rPr>
                <w:rFonts w:ascii="Arial" w:hAnsi="Arial" w:cs="Arial"/>
                <w:sz w:val="22"/>
                <w:szCs w:val="22"/>
              </w:rPr>
              <w:t>wszystkich dokumentach i materiałach (m.in. produkty drukowane lub cyfrowe) podawanych do wiadomości publicznej</w:t>
            </w:r>
            <w:r w:rsidRPr="00181379">
              <w:rPr>
                <w:rFonts w:ascii="Arial" w:hAnsi="Arial" w:cs="Arial"/>
                <w:sz w:val="22"/>
                <w:szCs w:val="22"/>
                <w:rtl/>
              </w:rPr>
              <w:t>,</w:t>
            </w:r>
          </w:p>
          <w:p w14:paraId="64B1221D" w14:textId="77777777" w:rsidR="00351FA2" w:rsidRPr="00181379" w:rsidRDefault="00351FA2" w:rsidP="00351FA2">
            <w:pPr>
              <w:numPr>
                <w:ilvl w:val="0"/>
                <w:numId w:val="179"/>
              </w:numPr>
              <w:tabs>
                <w:tab w:val="left" w:pos="-165"/>
              </w:tabs>
              <w:suppressAutoHyphens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1379">
              <w:rPr>
                <w:rFonts w:ascii="Arial" w:hAnsi="Arial" w:cs="Arial"/>
                <w:sz w:val="22"/>
                <w:szCs w:val="22"/>
              </w:rPr>
              <w:t>wszystkich dokumentach i materiałach dla osób i podmiotów uczestniczących w Projekcie.</w:t>
            </w:r>
          </w:p>
          <w:p w14:paraId="0AF49CF8" w14:textId="5CFD6027" w:rsidR="00351FA2" w:rsidRPr="00FC0EA7" w:rsidRDefault="00351FA2" w:rsidP="00351FA2">
            <w:pPr>
              <w:tabs>
                <w:tab w:val="left" w:pos="7035"/>
              </w:tabs>
              <w:rPr>
                <w:rFonts w:ascii="Arial" w:hAnsi="Arial" w:cs="Arial"/>
                <w:sz w:val="22"/>
                <w:szCs w:val="22"/>
              </w:rPr>
            </w:pPr>
            <w:r w:rsidRPr="00181379">
              <w:rPr>
                <w:rFonts w:ascii="Arial" w:hAnsi="Arial" w:cs="Arial"/>
                <w:sz w:val="22"/>
                <w:szCs w:val="22"/>
              </w:rPr>
              <w:t xml:space="preserve">(dotyczy: art. 50 ust. 1 lit. b rozporządzenia ogólnego; §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81379">
              <w:rPr>
                <w:rFonts w:ascii="Arial" w:hAnsi="Arial" w:cs="Arial"/>
                <w:sz w:val="22"/>
                <w:szCs w:val="22"/>
              </w:rPr>
              <w:t xml:space="preserve"> ust 2 pkt 1 lit. a-c </w:t>
            </w:r>
            <w:r w:rsidR="00685BD2">
              <w:rPr>
                <w:rFonts w:ascii="Arial" w:hAnsi="Arial" w:cs="Arial"/>
                <w:sz w:val="22"/>
                <w:szCs w:val="22"/>
              </w:rPr>
              <w:t>Umowy</w:t>
            </w:r>
            <w:r w:rsidRPr="001813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53FE" w14:textId="77777777" w:rsidR="00351FA2" w:rsidRPr="00181379" w:rsidRDefault="00351FA2" w:rsidP="00351FA2">
            <w:pPr>
              <w:tabs>
                <w:tab w:val="left" w:pos="7035"/>
              </w:tabs>
              <w:rPr>
                <w:rFonts w:ascii="Arial" w:hAnsi="Arial" w:cs="Arial"/>
                <w:sz w:val="22"/>
                <w:szCs w:val="22"/>
              </w:rPr>
            </w:pPr>
            <w:r w:rsidRPr="00181379">
              <w:rPr>
                <w:rFonts w:ascii="Arial" w:hAnsi="Arial" w:cs="Arial"/>
                <w:sz w:val="22"/>
                <w:szCs w:val="22"/>
              </w:rPr>
              <w:t xml:space="preserve">Nieumieszczenie znaku Funduszy Europejskich, znaku barw Rzeczypospolitej Polskiej (jeśli dotyczy; wersja pełnokolorowa) i znaku Unii Europejskiej w którymkolwiek działaniu, dokumencie, materiale </w:t>
            </w:r>
          </w:p>
          <w:p w14:paraId="653688BF" w14:textId="77777777" w:rsidR="00351FA2" w:rsidRPr="00FC0EA7" w:rsidRDefault="00351FA2" w:rsidP="00351FA2">
            <w:pPr>
              <w:tabs>
                <w:tab w:val="left" w:pos="70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E4A2" w14:textId="54F115C2" w:rsidR="00351FA2" w:rsidRPr="00FC0EA7" w:rsidRDefault="00351FA2" w:rsidP="00351FA2">
            <w:pPr>
              <w:tabs>
                <w:tab w:val="left" w:pos="7035"/>
              </w:tabs>
              <w:rPr>
                <w:rFonts w:ascii="Arial" w:hAnsi="Arial" w:cs="Arial"/>
                <w:sz w:val="22"/>
                <w:szCs w:val="22"/>
              </w:rPr>
            </w:pPr>
            <w:r w:rsidRPr="00181379">
              <w:rPr>
                <w:rFonts w:ascii="Arial" w:hAnsi="Arial" w:cs="Arial"/>
                <w:sz w:val="22"/>
                <w:szCs w:val="22"/>
              </w:rPr>
              <w:t>0,25%</w:t>
            </w:r>
          </w:p>
        </w:tc>
      </w:tr>
      <w:tr w:rsidR="00351FA2" w:rsidRPr="00FC0EA7" w14:paraId="357EA085" w14:textId="77777777" w:rsidTr="00BF3FD7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4E79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5FC5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3069E8A0" w14:textId="77777777" w:rsidR="00351FA2" w:rsidRPr="00FC0EA7" w:rsidRDefault="00351FA2" w:rsidP="00351FA2">
            <w:pPr>
              <w:tabs>
                <w:tab w:val="left" w:pos="7035"/>
              </w:tabs>
              <w:rPr>
                <w:rFonts w:ascii="Arial" w:hAnsi="Arial" w:cs="Arial"/>
              </w:rPr>
            </w:pPr>
          </w:p>
          <w:p w14:paraId="6A0E16B8" w14:textId="6C88B3AA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(dotyczy: art. 50 ust. 1 lit. c rozporządzenia ogólnego; §11 ust 2 pkt 2 </w:t>
            </w:r>
            <w:r w:rsidR="006962F8">
              <w:rPr>
                <w:rFonts w:ascii="Arial" w:hAnsi="Arial" w:cs="Arial"/>
                <w:sz w:val="22"/>
                <w:szCs w:val="22"/>
              </w:rPr>
              <w:t>U</w:t>
            </w:r>
            <w:r w:rsidRPr="00FC0EA7">
              <w:rPr>
                <w:rFonts w:ascii="Arial" w:hAnsi="Arial" w:cs="Arial"/>
                <w:sz w:val="22"/>
                <w:szCs w:val="22"/>
              </w:rPr>
              <w:t>mowy)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6D75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Nieumieszczenie tablicy </w:t>
            </w:r>
          </w:p>
          <w:p w14:paraId="0E95E877" w14:textId="77777777" w:rsidR="00351FA2" w:rsidRPr="00FC0EA7" w:rsidRDefault="00351FA2" w:rsidP="00351FA2">
            <w:pPr>
              <w:tabs>
                <w:tab w:val="left" w:pos="7035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D13C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</w:tr>
      <w:tr w:rsidR="00351FA2" w:rsidRPr="00FC0EA7" w14:paraId="355FBB14" w14:textId="77777777" w:rsidTr="00BF3FD7">
        <w:trPr>
          <w:trHeight w:val="90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F139" w14:textId="77777777" w:rsidR="00351FA2" w:rsidRPr="00FC0EA7" w:rsidRDefault="00351FA2" w:rsidP="00351FA2">
            <w:pPr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E88E" w14:textId="77777777" w:rsidR="00351FA2" w:rsidRPr="00FC0EA7" w:rsidRDefault="00351FA2" w:rsidP="00351FA2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690C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Umieszczenie tablicy informacyjnej niezgodnie z wzorem określonym w załączniku nr 7 do Umowy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ECEC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0,25%</w:t>
            </w:r>
          </w:p>
        </w:tc>
      </w:tr>
      <w:tr w:rsidR="00351FA2" w:rsidRPr="00FC0EA7" w14:paraId="1C09FFD4" w14:textId="77777777" w:rsidTr="00BF3FD7">
        <w:trPr>
          <w:trHeight w:val="90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C197" w14:textId="77777777" w:rsidR="00351FA2" w:rsidRPr="00FC0EA7" w:rsidRDefault="00351FA2" w:rsidP="00351FA2">
            <w:pPr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7C3B" w14:textId="77777777" w:rsidR="00351FA2" w:rsidRPr="00FC0EA7" w:rsidRDefault="00351FA2" w:rsidP="00351FA2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D8BC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78AA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0,25%</w:t>
            </w:r>
          </w:p>
        </w:tc>
      </w:tr>
      <w:tr w:rsidR="00351FA2" w:rsidRPr="00FC0EA7" w14:paraId="62FD46CC" w14:textId="77777777" w:rsidTr="00BF3FD7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3B69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0B5A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Umieszczenie w widocznym miejscu realizacji Projektu przynajmniej jednego trwałego plakatu o minimalnym formacie </w:t>
            </w:r>
            <w:r w:rsidRPr="00FC0EA7">
              <w:rPr>
                <w:rFonts w:ascii="Arial" w:hAnsi="Arial" w:cs="Arial"/>
                <w:sz w:val="22"/>
                <w:szCs w:val="22"/>
              </w:rPr>
              <w:lastRenderedPageBreak/>
              <w:t>A3 lub podobnej wielkości elektronicznego wyświetlacza, podkreślającego fakt otrzymania dofinansowania z UE.</w:t>
            </w:r>
          </w:p>
          <w:p w14:paraId="664C5E39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(dotyczy: art. 50 ust. 1 lit. d rozporządzenia ogólnego; § 11 ust 2 pkt 3 Umowy)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AB71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lastRenderedPageBreak/>
              <w:t>Nieumieszczenie przynajmniej jednego plakatu lub elektronicznego wyświetlacza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D5C1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</w:tr>
      <w:tr w:rsidR="00351FA2" w:rsidRPr="00FC0EA7" w14:paraId="09F14823" w14:textId="77777777" w:rsidTr="00BF3FD7">
        <w:trPr>
          <w:trHeight w:val="1019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D95A" w14:textId="77777777" w:rsidR="00351FA2" w:rsidRPr="00FC0EA7" w:rsidRDefault="00351FA2" w:rsidP="00351FA2">
            <w:pPr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11FC" w14:textId="77777777" w:rsidR="00351FA2" w:rsidRPr="00FC0EA7" w:rsidRDefault="00351FA2" w:rsidP="00351FA2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C48B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Umieszczenie plakatu lub elektronicznego wyświetlacza niezgodnie ze wzorem i wytycznymi określonymi w pkt 2.2 załącznika nr 7 do Umowy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D3BA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0,25%</w:t>
            </w:r>
          </w:p>
        </w:tc>
      </w:tr>
      <w:tr w:rsidR="00351FA2" w:rsidRPr="00FC0EA7" w14:paraId="6390A486" w14:textId="77777777" w:rsidTr="00BF3FD7">
        <w:trPr>
          <w:trHeight w:val="1019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17B9" w14:textId="77777777" w:rsidR="00351FA2" w:rsidRPr="00FC0EA7" w:rsidRDefault="00351FA2" w:rsidP="00351FA2">
            <w:pPr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BFBE" w14:textId="77777777" w:rsidR="00351FA2" w:rsidRPr="00FC0EA7" w:rsidRDefault="00351FA2" w:rsidP="00351FA2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A3F4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AFDE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0,25%</w:t>
            </w:r>
          </w:p>
        </w:tc>
      </w:tr>
      <w:tr w:rsidR="00351FA2" w:rsidRPr="00FC0EA7" w14:paraId="0CBD0878" w14:textId="77777777" w:rsidTr="00BF3FD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9075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A1EF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Zorganizowanie wydarzenia lub działania 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3E1F27F7" w14:textId="43197409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Do udziału w  wydarzeniu informacyjno-promocyjnym należy zaprosić z co najmniej 4-tygodniowym wyprzedzeniem  przedstawicieli KE i </w:t>
            </w:r>
            <w:r w:rsidR="008C0769">
              <w:rPr>
                <w:rFonts w:ascii="Arial" w:hAnsi="Arial" w:cs="Arial"/>
                <w:sz w:val="22"/>
                <w:szCs w:val="22"/>
              </w:rPr>
              <w:t>IZ, IP</w:t>
            </w:r>
            <w:r w:rsidRPr="00FC0EA7">
              <w:rPr>
                <w:rFonts w:ascii="Arial" w:hAnsi="Arial" w:cs="Arial"/>
                <w:sz w:val="22"/>
                <w:szCs w:val="22"/>
              </w:rPr>
              <w:t xml:space="preserve"> za pośrednictwem poczty elektronicznej</w:t>
            </w:r>
          </w:p>
          <w:p w14:paraId="4C4CF5E9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(dotyczy: art. 50 ust. 1 lit. e rozporządzenia ogólnego; § 11 ust 2 pkt 5 Umowy)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DAEA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Niezorganizowanie wydarzenia lub działania informacyjno-promocyjnego </w:t>
            </w:r>
          </w:p>
          <w:p w14:paraId="1A1512BC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lub</w:t>
            </w:r>
          </w:p>
          <w:p w14:paraId="357C73F7" w14:textId="428544E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 xml:space="preserve">Niezaproszenie do udziału w wydarzeniu informacyjno-promocyjnym przedstawicieli KE odpowiedniej </w:t>
            </w:r>
            <w:r w:rsidR="008C0769">
              <w:rPr>
                <w:rFonts w:ascii="Arial" w:hAnsi="Arial" w:cs="Arial"/>
                <w:sz w:val="22"/>
                <w:szCs w:val="22"/>
              </w:rPr>
              <w:t>IZ i IP</w:t>
            </w:r>
            <w:r w:rsidRPr="00FC0E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9104" w14:textId="77777777" w:rsidR="00351FA2" w:rsidRPr="00FC0EA7" w:rsidRDefault="00351FA2" w:rsidP="00351FA2">
            <w:pPr>
              <w:tabs>
                <w:tab w:val="left" w:pos="7035"/>
              </w:tabs>
            </w:pPr>
            <w:r w:rsidRPr="00FC0EA7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</w:tr>
    </w:tbl>
    <w:p w14:paraId="4AFA980C" w14:textId="77777777" w:rsidR="00FC0EA7" w:rsidRPr="00FC0EA7" w:rsidRDefault="00FC0EA7" w:rsidP="00FC0EA7">
      <w:pPr>
        <w:tabs>
          <w:tab w:val="left" w:pos="7035"/>
        </w:tabs>
        <w:rPr>
          <w:rFonts w:ascii="Arial" w:hAnsi="Arial" w:cs="Arial"/>
          <w:sz w:val="22"/>
          <w:szCs w:val="22"/>
        </w:rPr>
      </w:pPr>
    </w:p>
    <w:p w14:paraId="0AA7D487" w14:textId="77777777" w:rsidR="00FC0EA7" w:rsidRPr="00FC0EA7" w:rsidRDefault="00FC0EA7" w:rsidP="00FC0EA7">
      <w:pPr>
        <w:rPr>
          <w:rFonts w:ascii="Arial" w:hAnsi="Arial" w:cs="Arial"/>
          <w:sz w:val="22"/>
          <w:szCs w:val="22"/>
        </w:rPr>
      </w:pPr>
    </w:p>
    <w:sectPr w:rsidR="00FC0EA7" w:rsidRPr="00FC0EA7" w:rsidSect="00F33F4D">
      <w:footerReference w:type="default" r:id="rId32"/>
      <w:footnotePr>
        <w:numRestart w:val="eachSect"/>
      </w:footnotePr>
      <w:pgSz w:w="16838" w:h="11906" w:orient="landscape"/>
      <w:pgMar w:top="993" w:right="709" w:bottom="991" w:left="993" w:header="709" w:footer="40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5B9D" w14:textId="77777777" w:rsidR="00EA7CFD" w:rsidRDefault="00EA7CFD">
      <w:r>
        <w:separator/>
      </w:r>
    </w:p>
    <w:p w14:paraId="13FA574D" w14:textId="77777777" w:rsidR="00EA7CFD" w:rsidRDefault="00EA7CFD"/>
  </w:endnote>
  <w:endnote w:type="continuationSeparator" w:id="0">
    <w:p w14:paraId="77F7179C" w14:textId="77777777" w:rsidR="00EA7CFD" w:rsidRDefault="00EA7CFD">
      <w:r>
        <w:continuationSeparator/>
      </w:r>
    </w:p>
    <w:p w14:paraId="5D51A877" w14:textId="77777777" w:rsidR="00EA7CFD" w:rsidRDefault="00EA7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441293"/>
      <w:docPartObj>
        <w:docPartGallery w:val="Page Numbers (Bottom of Page)"/>
        <w:docPartUnique/>
      </w:docPartObj>
    </w:sdtPr>
    <w:sdtEndPr/>
    <w:sdtContent>
      <w:p w14:paraId="14DD2997" w14:textId="1AC56354" w:rsidR="00562BA6" w:rsidRDefault="00562B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3CD05" w14:textId="77777777" w:rsidR="00562BA6" w:rsidRDefault="00562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B645" w14:textId="77777777" w:rsidR="0019699C" w:rsidRPr="00D42C8B" w:rsidRDefault="0019699C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- 70 -</w:t>
    </w:r>
    <w:r w:rsidRPr="00D42C8B">
      <w:rPr>
        <w:rFonts w:ascii="Calibri" w:hAnsi="Calibri"/>
        <w:sz w:val="20"/>
      </w:rPr>
      <w:fldChar w:fldCharType="end"/>
    </w:r>
  </w:p>
  <w:p w14:paraId="2DD64AB6" w14:textId="77777777" w:rsidR="0019699C" w:rsidRDefault="00196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C9B3" w14:textId="77777777" w:rsidR="00EA7CFD" w:rsidRDefault="00EA7CFD">
      <w:r>
        <w:separator/>
      </w:r>
    </w:p>
    <w:p w14:paraId="5A44B9CF" w14:textId="77777777" w:rsidR="00EA7CFD" w:rsidRDefault="00EA7CFD"/>
  </w:footnote>
  <w:footnote w:type="continuationSeparator" w:id="0">
    <w:p w14:paraId="20DEF297" w14:textId="77777777" w:rsidR="00EA7CFD" w:rsidRDefault="00EA7CFD">
      <w:r>
        <w:continuationSeparator/>
      </w:r>
    </w:p>
    <w:p w14:paraId="240D5A6E" w14:textId="77777777" w:rsidR="00EA7CFD" w:rsidRDefault="00EA7CFD"/>
  </w:footnote>
  <w:footnote w:id="1">
    <w:p w14:paraId="59887AC6" w14:textId="1438BBDD" w:rsidR="0019699C" w:rsidRPr="005B2C4B" w:rsidRDefault="0019699C" w:rsidP="00561419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Beneficjent rozumiany jest jako </w:t>
      </w:r>
      <w:r w:rsidR="0078137C" w:rsidRPr="005B2C4B">
        <w:rPr>
          <w:rFonts w:ascii="Arial" w:hAnsi="Arial" w:cs="Arial"/>
          <w:sz w:val="16"/>
          <w:szCs w:val="16"/>
        </w:rPr>
        <w:t xml:space="preserve">Partner wiodący </w:t>
      </w:r>
      <w:r w:rsidR="005B6CFE" w:rsidRPr="005B2C4B">
        <w:rPr>
          <w:rFonts w:ascii="Arial" w:hAnsi="Arial" w:cs="Arial"/>
          <w:sz w:val="16"/>
          <w:szCs w:val="16"/>
        </w:rPr>
        <w:t>P</w:t>
      </w:r>
      <w:r w:rsidR="0078137C" w:rsidRPr="005B2C4B">
        <w:rPr>
          <w:rFonts w:ascii="Arial" w:hAnsi="Arial" w:cs="Arial"/>
          <w:sz w:val="16"/>
          <w:szCs w:val="16"/>
        </w:rPr>
        <w:t>rojektu w przypadku</w:t>
      </w:r>
      <w:r w:rsidRPr="005B2C4B">
        <w:rPr>
          <w:rFonts w:ascii="Arial" w:hAnsi="Arial" w:cs="Arial"/>
          <w:sz w:val="16"/>
          <w:szCs w:val="16"/>
        </w:rPr>
        <w:t xml:space="preserve"> realizowania Projektu z Partnerem/ami wskazanymi we wniosku o dofinansowanie. </w:t>
      </w:r>
    </w:p>
  </w:footnote>
  <w:footnote w:id="2">
    <w:p w14:paraId="63DAF570" w14:textId="7E364E85" w:rsidR="0019699C" w:rsidRPr="005B2C4B" w:rsidRDefault="0019699C" w:rsidP="00561419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</w:t>
      </w:r>
      <w:r w:rsidR="0078137C" w:rsidRPr="005B2C4B">
        <w:rPr>
          <w:rFonts w:ascii="Arial" w:hAnsi="Arial" w:cs="Arial"/>
          <w:sz w:val="16"/>
          <w:szCs w:val="16"/>
        </w:rPr>
        <w:t xml:space="preserve">Dotyczy </w:t>
      </w:r>
      <w:r w:rsidR="005B6CFE" w:rsidRPr="005B2C4B">
        <w:rPr>
          <w:rFonts w:ascii="Arial" w:hAnsi="Arial" w:cs="Arial"/>
          <w:sz w:val="16"/>
          <w:szCs w:val="16"/>
        </w:rPr>
        <w:t>P</w:t>
      </w:r>
      <w:r w:rsidR="0078137C" w:rsidRPr="005B2C4B">
        <w:rPr>
          <w:rFonts w:ascii="Arial" w:hAnsi="Arial" w:cs="Arial"/>
          <w:sz w:val="16"/>
          <w:szCs w:val="16"/>
        </w:rPr>
        <w:t xml:space="preserve">rojektu partnerskiego. </w:t>
      </w:r>
      <w:r w:rsidRPr="005B2C4B">
        <w:rPr>
          <w:rFonts w:ascii="Arial" w:hAnsi="Arial" w:cs="Arial"/>
          <w:sz w:val="16"/>
          <w:szCs w:val="16"/>
        </w:rPr>
        <w:t xml:space="preserve">W przypadku gdy Projekt jest realizowany w partnerstwie Beneficjent </w:t>
      </w:r>
      <w:r w:rsidR="009344DE" w:rsidRPr="00BF5C3B">
        <w:rPr>
          <w:rFonts w:ascii="Arial" w:hAnsi="Arial" w:cs="Arial"/>
          <w:sz w:val="16"/>
          <w:szCs w:val="16"/>
        </w:rPr>
        <w:t>(</w:t>
      </w:r>
      <w:r w:rsidR="0078137C" w:rsidRPr="005B2C4B">
        <w:rPr>
          <w:rFonts w:ascii="Arial" w:hAnsi="Arial" w:cs="Arial"/>
          <w:sz w:val="16"/>
          <w:szCs w:val="16"/>
        </w:rPr>
        <w:t>Partner Wiodący)</w:t>
      </w:r>
      <w:r w:rsidRPr="005B2C4B">
        <w:rPr>
          <w:rFonts w:ascii="Arial" w:hAnsi="Arial" w:cs="Arial"/>
          <w:sz w:val="16"/>
          <w:szCs w:val="16"/>
        </w:rPr>
        <w:t xml:space="preserve"> powinien posiadać pełnomocnictwo do podpisania umowy o dofinansowanie </w:t>
      </w:r>
      <w:r w:rsidR="00D02968">
        <w:rPr>
          <w:rFonts w:ascii="Arial" w:hAnsi="Arial" w:cs="Arial"/>
          <w:sz w:val="16"/>
          <w:szCs w:val="16"/>
        </w:rPr>
        <w:t xml:space="preserve">projektu </w:t>
      </w:r>
      <w:r w:rsidRPr="005B2C4B">
        <w:rPr>
          <w:rFonts w:ascii="Arial" w:hAnsi="Arial" w:cs="Arial"/>
          <w:sz w:val="16"/>
          <w:szCs w:val="16"/>
        </w:rPr>
        <w:t>w imieniu i na rzecz Partnerów.</w:t>
      </w:r>
    </w:p>
  </w:footnote>
  <w:footnote w:id="3">
    <w:p w14:paraId="6206BF06" w14:textId="7F340491" w:rsidR="0019699C" w:rsidRPr="005B2C4B" w:rsidRDefault="0019699C" w:rsidP="00561419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Należy wskazać </w:t>
      </w:r>
      <w:r w:rsidR="005B6CFE" w:rsidRPr="005B2C4B">
        <w:rPr>
          <w:rFonts w:ascii="Arial" w:hAnsi="Arial" w:cs="Arial"/>
          <w:sz w:val="16"/>
          <w:szCs w:val="16"/>
        </w:rPr>
        <w:t>P</w:t>
      </w:r>
      <w:r w:rsidRPr="005B2C4B">
        <w:rPr>
          <w:rFonts w:ascii="Arial" w:hAnsi="Arial" w:cs="Arial"/>
          <w:sz w:val="16"/>
          <w:szCs w:val="16"/>
        </w:rPr>
        <w:t>artnerów Projektu przez podanie ich nazwy i adresu, a w przypadku gdy posiadają, również numerów NIP, REGON, KRS.</w:t>
      </w:r>
    </w:p>
  </w:footnote>
  <w:footnote w:id="4">
    <w:p w14:paraId="4DD2E6E6" w14:textId="77777777" w:rsidR="00622EE5" w:rsidRPr="005B2C4B" w:rsidRDefault="00622EE5" w:rsidP="00622EE5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Dotyczy Projektów realizowanych przez Realizatora lub Realizatorów; należy wskazać dane Realizatora/Realizatorów takie jak: nazwa, NIP, REGON oraz adres. </w:t>
      </w:r>
    </w:p>
  </w:footnote>
  <w:footnote w:id="5">
    <w:p w14:paraId="3BB0E02A" w14:textId="04A84387" w:rsidR="00FD1826" w:rsidRPr="005B2C4B" w:rsidRDefault="00FD1826" w:rsidP="00697EF9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Należy wykreślić, jeśli nie dotyczy.</w:t>
      </w:r>
    </w:p>
  </w:footnote>
  <w:footnote w:id="6">
    <w:p w14:paraId="37DB3441" w14:textId="09A021EB" w:rsidR="0019699C" w:rsidRPr="005B2C4B" w:rsidRDefault="0019699C" w:rsidP="005B2C4B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</w:t>
      </w:r>
      <w:r w:rsidR="00CC048C" w:rsidRPr="005B2C4B">
        <w:rPr>
          <w:rFonts w:ascii="Arial" w:hAnsi="Arial" w:cs="Arial"/>
          <w:sz w:val="16"/>
          <w:szCs w:val="16"/>
        </w:rPr>
        <w:t xml:space="preserve">Jeśli dotyczy. </w:t>
      </w:r>
    </w:p>
  </w:footnote>
  <w:footnote w:id="7">
    <w:p w14:paraId="7A96B4AC" w14:textId="76FCA830" w:rsidR="00681D53" w:rsidRPr="005B2C4B" w:rsidRDefault="00681D53" w:rsidP="005B2C4B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</w:t>
      </w:r>
      <w:r w:rsidRPr="005B2C4B">
        <w:rPr>
          <w:rStyle w:val="cf01"/>
          <w:rFonts w:ascii="Arial" w:hAnsi="Arial" w:cs="Arial"/>
          <w:sz w:val="16"/>
          <w:szCs w:val="16"/>
        </w:rPr>
        <w:t>W przypadku, gdy Beneficjent rozliczy tylko niektóre z kwot ryczałtowych wymienionych w § 5, wkład uznaje się za wniesiony tylko w części odpowiadającej rozliczonym kwotom.</w:t>
      </w:r>
    </w:p>
  </w:footnote>
  <w:footnote w:id="8">
    <w:p w14:paraId="498DCA64" w14:textId="5A8EF467" w:rsidR="00F636BD" w:rsidRPr="005B2C4B" w:rsidDel="007A75D5" w:rsidRDefault="00F636BD" w:rsidP="005B2C4B">
      <w:pPr>
        <w:pStyle w:val="Tekstprzypisudolnego"/>
        <w:rPr>
          <w:ins w:id="1" w:author="Milewska Marzena" w:date="2023-06-28T12:28:00Z"/>
          <w:del w:id="2" w:author="Rynkiewicz Magdalena" w:date="2023-03-20T13:29:00Z"/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>Z pomniejszeniem kosztu mechanizmu racjonalnych usprawnień, o których mowa w Wytycznych dotyczących zasad równościowych w ramach funduszy unijnych na lata 2021-2027</w:t>
      </w:r>
      <w:r w:rsidR="008A3A4B" w:rsidRPr="005B2C4B">
        <w:rPr>
          <w:rFonts w:ascii="Arial" w:hAnsi="Arial" w:cs="Arial"/>
          <w:sz w:val="16"/>
          <w:szCs w:val="16"/>
        </w:rPr>
        <w:t>.</w:t>
      </w:r>
    </w:p>
  </w:footnote>
  <w:footnote w:id="9">
    <w:p w14:paraId="6801BB0C" w14:textId="77777777" w:rsidR="0019699C" w:rsidRPr="005B2C4B" w:rsidRDefault="0019699C" w:rsidP="005B2C4B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W miejsce litery n należy wstawić kolejny numer punktu oraz zadania.</w:t>
      </w:r>
    </w:p>
  </w:footnote>
  <w:footnote w:id="10">
    <w:p w14:paraId="730E9927" w14:textId="77777777" w:rsidR="0019699C" w:rsidRPr="005B2C4B" w:rsidRDefault="0019699C" w:rsidP="00FD2242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W miejsce litery n należy wstawić odpowiedni numer punktu.</w:t>
      </w:r>
    </w:p>
  </w:footnote>
  <w:footnote w:id="11">
    <w:p w14:paraId="1216534C" w14:textId="77777777" w:rsidR="0019699C" w:rsidRPr="005B2C4B" w:rsidRDefault="0019699C" w:rsidP="00FD2242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W miejsce litery n należy wstawić odpowiedni numer punktu.</w:t>
      </w:r>
    </w:p>
  </w:footnote>
  <w:footnote w:id="12">
    <w:p w14:paraId="255B7D63" w14:textId="184FDA0B" w:rsidR="0019699C" w:rsidRPr="005B2C4B" w:rsidRDefault="0019699C" w:rsidP="00561419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</w:t>
      </w:r>
      <w:r w:rsidR="00843DFE" w:rsidRPr="005B2C4B">
        <w:rPr>
          <w:rStyle w:val="cf01"/>
          <w:rFonts w:ascii="Arial" w:hAnsi="Arial" w:cs="Arial"/>
          <w:sz w:val="16"/>
          <w:szCs w:val="16"/>
        </w:rPr>
        <w:t xml:space="preserve">Dotyczy przypadku, gdy </w:t>
      </w:r>
      <w:r w:rsidR="001C30AF">
        <w:rPr>
          <w:rStyle w:val="cf01"/>
          <w:rFonts w:ascii="Arial" w:hAnsi="Arial" w:cs="Arial"/>
          <w:sz w:val="16"/>
          <w:szCs w:val="16"/>
        </w:rPr>
        <w:t>IP</w:t>
      </w:r>
      <w:r w:rsidR="001C30AF" w:rsidRPr="005B2C4B">
        <w:rPr>
          <w:rStyle w:val="cf01"/>
          <w:rFonts w:ascii="Arial" w:hAnsi="Arial" w:cs="Arial"/>
          <w:sz w:val="16"/>
          <w:szCs w:val="16"/>
        </w:rPr>
        <w:t xml:space="preserve"> </w:t>
      </w:r>
      <w:r w:rsidR="00843DFE" w:rsidRPr="005B2C4B">
        <w:rPr>
          <w:rStyle w:val="cf01"/>
          <w:rFonts w:ascii="Arial" w:hAnsi="Arial" w:cs="Arial"/>
          <w:sz w:val="16"/>
          <w:szCs w:val="16"/>
        </w:rPr>
        <w:t>w regulaminie wyboru projektów nie ograniczy możliwości kwalifikowania wydatków wstecz</w:t>
      </w:r>
    </w:p>
  </w:footnote>
  <w:footnote w:id="13">
    <w:p w14:paraId="2EB21DCB" w14:textId="07291AC6" w:rsidR="0019699C" w:rsidRPr="005B2C4B" w:rsidRDefault="0019699C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</w:t>
      </w:r>
      <w:r w:rsidR="00124D4D" w:rsidRPr="005B2C4B">
        <w:rPr>
          <w:rFonts w:ascii="Arial" w:hAnsi="Arial" w:cs="Arial"/>
          <w:sz w:val="16"/>
          <w:szCs w:val="16"/>
        </w:rPr>
        <w:t xml:space="preserve"> Dotyczy projektu partnerskiego. </w:t>
      </w:r>
    </w:p>
  </w:footnote>
  <w:footnote w:id="14">
    <w:p w14:paraId="022DB1AB" w14:textId="1EF8CCA4" w:rsidR="0019699C" w:rsidRPr="005B2C4B" w:rsidRDefault="0019699C" w:rsidP="00475B54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</w:t>
      </w:r>
      <w:r w:rsidR="00124D4D" w:rsidRPr="005B2C4B">
        <w:rPr>
          <w:rFonts w:ascii="Arial" w:hAnsi="Arial" w:cs="Arial"/>
          <w:sz w:val="16"/>
          <w:szCs w:val="16"/>
        </w:rPr>
        <w:t xml:space="preserve"> Dotyczy projektu partnerskiego.</w:t>
      </w:r>
    </w:p>
  </w:footnote>
  <w:footnote w:id="15">
    <w:p w14:paraId="702D825D" w14:textId="1E696C0C" w:rsidR="00A129AE" w:rsidRPr="005B2C4B" w:rsidRDefault="00A129AE" w:rsidP="00A129AE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Dotyczy </w:t>
      </w:r>
      <w:r w:rsidR="001F716D" w:rsidRPr="005B2C4B">
        <w:rPr>
          <w:rFonts w:ascii="Arial" w:hAnsi="Arial" w:cs="Arial"/>
          <w:sz w:val="16"/>
          <w:szCs w:val="16"/>
        </w:rPr>
        <w:t>P</w:t>
      </w:r>
      <w:r w:rsidRPr="005B2C4B">
        <w:rPr>
          <w:rFonts w:ascii="Arial" w:hAnsi="Arial" w:cs="Arial"/>
          <w:sz w:val="16"/>
          <w:szCs w:val="16"/>
        </w:rPr>
        <w:t>rojektu partnerskiego.</w:t>
      </w:r>
    </w:p>
  </w:footnote>
  <w:footnote w:id="16">
    <w:p w14:paraId="64C7FB9F" w14:textId="487F4D5C" w:rsidR="00B03F58" w:rsidRPr="005B2C4B" w:rsidRDefault="00B03F58" w:rsidP="00B03F58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5B2C4B">
        <w:rPr>
          <w:rStyle w:val="Znakiprzypiswdolnych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</w:t>
      </w:r>
      <w:r w:rsidRPr="00B530FD">
        <w:rPr>
          <w:rFonts w:ascii="Arial" w:hAnsi="Arial" w:cs="Arial"/>
          <w:sz w:val="16"/>
          <w:szCs w:val="16"/>
        </w:rPr>
        <w:t xml:space="preserve">Dotyczy </w:t>
      </w:r>
      <w:r w:rsidR="00EC19D1" w:rsidRPr="00B530FD">
        <w:rPr>
          <w:rFonts w:ascii="Arial" w:hAnsi="Arial" w:cs="Arial"/>
          <w:sz w:val="16"/>
          <w:szCs w:val="16"/>
        </w:rPr>
        <w:t>P</w:t>
      </w:r>
      <w:r w:rsidRPr="00B530FD">
        <w:rPr>
          <w:rFonts w:ascii="Arial" w:hAnsi="Arial" w:cs="Arial"/>
          <w:sz w:val="16"/>
          <w:szCs w:val="16"/>
        </w:rPr>
        <w:t>rojektu</w:t>
      </w:r>
      <w:r w:rsidRPr="005B2C4B">
        <w:rPr>
          <w:rFonts w:ascii="Arial" w:hAnsi="Arial" w:cs="Arial"/>
          <w:sz w:val="16"/>
          <w:szCs w:val="16"/>
        </w:rPr>
        <w:t xml:space="preserve"> partnerskiego.</w:t>
      </w:r>
    </w:p>
  </w:footnote>
  <w:footnote w:id="17">
    <w:p w14:paraId="05210E6C" w14:textId="2134F828" w:rsidR="00FD2242" w:rsidRPr="005B2C4B" w:rsidRDefault="00FD2242" w:rsidP="00FD2242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Całkowity koszt </w:t>
      </w:r>
      <w:r w:rsidR="001F716D" w:rsidRPr="005B2C4B">
        <w:rPr>
          <w:rFonts w:ascii="Arial" w:hAnsi="Arial" w:cs="Arial"/>
          <w:sz w:val="16"/>
          <w:szCs w:val="16"/>
        </w:rPr>
        <w:t>P</w:t>
      </w:r>
      <w:r w:rsidRPr="005B2C4B">
        <w:rPr>
          <w:rFonts w:ascii="Arial" w:hAnsi="Arial" w:cs="Arial"/>
          <w:sz w:val="16"/>
          <w:szCs w:val="16"/>
        </w:rPr>
        <w:t xml:space="preserve">rojektu obejmuje koszty kwalifikowalne Koszt </w:t>
      </w:r>
      <w:r w:rsidR="001F716D" w:rsidRPr="005B2C4B">
        <w:rPr>
          <w:rFonts w:ascii="Arial" w:hAnsi="Arial" w:cs="Arial"/>
          <w:sz w:val="16"/>
          <w:szCs w:val="16"/>
        </w:rPr>
        <w:t>P</w:t>
      </w:r>
      <w:r w:rsidRPr="005B2C4B">
        <w:rPr>
          <w:rFonts w:ascii="Arial" w:hAnsi="Arial" w:cs="Arial"/>
          <w:sz w:val="16"/>
          <w:szCs w:val="16"/>
        </w:rPr>
        <w:t xml:space="preserve">rojektu należy przeliczyć według kursu Europejskiego Banku Centralnego </w:t>
      </w:r>
      <w:r w:rsidRPr="005B2C4B">
        <w:rPr>
          <w:rFonts w:ascii="Arial" w:hAnsi="Arial" w:cs="Arial"/>
          <w:sz w:val="16"/>
          <w:szCs w:val="16"/>
          <w:lang w:bidi="pl-PL"/>
        </w:rPr>
        <w:t>z przedostatniego dnia pracy Komisji Europejskiej w miesiącu poprzedzającym miesiąc podpisania umowy o dofinansowanie.</w:t>
      </w:r>
    </w:p>
  </w:footnote>
  <w:footnote w:id="18">
    <w:p w14:paraId="6032FE07" w14:textId="77777777" w:rsidR="00FD2242" w:rsidRPr="00BD1469" w:rsidRDefault="00FD2242" w:rsidP="00FD2242">
      <w:pPr>
        <w:pStyle w:val="Default"/>
        <w:rPr>
          <w:sz w:val="16"/>
          <w:szCs w:val="16"/>
        </w:rPr>
      </w:pPr>
      <w:r w:rsidRPr="005B2C4B">
        <w:rPr>
          <w:rStyle w:val="Odwoanieprzypisudolnego"/>
          <w:rFonts w:eastAsia="Calibri" w:cs="Arial"/>
          <w:sz w:val="16"/>
          <w:szCs w:val="16"/>
        </w:rPr>
        <w:footnoteRef/>
      </w:r>
      <w:bookmarkStart w:id="4" w:name="_Hlk122348012"/>
      <w:r w:rsidRPr="005B2C4B">
        <w:rPr>
          <w:sz w:val="16"/>
          <w:szCs w:val="16"/>
        </w:rPr>
        <w:t xml:space="preserve"> </w:t>
      </w:r>
      <w:r w:rsidRPr="00BD1469">
        <w:rPr>
          <w:sz w:val="16"/>
          <w:szCs w:val="16"/>
        </w:rPr>
        <w:t xml:space="preserve">Projekt, który wnosi znaczący wkład w osiąganie celów programu i który podlega szczególnym środkom dotyczącym monitorowania i komunikacji. </w:t>
      </w:r>
      <w:bookmarkEnd w:id="4"/>
    </w:p>
  </w:footnote>
  <w:footnote w:id="19">
    <w:p w14:paraId="045E507D" w14:textId="09D8A01F" w:rsidR="00FD2242" w:rsidRPr="00BD1469" w:rsidRDefault="00FD2242" w:rsidP="00FD2242">
      <w:pPr>
        <w:pStyle w:val="Default"/>
        <w:rPr>
          <w:sz w:val="16"/>
          <w:szCs w:val="16"/>
        </w:rPr>
      </w:pPr>
      <w:r w:rsidRPr="00BD1469">
        <w:rPr>
          <w:rStyle w:val="Odwoanieprzypisudolnego"/>
          <w:rFonts w:eastAsia="Calibri" w:cs="Arial"/>
          <w:sz w:val="16"/>
          <w:szCs w:val="16"/>
        </w:rPr>
        <w:footnoteRef/>
      </w:r>
      <w:r w:rsidRPr="00BD1469">
        <w:rPr>
          <w:sz w:val="16"/>
          <w:szCs w:val="16"/>
        </w:rPr>
        <w:t xml:space="preserve"> Uczestnik </w:t>
      </w:r>
      <w:r w:rsidR="001F716D" w:rsidRPr="00BD1469">
        <w:rPr>
          <w:sz w:val="16"/>
          <w:szCs w:val="16"/>
        </w:rPr>
        <w:t>P</w:t>
      </w:r>
      <w:r w:rsidRPr="00BD1469">
        <w:rPr>
          <w:sz w:val="16"/>
          <w:szCs w:val="16"/>
        </w:rPr>
        <w:t xml:space="preserve">rojektu oznacza osobę fizyczną, która odnosi bezpośrednio korzyści z danego </w:t>
      </w:r>
      <w:r w:rsidR="001F716D" w:rsidRPr="00BD1469">
        <w:rPr>
          <w:sz w:val="16"/>
          <w:szCs w:val="16"/>
        </w:rPr>
        <w:t>P</w:t>
      </w:r>
      <w:r w:rsidRPr="00BD1469">
        <w:rPr>
          <w:sz w:val="16"/>
          <w:szCs w:val="16"/>
        </w:rPr>
        <w:t xml:space="preserve">rojektu, przy czym nie jest odpowiedzialna ani za inicjowanie </w:t>
      </w:r>
      <w:r w:rsidR="001F716D" w:rsidRPr="00BD1469">
        <w:rPr>
          <w:sz w:val="16"/>
          <w:szCs w:val="16"/>
        </w:rPr>
        <w:t>P</w:t>
      </w:r>
      <w:r w:rsidRPr="00BD1469">
        <w:rPr>
          <w:sz w:val="16"/>
          <w:szCs w:val="16"/>
        </w:rPr>
        <w:t>rojektu, ani jednocześnie za jego inicjowanie, i wdrażanie.</w:t>
      </w:r>
    </w:p>
  </w:footnote>
  <w:footnote w:id="20">
    <w:p w14:paraId="3492ADE8" w14:textId="31EFFB38" w:rsidR="00526F34" w:rsidRPr="00A25C68" w:rsidRDefault="00526F34">
      <w:pPr>
        <w:pStyle w:val="Tekstprzypisudolnego"/>
        <w:rPr>
          <w:rFonts w:ascii="Arial" w:hAnsi="Arial" w:cs="Arial"/>
          <w:sz w:val="16"/>
          <w:szCs w:val="16"/>
        </w:rPr>
      </w:pPr>
      <w:r w:rsidRPr="00A25C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5C68">
        <w:rPr>
          <w:rFonts w:ascii="Arial" w:hAnsi="Arial" w:cs="Arial"/>
          <w:sz w:val="16"/>
          <w:szCs w:val="16"/>
        </w:rPr>
        <w:t xml:space="preserve"> </w:t>
      </w:r>
      <w:r w:rsidRPr="00BD1469">
        <w:rPr>
          <w:rFonts w:ascii="Arial" w:hAnsi="Arial" w:cs="Arial"/>
          <w:sz w:val="16"/>
          <w:szCs w:val="16"/>
        </w:rPr>
        <w:t>Dotyczy sytuacji, w której Portal Funduszy Europejskich dopuszcza taką możliwość techniczną.</w:t>
      </w:r>
    </w:p>
  </w:footnote>
  <w:footnote w:id="21">
    <w:p w14:paraId="31426C01" w14:textId="77777777" w:rsidR="00FD2242" w:rsidRPr="00BD1469" w:rsidRDefault="00FD2242" w:rsidP="00FD2242">
      <w:pPr>
        <w:rPr>
          <w:rFonts w:ascii="Arial" w:eastAsiaTheme="minorHAnsi" w:hAnsi="Arial" w:cs="Arial"/>
          <w:sz w:val="16"/>
          <w:szCs w:val="16"/>
        </w:rPr>
      </w:pPr>
      <w:r w:rsidRPr="00BD14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1469">
        <w:rPr>
          <w:rFonts w:ascii="Arial" w:hAnsi="Arial" w:cs="Arial"/>
          <w:sz w:val="16"/>
          <w:szCs w:val="16"/>
        </w:rPr>
        <w:t xml:space="preserve"> Jako IK UP należy rozumieć instytucję ds. koordynacji wdrożeniowej umowy partnerstwa w obszarze informacji i promocji, tj. instytucję, której funkcję pełni komórka organizacyjna w urzędzie obsługującym ministra właściwego do spraw rozwoju regionalnego.</w:t>
      </w:r>
    </w:p>
    <w:p w14:paraId="5C363CBA" w14:textId="77777777" w:rsidR="00FD2242" w:rsidRPr="005B2C4B" w:rsidRDefault="00FD2242" w:rsidP="00FD224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2">
    <w:p w14:paraId="27C487A9" w14:textId="77777777" w:rsidR="00FD2242" w:rsidRPr="005B2C4B" w:rsidRDefault="00FD2242" w:rsidP="00FD2242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Zgodnie z art. 49 ust. 3 i 5 rozporządzenia ogólnego.</w:t>
      </w:r>
    </w:p>
  </w:footnote>
  <w:footnote w:id="23">
    <w:p w14:paraId="7F089D43" w14:textId="031EB228" w:rsidR="0019699C" w:rsidRPr="005B2C4B" w:rsidRDefault="0019699C" w:rsidP="00FD2242">
      <w:pPr>
        <w:pStyle w:val="Tekstkomentarza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Należy wykreślić,  jeśli umowa podpisywana jest przez osobę posiadającą statutowe uprawnienia do reprezentowania Beneficjenta</w:t>
      </w:r>
      <w:r w:rsidR="00FD2242" w:rsidRPr="005B2C4B">
        <w:rPr>
          <w:rFonts w:ascii="Arial" w:hAnsi="Arial" w:cs="Arial"/>
          <w:sz w:val="16"/>
          <w:szCs w:val="16"/>
        </w:rPr>
        <w:t>.</w:t>
      </w:r>
    </w:p>
  </w:footnote>
  <w:footnote w:id="24">
    <w:p w14:paraId="08860D07" w14:textId="19C752C9" w:rsidR="0019699C" w:rsidRPr="005B2C4B" w:rsidRDefault="0019699C" w:rsidP="00FD2242">
      <w:pPr>
        <w:pStyle w:val="Tekstprzypisudolnego"/>
        <w:rPr>
          <w:rFonts w:ascii="Arial" w:hAnsi="Arial" w:cs="Arial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Należy wykreślić, jeśli </w:t>
      </w:r>
      <w:r w:rsidR="001F716D" w:rsidRPr="005B2C4B">
        <w:rPr>
          <w:rFonts w:ascii="Arial" w:hAnsi="Arial" w:cs="Arial"/>
          <w:sz w:val="16"/>
          <w:szCs w:val="16"/>
        </w:rPr>
        <w:t>P</w:t>
      </w:r>
      <w:r w:rsidRPr="005B2C4B">
        <w:rPr>
          <w:rFonts w:ascii="Arial" w:hAnsi="Arial" w:cs="Arial"/>
          <w:sz w:val="16"/>
          <w:szCs w:val="16"/>
        </w:rPr>
        <w:t>rojekt nie jest realizowany w partnerstwie.</w:t>
      </w:r>
    </w:p>
  </w:footnote>
  <w:footnote w:id="25">
    <w:p w14:paraId="19AE786C" w14:textId="77777777" w:rsidR="0019699C" w:rsidRPr="0042521F" w:rsidRDefault="0019699C" w:rsidP="00FD2242">
      <w:pPr>
        <w:pStyle w:val="Tekstprzypisudolnego"/>
        <w:rPr>
          <w:rFonts w:asciiTheme="minorHAnsi" w:hAnsiTheme="minorHAnsi"/>
          <w:sz w:val="16"/>
          <w:szCs w:val="16"/>
        </w:rPr>
      </w:pPr>
      <w:r w:rsidRPr="005B2C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C4B">
        <w:rPr>
          <w:rFonts w:ascii="Arial" w:hAnsi="Arial" w:cs="Arial"/>
          <w:sz w:val="16"/>
          <w:szCs w:val="16"/>
        </w:rPr>
        <w:t xml:space="preserve"> Należy wykreślić, jeśli n</w:t>
      </w:r>
      <w:r w:rsidRPr="00561419">
        <w:rPr>
          <w:rFonts w:ascii="Arial" w:hAnsi="Arial" w:cs="Arial"/>
          <w:sz w:val="16"/>
          <w:szCs w:val="16"/>
        </w:rPr>
        <w:t>ie dotyczy.</w:t>
      </w:r>
    </w:p>
  </w:footnote>
  <w:footnote w:id="26">
    <w:p w14:paraId="14C79DC4" w14:textId="77777777" w:rsidR="00FC0EA7" w:rsidRPr="00D26A93" w:rsidRDefault="00FC0EA7" w:rsidP="00FC0E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Dotyczy projektów realizowanych w ramach partnerstwa.</w:t>
      </w:r>
    </w:p>
  </w:footnote>
  <w:footnote w:id="27">
    <w:p w14:paraId="48FC1F47" w14:textId="77777777" w:rsidR="00FC0EA7" w:rsidRPr="00D26A93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>Jeżeli aktualizacja harmonogramu płatności jest dokonywana łącznie z innymi zmianami w projekcie obowiązuje termin wskazany w § 27 ust. 1 OWU.</w:t>
      </w:r>
    </w:p>
  </w:footnote>
  <w:footnote w:id="28">
    <w:p w14:paraId="0B48C4AF" w14:textId="77777777" w:rsidR="00FC0EA7" w:rsidRPr="00D26A93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Nie dotyczy projektów rozliczanych kwotami ryczałtowymi.</w:t>
      </w:r>
    </w:p>
  </w:footnote>
  <w:footnote w:id="29">
    <w:p w14:paraId="1F41F23B" w14:textId="2174F196" w:rsidR="00A54BD0" w:rsidRPr="00BF5C3B" w:rsidRDefault="00A54BD0">
      <w:pPr>
        <w:pStyle w:val="Tekstprzypisudolnego"/>
        <w:rPr>
          <w:rFonts w:ascii="Arial" w:hAnsi="Arial" w:cs="Arial"/>
          <w:sz w:val="16"/>
          <w:szCs w:val="16"/>
        </w:rPr>
      </w:pPr>
      <w:r w:rsidRPr="00BF5C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5C3B">
        <w:rPr>
          <w:rFonts w:ascii="Arial" w:hAnsi="Arial" w:cs="Arial"/>
          <w:sz w:val="16"/>
          <w:szCs w:val="16"/>
        </w:rPr>
        <w:t xml:space="preserve"> Nie dotyczy umów rozlicznych kwotami ryczałtowymi. </w:t>
      </w:r>
    </w:p>
  </w:footnote>
  <w:footnote w:id="30">
    <w:p w14:paraId="01AE118B" w14:textId="4A6C907E" w:rsidR="00FC0EA7" w:rsidRPr="00EC152F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EC15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152F">
        <w:rPr>
          <w:rFonts w:ascii="Arial" w:hAnsi="Arial" w:cs="Arial"/>
          <w:sz w:val="16"/>
          <w:szCs w:val="16"/>
        </w:rPr>
        <w:t xml:space="preserve"> </w:t>
      </w:r>
      <w:r w:rsidR="00A54BD0" w:rsidRPr="00EC152F">
        <w:rPr>
          <w:rFonts w:ascii="Arial" w:hAnsi="Arial" w:cs="Arial"/>
          <w:sz w:val="16"/>
          <w:szCs w:val="16"/>
        </w:rPr>
        <w:t xml:space="preserve">W przypadku projektu partnerskiego </w:t>
      </w:r>
      <w:r w:rsidRPr="00EC152F">
        <w:rPr>
          <w:rFonts w:ascii="Arial" w:hAnsi="Arial" w:cs="Arial"/>
          <w:sz w:val="16"/>
          <w:szCs w:val="16"/>
        </w:rPr>
        <w:t xml:space="preserve">Partner wiodący jest zobowiązany do poinformowania </w:t>
      </w:r>
      <w:r w:rsidR="0023050C">
        <w:rPr>
          <w:rFonts w:ascii="Arial" w:hAnsi="Arial" w:cs="Arial"/>
          <w:sz w:val="16"/>
          <w:szCs w:val="16"/>
        </w:rPr>
        <w:t>IP</w:t>
      </w:r>
      <w:r w:rsidR="0023050C" w:rsidRPr="00EC152F">
        <w:rPr>
          <w:rFonts w:ascii="Arial" w:hAnsi="Arial" w:cs="Arial"/>
          <w:sz w:val="16"/>
          <w:szCs w:val="16"/>
        </w:rPr>
        <w:t xml:space="preserve"> </w:t>
      </w:r>
      <w:r w:rsidRPr="00EC152F">
        <w:rPr>
          <w:rFonts w:ascii="Arial" w:hAnsi="Arial" w:cs="Arial"/>
          <w:sz w:val="16"/>
          <w:szCs w:val="16"/>
        </w:rPr>
        <w:t>o odsetkach narosłych na rachunku bankowym Partnera oraz do ich zwrotu w terminach określonych w § 3 ust. 12 OWU.</w:t>
      </w:r>
    </w:p>
  </w:footnote>
  <w:footnote w:id="31">
    <w:p w14:paraId="2E7C7634" w14:textId="718F9C6B" w:rsidR="00A54BD0" w:rsidRPr="00BF5C3B" w:rsidRDefault="00A54BD0">
      <w:pPr>
        <w:pStyle w:val="Tekstprzypisudolnego"/>
        <w:rPr>
          <w:rFonts w:ascii="Arial" w:hAnsi="Arial" w:cs="Arial"/>
          <w:sz w:val="16"/>
          <w:szCs w:val="16"/>
        </w:rPr>
      </w:pPr>
      <w:r w:rsidRPr="00BF5C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5C3B">
        <w:rPr>
          <w:rFonts w:ascii="Arial" w:hAnsi="Arial" w:cs="Arial"/>
          <w:sz w:val="16"/>
          <w:szCs w:val="16"/>
        </w:rPr>
        <w:t xml:space="preserve"> </w:t>
      </w:r>
      <w:r w:rsidR="00622EE5" w:rsidRPr="00BF5C3B">
        <w:rPr>
          <w:rFonts w:ascii="Arial" w:hAnsi="Arial" w:cs="Arial"/>
          <w:sz w:val="16"/>
          <w:szCs w:val="16"/>
        </w:rPr>
        <w:t>Nie dotyczy umów rozlicznych kwotami ryczałtowymi.</w:t>
      </w:r>
    </w:p>
  </w:footnote>
  <w:footnote w:id="32">
    <w:p w14:paraId="0DE3BC2B" w14:textId="77777777" w:rsidR="00FC0EA7" w:rsidRPr="00BF5C3B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EC15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152F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74B679B7" w14:textId="41F009F7" w:rsidR="00FC0EA7" w:rsidRPr="00D26A93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</w:t>
      </w:r>
      <w:r w:rsidR="0023050C">
        <w:rPr>
          <w:rFonts w:ascii="Arial" w:hAnsi="Arial" w:cs="Arial"/>
          <w:sz w:val="16"/>
          <w:szCs w:val="16"/>
        </w:rPr>
        <w:t>IP</w:t>
      </w:r>
      <w:r w:rsidR="0023050C" w:rsidRPr="00D26A93">
        <w:rPr>
          <w:rFonts w:ascii="Arial" w:hAnsi="Arial" w:cs="Arial"/>
          <w:sz w:val="16"/>
          <w:szCs w:val="16"/>
        </w:rPr>
        <w:t xml:space="preserve"> </w:t>
      </w:r>
      <w:r w:rsidRPr="00D26A93">
        <w:rPr>
          <w:rFonts w:ascii="Arial" w:hAnsi="Arial" w:cs="Arial"/>
          <w:sz w:val="16"/>
          <w:szCs w:val="16"/>
        </w:rPr>
        <w:t>dopuszcza możliwość przekazania całości dofinansowania jedną transzą.</w:t>
      </w:r>
    </w:p>
  </w:footnote>
  <w:footnote w:id="34">
    <w:p w14:paraId="176845E3" w14:textId="77777777" w:rsidR="00FC0EA7" w:rsidRPr="00D26A93" w:rsidRDefault="00FC0EA7" w:rsidP="00FC0EA7">
      <w:pPr>
        <w:pStyle w:val="Tekstprzypisudolnego"/>
        <w:rPr>
          <w:rFonts w:ascii="Arial" w:hAnsi="Arial" w:cs="Arial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35">
    <w:p w14:paraId="164DD83B" w14:textId="77777777" w:rsidR="00FC0EA7" w:rsidRPr="00D26A93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Jeśli dotyczy</w:t>
      </w:r>
    </w:p>
  </w:footnote>
  <w:footnote w:id="36">
    <w:p w14:paraId="436CFCD7" w14:textId="77777777" w:rsidR="00FC0EA7" w:rsidRPr="00D26A93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Nie dotyczy projektów, których całkowita wartość  nie przekracza stanowiącej równowartość w PLN kwoty 5 mln EUR, przeliczonej zgodnie z kursem aktualnym w dniu zawarcia umowy o dofinansowanie.</w:t>
      </w:r>
    </w:p>
  </w:footnote>
  <w:footnote w:id="37">
    <w:p w14:paraId="472CA0CB" w14:textId="0F355F61" w:rsidR="00FC0EA7" w:rsidRPr="00D26A93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 Jeśli dotyczy</w:t>
      </w:r>
      <w:r w:rsidR="00277C89">
        <w:rPr>
          <w:rFonts w:ascii="Arial" w:hAnsi="Arial" w:cs="Arial"/>
          <w:sz w:val="16"/>
          <w:szCs w:val="16"/>
        </w:rPr>
        <w:t xml:space="preserve">. Nie dotyczy umów rozlicznych na podstawie kwot ryczałtowych. </w:t>
      </w:r>
    </w:p>
  </w:footnote>
  <w:footnote w:id="38">
    <w:p w14:paraId="162159AD" w14:textId="77777777" w:rsidR="00FC0EA7" w:rsidRPr="00D26A93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Nie dotyczy </w:t>
      </w:r>
      <w:r>
        <w:rPr>
          <w:rFonts w:ascii="Arial" w:hAnsi="Arial" w:cs="Arial"/>
          <w:sz w:val="16"/>
          <w:szCs w:val="16"/>
        </w:rPr>
        <w:t>wydatków</w:t>
      </w:r>
      <w:r w:rsidRPr="00D26A93">
        <w:rPr>
          <w:rFonts w:ascii="Arial" w:hAnsi="Arial" w:cs="Arial"/>
          <w:sz w:val="16"/>
          <w:szCs w:val="16"/>
        </w:rPr>
        <w:t xml:space="preserve"> rozliczanych metodami uproszczonymi. </w:t>
      </w:r>
    </w:p>
  </w:footnote>
  <w:footnote w:id="39">
    <w:p w14:paraId="1879F1BB" w14:textId="77777777" w:rsidR="00FC0EA7" w:rsidRPr="00D26A93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Beneficjent jest zobowiązany do zapewnienia spójności między obydwoma harmonogramami.</w:t>
      </w:r>
    </w:p>
  </w:footnote>
  <w:footnote w:id="40">
    <w:p w14:paraId="193B4909" w14:textId="30BB1A8E" w:rsidR="00FC0EA7" w:rsidRPr="004566D7" w:rsidRDefault="00FC0EA7" w:rsidP="00FC0EA7">
      <w:pPr>
        <w:pStyle w:val="Tekstprzypisudolnego"/>
        <w:rPr>
          <w:rFonts w:ascii="Calibri" w:hAnsi="Calibri"/>
          <w:sz w:val="16"/>
          <w:szCs w:val="16"/>
        </w:rPr>
      </w:pPr>
      <w:r w:rsidRPr="00D26A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A93">
        <w:rPr>
          <w:rFonts w:ascii="Arial" w:hAnsi="Arial" w:cs="Arial"/>
          <w:sz w:val="16"/>
          <w:szCs w:val="16"/>
        </w:rPr>
        <w:t xml:space="preserve"> Za termin złożenia wniosku o płatność do </w:t>
      </w:r>
      <w:r w:rsidR="0023050C">
        <w:rPr>
          <w:rFonts w:ascii="Arial" w:hAnsi="Arial" w:cs="Arial"/>
          <w:sz w:val="16"/>
          <w:szCs w:val="16"/>
        </w:rPr>
        <w:t>IP</w:t>
      </w:r>
      <w:r w:rsidR="0023050C" w:rsidRPr="00D26A93">
        <w:rPr>
          <w:rFonts w:ascii="Arial" w:hAnsi="Arial" w:cs="Arial"/>
          <w:sz w:val="16"/>
          <w:szCs w:val="16"/>
        </w:rPr>
        <w:t xml:space="preserve"> </w:t>
      </w:r>
      <w:r w:rsidRPr="00D26A93">
        <w:rPr>
          <w:rFonts w:ascii="Arial" w:hAnsi="Arial" w:cs="Arial"/>
          <w:sz w:val="16"/>
          <w:szCs w:val="16"/>
        </w:rPr>
        <w:t>uznaje się termin wpływu za pośrednictwem CST2021.</w:t>
      </w:r>
    </w:p>
  </w:footnote>
  <w:footnote w:id="41">
    <w:p w14:paraId="126D974B" w14:textId="77777777" w:rsidR="00FC0EA7" w:rsidRPr="00D91030" w:rsidRDefault="00FC0EA7" w:rsidP="00FC0EA7">
      <w:pPr>
        <w:pStyle w:val="Tekstprzypisudolnego"/>
        <w:rPr>
          <w:rFonts w:ascii="Arial" w:hAnsi="Arial" w:cs="Arial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Nie dotyczy Beneficjentów, którzy nie są zobowiązani do wniesienia wkładu własnego.</w:t>
      </w:r>
    </w:p>
  </w:footnote>
  <w:footnote w:id="42">
    <w:p w14:paraId="1151D47E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Dotyczy wydatków bezpośrednich projektu.</w:t>
      </w:r>
      <w:r w:rsidRPr="00F012C6">
        <w:rPr>
          <w:rFonts w:ascii="Arial" w:hAnsi="Arial" w:cs="Arial"/>
          <w:sz w:val="16"/>
          <w:szCs w:val="16"/>
        </w:rPr>
        <w:t xml:space="preserve"> </w:t>
      </w:r>
      <w:r w:rsidRPr="00D91030">
        <w:rPr>
          <w:rFonts w:ascii="Arial" w:hAnsi="Arial" w:cs="Arial"/>
          <w:sz w:val="16"/>
          <w:szCs w:val="16"/>
        </w:rPr>
        <w:t xml:space="preserve">Nie dotyczy </w:t>
      </w:r>
      <w:r>
        <w:rPr>
          <w:rFonts w:ascii="Arial" w:hAnsi="Arial" w:cs="Arial"/>
          <w:sz w:val="16"/>
          <w:szCs w:val="16"/>
        </w:rPr>
        <w:t>wydatków</w:t>
      </w:r>
      <w:r w:rsidRPr="00D91030">
        <w:rPr>
          <w:rFonts w:ascii="Arial" w:hAnsi="Arial" w:cs="Arial"/>
          <w:sz w:val="16"/>
          <w:szCs w:val="16"/>
        </w:rPr>
        <w:t xml:space="preserve"> rozliczanych metodami uproszczonymi.</w:t>
      </w:r>
    </w:p>
  </w:footnote>
  <w:footnote w:id="43">
    <w:p w14:paraId="54AA7B56" w14:textId="14F67A8D" w:rsidR="00FC0EA7" w:rsidRDefault="00FC0EA7" w:rsidP="00FC0EA7">
      <w:pPr>
        <w:pStyle w:val="Tekstprzypisudolnego"/>
      </w:pPr>
      <w:r w:rsidRPr="00D91030">
        <w:rPr>
          <w:rStyle w:val="Odwoanieprzypisudolnego"/>
          <w:rFonts w:ascii="Arial" w:hAnsi="Arial" w:cs="Arial"/>
        </w:rPr>
        <w:footnoteRef/>
      </w:r>
      <w:r w:rsidRPr="00D91030">
        <w:rPr>
          <w:rFonts w:ascii="Arial" w:hAnsi="Arial" w:cs="Arial"/>
        </w:rPr>
        <w:t xml:space="preserve"> </w:t>
      </w:r>
      <w:r w:rsidRPr="00D91030">
        <w:rPr>
          <w:rFonts w:ascii="Arial" w:hAnsi="Arial" w:cs="Arial"/>
          <w:sz w:val="16"/>
          <w:szCs w:val="16"/>
        </w:rPr>
        <w:t>Np. zwrot środków na koniec realizacji projektu, zwrot środków niekwalifikowanych, odsetki zgodne z art. 189 ust. 3 ustawy o finansach publicznych, itp.</w:t>
      </w:r>
    </w:p>
  </w:footnote>
  <w:footnote w:id="44">
    <w:p w14:paraId="2B4A65F0" w14:textId="77777777" w:rsidR="00FC0EA7" w:rsidRDefault="00FC0EA7" w:rsidP="00FC0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Dotyczy wyłącznie projektów o wartości od 5 mln EUR. </w:t>
      </w:r>
      <w:bookmarkStart w:id="7" w:name="_Hlk138147517"/>
      <w:r>
        <w:rPr>
          <w:rFonts w:ascii="Arial" w:hAnsi="Arial" w:cs="Arial"/>
          <w:sz w:val="16"/>
          <w:szCs w:val="16"/>
        </w:rPr>
        <w:t xml:space="preserve">Do przeliczenia wartości projektu stosuje się miesięczny obrachunkowy kurs wymiany waluty stosowany przez KE aktualny na dzień zawarcia Umowy. </w:t>
      </w:r>
      <w:bookmarkEnd w:id="7"/>
    </w:p>
  </w:footnote>
  <w:footnote w:id="45">
    <w:p w14:paraId="60357DE7" w14:textId="77777777" w:rsidR="00FC0EA7" w:rsidRPr="00D91030" w:rsidRDefault="00FC0EA7" w:rsidP="00FC0EA7">
      <w:pPr>
        <w:pStyle w:val="Tekstprzypisudolnego"/>
        <w:rPr>
          <w:rFonts w:ascii="Arial" w:hAnsi="Arial" w:cs="Arial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Nie dotyczy Beneficjentów będących jednostkami sektora finansów publicznych.  </w:t>
      </w:r>
    </w:p>
  </w:footnote>
  <w:footnote w:id="46">
    <w:p w14:paraId="7F2BFF53" w14:textId="77777777" w:rsidR="00FC0EA7" w:rsidRPr="00D91030" w:rsidRDefault="00FC0EA7" w:rsidP="00FC0EA7">
      <w:pPr>
        <w:pStyle w:val="Tekstprzypisudolnego"/>
        <w:rPr>
          <w:rFonts w:ascii="Arial" w:hAnsi="Arial" w:cs="Arial"/>
        </w:rPr>
      </w:pPr>
      <w:r w:rsidRPr="00D91030">
        <w:rPr>
          <w:rStyle w:val="Odwoanieprzypisudolnego"/>
          <w:rFonts w:ascii="Arial" w:hAnsi="Arial" w:cs="Arial"/>
          <w:sz w:val="16"/>
        </w:rPr>
        <w:footnoteRef/>
      </w:r>
      <w:r w:rsidRPr="00D91030">
        <w:rPr>
          <w:rFonts w:ascii="Arial" w:hAnsi="Arial" w:cs="Arial"/>
          <w:sz w:val="16"/>
        </w:rPr>
        <w:t xml:space="preserve"> </w:t>
      </w:r>
      <w:r w:rsidRPr="00D91030">
        <w:rPr>
          <w:rFonts w:ascii="Arial" w:hAnsi="Arial" w:cs="Arial"/>
          <w:sz w:val="16"/>
          <w:szCs w:val="16"/>
        </w:rPr>
        <w:t>Jeśli dotyczy</w:t>
      </w:r>
    </w:p>
  </w:footnote>
  <w:footnote w:id="47">
    <w:p w14:paraId="55EF0F62" w14:textId="77777777" w:rsidR="00FC0EA7" w:rsidRPr="00D91030" w:rsidRDefault="00FC0EA7" w:rsidP="00FC0EA7">
      <w:pPr>
        <w:pStyle w:val="Tekstprzypisudolnego"/>
        <w:rPr>
          <w:rFonts w:ascii="Arial" w:hAnsi="Arial" w:cs="Arial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Jeśli dotyczy</w:t>
      </w:r>
    </w:p>
  </w:footnote>
  <w:footnote w:id="48">
    <w:p w14:paraId="4F2E02BC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</w:rPr>
        <w:footnoteRef/>
      </w:r>
      <w:r w:rsidRPr="00D91030">
        <w:rPr>
          <w:rFonts w:ascii="Arial" w:hAnsi="Arial" w:cs="Arial"/>
          <w:sz w:val="16"/>
        </w:rPr>
        <w:t xml:space="preserve"> </w:t>
      </w:r>
      <w:r w:rsidRPr="00D91030">
        <w:rPr>
          <w:rFonts w:ascii="Arial" w:hAnsi="Arial" w:cs="Arial"/>
          <w:sz w:val="16"/>
          <w:szCs w:val="16"/>
        </w:rPr>
        <w:t>Dotyczy projektów realizowanych w partnerstwie.</w:t>
      </w:r>
    </w:p>
  </w:footnote>
  <w:footnote w:id="49">
    <w:p w14:paraId="332BC1DC" w14:textId="4EC83935" w:rsidR="00FC0EA7" w:rsidRPr="007225C7" w:rsidRDefault="00FC0EA7" w:rsidP="00FC0EA7">
      <w:pPr>
        <w:pStyle w:val="Tekstkomentarza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</w:t>
      </w:r>
      <w:r w:rsidRPr="007225C7">
        <w:rPr>
          <w:rFonts w:ascii="Arial" w:hAnsi="Arial" w:cs="Arial"/>
          <w:sz w:val="16"/>
          <w:szCs w:val="16"/>
          <w:highlight w:val="white"/>
        </w:rPr>
        <w:t xml:space="preserve">Art. 82 Ust.1 Bez uszczerbku dla zasad pomocy </w:t>
      </w:r>
      <w:r w:rsidRPr="00A25C68">
        <w:rPr>
          <w:rFonts w:ascii="Arial" w:hAnsi="Arial" w:cs="Arial"/>
          <w:sz w:val="16"/>
          <w:szCs w:val="16"/>
        </w:rPr>
        <w:t xml:space="preserve">państwa instytucja zarządzająca </w:t>
      </w:r>
      <w:r w:rsidRPr="007225C7">
        <w:rPr>
          <w:rFonts w:ascii="Arial" w:hAnsi="Arial" w:cs="Arial"/>
          <w:sz w:val="16"/>
          <w:szCs w:val="16"/>
          <w:highlight w:val="white"/>
        </w:rPr>
        <w:t xml:space="preserve">zapewnia, aby wszystkie dokumenty potwierdzające dotyczące danej operacji wspieranej z Funduszy przechowywane były na odpowiednim poziomie przez okres pięciu lat od dnia 31 grudnia roku, w którym </w:t>
      </w:r>
      <w:r w:rsidRPr="00A25C68">
        <w:rPr>
          <w:rFonts w:ascii="Arial" w:hAnsi="Arial" w:cs="Arial"/>
          <w:sz w:val="16"/>
          <w:szCs w:val="16"/>
        </w:rPr>
        <w:t xml:space="preserve">instytucja zarządzająca </w:t>
      </w:r>
      <w:r w:rsidRPr="007225C7">
        <w:rPr>
          <w:rFonts w:ascii="Arial" w:hAnsi="Arial" w:cs="Arial"/>
          <w:sz w:val="16"/>
          <w:szCs w:val="16"/>
          <w:highlight w:val="white"/>
        </w:rPr>
        <w:t>dokonała ostatniej płatności na rzecz beneficjenta</w:t>
      </w:r>
      <w:r w:rsidRPr="007225C7">
        <w:rPr>
          <w:rFonts w:ascii="Arial" w:hAnsi="Arial" w:cs="Arial"/>
          <w:sz w:val="16"/>
          <w:szCs w:val="16"/>
        </w:rPr>
        <w:t xml:space="preserve"> </w:t>
      </w:r>
    </w:p>
    <w:p w14:paraId="30B8ED6A" w14:textId="77777777" w:rsidR="00FC0EA7" w:rsidRPr="007225C7" w:rsidRDefault="00FC0EA7" w:rsidP="00FC0EA7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50">
    <w:p w14:paraId="4178C2D7" w14:textId="77777777" w:rsidR="00FC0EA7" w:rsidRPr="00D91030" w:rsidRDefault="00FC0EA7" w:rsidP="00FC0EA7">
      <w:pPr>
        <w:pStyle w:val="Tekstprzypisudolnego"/>
        <w:rPr>
          <w:rFonts w:ascii="Arial" w:hAnsi="Arial" w:cs="Arial"/>
        </w:rPr>
      </w:pPr>
      <w:r w:rsidRPr="00D91030">
        <w:rPr>
          <w:rStyle w:val="Odwoanieprzypisudolnego"/>
          <w:rFonts w:ascii="Arial" w:hAnsi="Arial" w:cs="Arial"/>
          <w:sz w:val="16"/>
        </w:rPr>
        <w:footnoteRef/>
      </w:r>
      <w:r w:rsidRPr="00D91030">
        <w:rPr>
          <w:rFonts w:ascii="Arial" w:hAnsi="Arial" w:cs="Arial"/>
        </w:rPr>
        <w:t xml:space="preserve"> </w:t>
      </w:r>
      <w:r w:rsidRPr="00D91030">
        <w:rPr>
          <w:rFonts w:ascii="Arial" w:hAnsi="Arial" w:cs="Arial"/>
          <w:sz w:val="16"/>
          <w:szCs w:val="16"/>
        </w:rPr>
        <w:t xml:space="preserve">Dotyczy projektów, w których będzie udzielana pomoc publiczna i /lub pomoc de minimis. </w:t>
      </w:r>
    </w:p>
  </w:footnote>
  <w:footnote w:id="51">
    <w:p w14:paraId="50D788F2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Dotyczy przypadku gdy Beneficjent jest podmiotem udzielającym pomocy.</w:t>
      </w:r>
    </w:p>
  </w:footnote>
  <w:footnote w:id="52">
    <w:p w14:paraId="77AD99C2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Dotyczy Beneficjenta/Partnerów, którzy są  zobowiązani do stosowania przepisów ustawy PZP.</w:t>
      </w:r>
    </w:p>
  </w:footnote>
  <w:footnote w:id="53">
    <w:p w14:paraId="59F08C41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54">
    <w:p w14:paraId="7C417F4A" w14:textId="77777777" w:rsidR="00FC0EA7" w:rsidRPr="00D91030" w:rsidRDefault="00FC0EA7" w:rsidP="00FC0EA7">
      <w:pPr>
        <w:pStyle w:val="Tekstprzypisudolnego"/>
        <w:rPr>
          <w:rFonts w:ascii="Arial" w:hAnsi="Arial" w:cs="Arial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Nie dotyczy </w:t>
      </w:r>
      <w:r>
        <w:rPr>
          <w:rFonts w:ascii="Arial" w:hAnsi="Arial" w:cs="Arial"/>
          <w:sz w:val="16"/>
          <w:szCs w:val="16"/>
        </w:rPr>
        <w:t>wydatków</w:t>
      </w:r>
      <w:r w:rsidRPr="00D91030">
        <w:rPr>
          <w:rFonts w:ascii="Arial" w:hAnsi="Arial" w:cs="Arial"/>
          <w:sz w:val="16"/>
          <w:szCs w:val="16"/>
        </w:rPr>
        <w:t xml:space="preserve"> rozliczanych w oparciu o metody uproszczone</w:t>
      </w:r>
    </w:p>
  </w:footnote>
  <w:footnote w:id="55">
    <w:p w14:paraId="59B2E497" w14:textId="67E7A1B3" w:rsidR="00970357" w:rsidRPr="00BF5C3B" w:rsidRDefault="00970357">
      <w:pPr>
        <w:pStyle w:val="Tekstprzypisudolnego"/>
        <w:rPr>
          <w:rFonts w:ascii="Arial" w:hAnsi="Arial" w:cs="Arial"/>
          <w:sz w:val="16"/>
          <w:szCs w:val="16"/>
        </w:rPr>
      </w:pPr>
      <w:r w:rsidRPr="00BF5C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5C3B">
        <w:rPr>
          <w:rFonts w:ascii="Arial" w:hAnsi="Arial" w:cs="Arial"/>
          <w:sz w:val="16"/>
          <w:szCs w:val="16"/>
        </w:rPr>
        <w:t xml:space="preserve"> </w:t>
      </w:r>
      <w:bookmarkStart w:id="12" w:name="_Hlk144384459"/>
      <w:r w:rsidRPr="00BF5C3B">
        <w:rPr>
          <w:rFonts w:ascii="Arial" w:hAnsi="Arial" w:cs="Arial"/>
          <w:sz w:val="16"/>
          <w:szCs w:val="16"/>
        </w:rPr>
        <w:t>W przypadku umów rozliczanych metodami uproszczonymi, reguła proporcjonalności może mieć zastosowanie do wyłącznie do takich wskaźników produktu i rezultatu, które nie stanowią podstawy rozliczenia uproszczonych metod</w:t>
      </w:r>
      <w:bookmarkEnd w:id="12"/>
      <w:r w:rsidRPr="00BF5C3B">
        <w:rPr>
          <w:rFonts w:ascii="Arial" w:hAnsi="Arial" w:cs="Arial"/>
          <w:sz w:val="16"/>
          <w:szCs w:val="16"/>
        </w:rPr>
        <w:t xml:space="preserve">. </w:t>
      </w:r>
    </w:p>
  </w:footnote>
  <w:footnote w:id="56">
    <w:p w14:paraId="77BD2660" w14:textId="77777777" w:rsidR="00FC0EA7" w:rsidRPr="00875BFE" w:rsidRDefault="00FC0EA7" w:rsidP="00FC0EA7">
      <w:pPr>
        <w:rPr>
          <w:rFonts w:ascii="Arial" w:eastAsiaTheme="minorHAnsi" w:hAnsi="Arial" w:cs="Arial"/>
          <w:sz w:val="20"/>
          <w:szCs w:val="20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</w:t>
      </w:r>
      <w:r w:rsidRPr="00875BFE">
        <w:rPr>
          <w:rFonts w:ascii="Arial" w:hAnsi="Arial" w:cs="Arial"/>
          <w:sz w:val="16"/>
          <w:szCs w:val="16"/>
        </w:rPr>
        <w:t>Nie dotyczy personelu projektu, którego koszty zaangażowania rozliczane są na podstawie</w:t>
      </w:r>
      <w:r w:rsidRPr="00875BFE">
        <w:rPr>
          <w:rFonts w:ascii="Arial" w:eastAsiaTheme="minorHAnsi" w:hAnsi="Arial" w:cs="Arial"/>
          <w:sz w:val="16"/>
          <w:szCs w:val="16"/>
        </w:rPr>
        <w:t xml:space="preserve"> </w:t>
      </w:r>
      <w:r w:rsidRPr="00875BFE">
        <w:rPr>
          <w:rFonts w:ascii="Arial" w:hAnsi="Arial" w:cs="Arial"/>
          <w:sz w:val="16"/>
          <w:szCs w:val="16"/>
        </w:rPr>
        <w:t>uproszczonych metod</w:t>
      </w:r>
      <w:r>
        <w:rPr>
          <w:rFonts w:ascii="Arial" w:hAnsi="Arial" w:cs="Arial"/>
          <w:sz w:val="16"/>
          <w:szCs w:val="16"/>
        </w:rPr>
        <w:t>.</w:t>
      </w:r>
    </w:p>
    <w:p w14:paraId="2E7631AE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7">
    <w:p w14:paraId="075C9CFB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Jeśli dotyczy </w:t>
      </w:r>
    </w:p>
  </w:footnote>
  <w:footnote w:id="58">
    <w:p w14:paraId="1D82E229" w14:textId="1D0CDB28" w:rsidR="00664F25" w:rsidRPr="00875BFE" w:rsidRDefault="00664F25" w:rsidP="00664F25">
      <w:pPr>
        <w:rPr>
          <w:rFonts w:ascii="Arial" w:eastAsiaTheme="minorHAnsi" w:hAnsi="Arial" w:cs="Arial"/>
          <w:sz w:val="20"/>
          <w:szCs w:val="20"/>
        </w:rPr>
      </w:pPr>
      <w:r w:rsidRPr="00BF5C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5C3B">
        <w:rPr>
          <w:rFonts w:ascii="Arial" w:hAnsi="Arial" w:cs="Arial"/>
          <w:sz w:val="16"/>
          <w:szCs w:val="16"/>
        </w:rPr>
        <w:t xml:space="preserve"> </w:t>
      </w:r>
      <w:bookmarkStart w:id="17" w:name="_Hlk144384707"/>
      <w:r w:rsidRPr="00875BFE">
        <w:rPr>
          <w:rFonts w:ascii="Arial" w:hAnsi="Arial" w:cs="Arial"/>
          <w:sz w:val="16"/>
          <w:szCs w:val="16"/>
        </w:rPr>
        <w:t xml:space="preserve">Nie dotyczy personelu projektu, którego koszty zaangażowania </w:t>
      </w:r>
      <w:r w:rsidR="00677E13">
        <w:rPr>
          <w:rFonts w:ascii="Arial" w:hAnsi="Arial" w:cs="Arial"/>
          <w:sz w:val="16"/>
          <w:szCs w:val="16"/>
        </w:rPr>
        <w:t xml:space="preserve">personelu </w:t>
      </w:r>
      <w:r w:rsidRPr="00875BFE">
        <w:rPr>
          <w:rFonts w:ascii="Arial" w:hAnsi="Arial" w:cs="Arial"/>
          <w:sz w:val="16"/>
          <w:szCs w:val="16"/>
        </w:rPr>
        <w:t>rozliczane są na podstawie</w:t>
      </w:r>
      <w:r w:rsidRPr="00875BFE">
        <w:rPr>
          <w:rFonts w:ascii="Arial" w:eastAsiaTheme="minorHAnsi" w:hAnsi="Arial" w:cs="Arial"/>
          <w:sz w:val="16"/>
          <w:szCs w:val="16"/>
        </w:rPr>
        <w:t xml:space="preserve"> </w:t>
      </w:r>
      <w:r w:rsidRPr="00875BFE">
        <w:rPr>
          <w:rFonts w:ascii="Arial" w:hAnsi="Arial" w:cs="Arial"/>
          <w:sz w:val="16"/>
          <w:szCs w:val="16"/>
        </w:rPr>
        <w:t>uproszczonych metod</w:t>
      </w:r>
      <w:r>
        <w:rPr>
          <w:rFonts w:ascii="Arial" w:hAnsi="Arial" w:cs="Arial"/>
          <w:sz w:val="16"/>
          <w:szCs w:val="16"/>
        </w:rPr>
        <w:t>.</w:t>
      </w:r>
      <w:bookmarkEnd w:id="17"/>
    </w:p>
    <w:p w14:paraId="28E2C382" w14:textId="412AF07F" w:rsidR="00664F25" w:rsidRDefault="00664F25">
      <w:pPr>
        <w:pStyle w:val="Tekstprzypisudolnego"/>
      </w:pPr>
    </w:p>
  </w:footnote>
  <w:footnote w:id="59">
    <w:p w14:paraId="06FF0894" w14:textId="724772C1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Termin nie uwzględnia czasu oczekiwania przez </w:t>
      </w:r>
      <w:r w:rsidR="008C0769">
        <w:rPr>
          <w:rFonts w:ascii="Arial" w:hAnsi="Arial" w:cs="Arial"/>
          <w:sz w:val="16"/>
          <w:szCs w:val="16"/>
        </w:rPr>
        <w:t>IP</w:t>
      </w:r>
      <w:r w:rsidR="008C0769" w:rsidRPr="00D91030">
        <w:rPr>
          <w:rFonts w:ascii="Arial" w:hAnsi="Arial" w:cs="Arial"/>
          <w:sz w:val="16"/>
          <w:szCs w:val="16"/>
        </w:rPr>
        <w:t xml:space="preserve"> </w:t>
      </w:r>
      <w:r w:rsidRPr="00D91030">
        <w:rPr>
          <w:rFonts w:ascii="Arial" w:hAnsi="Arial" w:cs="Arial"/>
          <w:sz w:val="16"/>
          <w:szCs w:val="16"/>
        </w:rPr>
        <w:t>na wyjaśnienia Beneficjenta lub poprawiony wniosek.</w:t>
      </w:r>
    </w:p>
  </w:footnote>
  <w:footnote w:id="60">
    <w:p w14:paraId="00F8BC82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Jeżeli dotyczy</w:t>
      </w:r>
    </w:p>
  </w:footnote>
  <w:footnote w:id="61">
    <w:p w14:paraId="6164772E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Jeżeli dotyczy</w:t>
      </w:r>
    </w:p>
  </w:footnote>
  <w:footnote w:id="62">
    <w:p w14:paraId="663D0324" w14:textId="15C78A4F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Nie dotyczy </w:t>
      </w:r>
      <w:r w:rsidR="00664F25">
        <w:rPr>
          <w:rFonts w:ascii="Arial" w:hAnsi="Arial" w:cs="Arial"/>
          <w:sz w:val="16"/>
          <w:szCs w:val="16"/>
        </w:rPr>
        <w:t>wydatków</w:t>
      </w:r>
      <w:r w:rsidR="00664F25" w:rsidRPr="00D91030">
        <w:rPr>
          <w:rFonts w:ascii="Arial" w:hAnsi="Arial" w:cs="Arial"/>
          <w:sz w:val="16"/>
          <w:szCs w:val="16"/>
        </w:rPr>
        <w:t xml:space="preserve"> </w:t>
      </w:r>
      <w:r w:rsidRPr="00D91030">
        <w:rPr>
          <w:rFonts w:ascii="Arial" w:hAnsi="Arial" w:cs="Arial"/>
          <w:sz w:val="16"/>
          <w:szCs w:val="16"/>
        </w:rPr>
        <w:t>rozliczanych metodami uproszczonymi</w:t>
      </w:r>
    </w:p>
  </w:footnote>
  <w:footnote w:id="63">
    <w:p w14:paraId="4DAE62CE" w14:textId="77777777" w:rsidR="00FC0EA7" w:rsidRPr="00D91030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D910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1030">
        <w:rPr>
          <w:rFonts w:ascii="Arial" w:hAnsi="Arial" w:cs="Arial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64">
    <w:p w14:paraId="361153CD" w14:textId="77777777" w:rsidR="00FC0EA7" w:rsidRPr="00D91030" w:rsidRDefault="00FC0EA7" w:rsidP="00FC0EA7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D91030">
        <w:rPr>
          <w:rFonts w:ascii="Arial" w:hAnsi="Arial" w:cs="Arial"/>
          <w:sz w:val="16"/>
          <w:szCs w:val="16"/>
          <w:vertAlign w:val="superscript"/>
        </w:rPr>
        <w:footnoteRef/>
      </w:r>
      <w:r w:rsidRPr="00D9103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91030">
        <w:rPr>
          <w:rFonts w:ascii="Arial" w:hAnsi="Arial" w:cs="Arial"/>
          <w:sz w:val="16"/>
          <w:szCs w:val="16"/>
        </w:rPr>
        <w:t xml:space="preserve">Przepis nie dotyczy przypadku, gdy Beneficjent nie poniósł wydatków kwalifikowalnych. W takiej sytuacji Beneficjent dokonuje zwrotu całości otrzymanych środków dofinansowania wraz z odsetkami w wysokości jak dla zaległości podatkowych liczonymi od dnia przekazania środków, bez konieczności przedstawienia ich rozliczenia we wniosku o płatność. </w:t>
      </w:r>
    </w:p>
  </w:footnote>
  <w:footnote w:id="65">
    <w:p w14:paraId="51C8A694" w14:textId="77777777" w:rsidR="00FC0EA7" w:rsidRPr="00BF5C3B" w:rsidRDefault="00FC0EA7" w:rsidP="00FC0EA7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F5C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5C3B">
        <w:rPr>
          <w:rFonts w:ascii="Arial" w:hAnsi="Arial" w:cs="Arial"/>
          <w:sz w:val="16"/>
          <w:szCs w:val="16"/>
        </w:rPr>
        <w:t xml:space="preserve"> Harmonogram powinien zostać sporządzony w ujęciu maksymalnie kwartalnym, z wyjątkiem sytuacji gdy data rozpoczęcia realizacji Projektu jest wcześniejsza niż data podpisania umowy - wówczas możliwe jest złożenie pierwszego wniosku nie będącego wyłącznie wnioskiem o zaliczkę obejmującego okres dłuższy niż 3 miesiące</w:t>
      </w:r>
      <w:r w:rsidRPr="00BF5C3B">
        <w:rPr>
          <w:rFonts w:ascii="Arial" w:hAnsi="Arial" w:cs="Arial"/>
          <w:color w:val="FF0000"/>
          <w:sz w:val="16"/>
          <w:szCs w:val="16"/>
        </w:rPr>
        <w:t>.</w:t>
      </w:r>
    </w:p>
  </w:footnote>
  <w:footnote w:id="66">
    <w:p w14:paraId="19AB6412" w14:textId="3A0A4169" w:rsidR="00FC0EA7" w:rsidRPr="00BF5C3B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BF5C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5C3B">
        <w:rPr>
          <w:rFonts w:ascii="Arial" w:hAnsi="Arial" w:cs="Arial"/>
          <w:sz w:val="16"/>
          <w:szCs w:val="16"/>
        </w:rPr>
        <w:t xml:space="preserve"> W przypadku gdy pierwszy wniosek o płatność jest wyłącznie wnioskiem o zaliczkę, </w:t>
      </w:r>
      <w:r w:rsidR="005D5EC7">
        <w:rPr>
          <w:rFonts w:ascii="Arial" w:hAnsi="Arial" w:cs="Arial"/>
          <w:sz w:val="16"/>
          <w:szCs w:val="16"/>
        </w:rPr>
        <w:t>IP</w:t>
      </w:r>
      <w:r w:rsidR="005D5EC7" w:rsidRPr="00BF5C3B">
        <w:rPr>
          <w:rFonts w:ascii="Arial" w:hAnsi="Arial" w:cs="Arial"/>
          <w:sz w:val="16"/>
          <w:szCs w:val="16"/>
        </w:rPr>
        <w:t xml:space="preserve"> </w:t>
      </w:r>
      <w:r w:rsidRPr="00BF5C3B">
        <w:rPr>
          <w:rFonts w:ascii="Arial" w:hAnsi="Arial" w:cs="Arial"/>
          <w:sz w:val="16"/>
          <w:szCs w:val="16"/>
        </w:rPr>
        <w:t>zaleca, aby okres za jaki składany będzie wniosek o płatność obejmował tylko pierwsze dwa dni realizacji projektu, np. od 01.06.2023 do 02.06.2023.</w:t>
      </w:r>
    </w:p>
  </w:footnote>
  <w:footnote w:id="67">
    <w:p w14:paraId="5F2AB405" w14:textId="77777777" w:rsidR="00FC0EA7" w:rsidRPr="00BF5C3B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BF5C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5C3B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w danym okresie. O przyporządkowaniu określonej kwoty wydatków do konkretnego miesiąca nie decyduje moment faktycznego poniesienia wydatku przez Beneficjenta/Partnera</w:t>
      </w:r>
    </w:p>
  </w:footnote>
  <w:footnote w:id="68">
    <w:p w14:paraId="0449077A" w14:textId="77777777" w:rsidR="00FC0EA7" w:rsidRPr="00BF5C3B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BF5C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5C3B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przekładanym w danym miesiącu wniosku o płatność. </w:t>
      </w:r>
    </w:p>
  </w:footnote>
  <w:footnote w:id="69">
    <w:p w14:paraId="00B076C4" w14:textId="77777777" w:rsidR="00FC0EA7" w:rsidRPr="00BF5C3B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BF5C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5C3B">
        <w:rPr>
          <w:rFonts w:ascii="Arial" w:hAnsi="Arial" w:cs="Arial"/>
          <w:sz w:val="16"/>
          <w:szCs w:val="16"/>
        </w:rPr>
        <w:t xml:space="preserve"> Wypełniają jednostki samorządu terytorialnego.</w:t>
      </w:r>
      <w:r w:rsidRPr="00BF5C3B">
        <w:rPr>
          <w:rFonts w:ascii="Arial" w:hAnsi="Arial" w:cs="Arial"/>
          <w:color w:val="FF0000"/>
          <w:sz w:val="16"/>
          <w:szCs w:val="16"/>
        </w:rPr>
        <w:t xml:space="preserve">  </w:t>
      </w:r>
    </w:p>
  </w:footnote>
  <w:footnote w:id="70">
    <w:p w14:paraId="2E5AC5BD" w14:textId="77777777" w:rsidR="00FC0EA7" w:rsidRPr="00A25C68" w:rsidRDefault="00FC0EA7" w:rsidP="00FC0EA7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 w:rsidRPr="00A25C68">
        <w:rPr>
          <w:rStyle w:val="Odwoanieprzypisudolnego"/>
          <w:rFonts w:ascii="Arial" w:hAnsi="Arial" w:cs="Arial"/>
          <w:bCs/>
          <w:sz w:val="16"/>
          <w:szCs w:val="16"/>
        </w:rPr>
        <w:footnoteRef/>
      </w:r>
      <w:r w:rsidRPr="00A25C68">
        <w:rPr>
          <w:rFonts w:ascii="Arial" w:hAnsi="Arial" w:cs="Arial"/>
          <w:bCs/>
          <w:sz w:val="16"/>
          <w:szCs w:val="16"/>
        </w:rPr>
        <w:t xml:space="preserve"> Rodzaj uczestnika – dana określa, czy uczestnik bierze udział w projekcie z własnej inicjatywy, czy został do projektu skierowany przez pracodawcę lub instytucję, której jest przedstawicielem. </w:t>
      </w:r>
    </w:p>
  </w:footnote>
  <w:footnote w:id="71">
    <w:p w14:paraId="6B60B01F" w14:textId="77777777" w:rsidR="00FC0EA7" w:rsidRPr="00A25C68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A25C68">
        <w:rPr>
          <w:rStyle w:val="Odwoanieprzypisudolnego"/>
          <w:rFonts w:ascii="Arial" w:hAnsi="Arial" w:cs="Arial"/>
          <w:bCs/>
          <w:sz w:val="16"/>
          <w:szCs w:val="16"/>
        </w:rPr>
        <w:footnoteRef/>
      </w:r>
      <w:r w:rsidRPr="00A25C68">
        <w:rPr>
          <w:rFonts w:ascii="Arial" w:hAnsi="Arial" w:cs="Arial"/>
          <w:bCs/>
          <w:sz w:val="16"/>
          <w:szCs w:val="16"/>
        </w:rPr>
        <w:t xml:space="preserve"> Nazwa instytucji – dana podawana w sytuacji, kiedy do udziału w projekcie uczestnik skierowany został przez swojego pracodawcę lub instytucję, której jest przedstawicielem. Jednocześnie wsparciem objęty jest podmiot delegujący do udziału uczestnika w projekcie.</w:t>
      </w:r>
      <w:r w:rsidRPr="00A25C68">
        <w:rPr>
          <w:rFonts w:ascii="Arial" w:hAnsi="Arial" w:cs="Arial"/>
          <w:sz w:val="16"/>
          <w:szCs w:val="16"/>
        </w:rPr>
        <w:t xml:space="preserve"> </w:t>
      </w:r>
    </w:p>
  </w:footnote>
  <w:footnote w:id="72">
    <w:p w14:paraId="77519041" w14:textId="77777777" w:rsidR="00FC0EA7" w:rsidRPr="00A25C68" w:rsidRDefault="00FC0EA7" w:rsidP="00FC0EA7">
      <w:pPr>
        <w:pStyle w:val="Tekstprzypisudolnego"/>
        <w:rPr>
          <w:rFonts w:ascii="Arial" w:hAnsi="Arial" w:cs="Arial"/>
          <w:sz w:val="16"/>
          <w:szCs w:val="16"/>
        </w:rPr>
      </w:pPr>
      <w:r w:rsidRPr="00A25C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5C68">
        <w:rPr>
          <w:rFonts w:ascii="Arial" w:hAnsi="Arial" w:cs="Arial"/>
          <w:sz w:val="16"/>
          <w:szCs w:val="16"/>
        </w:rPr>
        <w:t xml:space="preserve"> Nie dotyczy tablic, plakatów, naklejek, których wzory nie mogą być zmieniane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D6A535E"/>
    <w:name w:val="WW8Num1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538"/>
        </w:tabs>
        <w:ind w:left="538" w:hanging="323"/>
      </w:pPr>
      <w:rPr>
        <w:rFonts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38"/>
        </w:tabs>
        <w:ind w:left="538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425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Calibri" w:hint="default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C3731"/>
    <w:multiLevelType w:val="hybridMultilevel"/>
    <w:tmpl w:val="41329270"/>
    <w:lvl w:ilvl="0" w:tplc="571096B2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D608E"/>
    <w:multiLevelType w:val="multilevel"/>
    <w:tmpl w:val="FB42D4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188759A"/>
    <w:multiLevelType w:val="hybridMultilevel"/>
    <w:tmpl w:val="914A4A56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02C44025"/>
    <w:multiLevelType w:val="hybridMultilevel"/>
    <w:tmpl w:val="08AC2EA6"/>
    <w:name w:val="WW8Num102"/>
    <w:lvl w:ilvl="0" w:tplc="73981D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356CC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039B7D36"/>
    <w:multiLevelType w:val="hybridMultilevel"/>
    <w:tmpl w:val="FA6A4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85563"/>
    <w:multiLevelType w:val="hybridMultilevel"/>
    <w:tmpl w:val="3994752A"/>
    <w:lvl w:ilvl="0" w:tplc="6FE65FC8">
      <w:start w:val="1"/>
      <w:numFmt w:val="decimal"/>
      <w:lvlText w:val="%1."/>
      <w:lvlJc w:val="left"/>
      <w:pPr>
        <w:ind w:left="5039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D46244"/>
    <w:multiLevelType w:val="multilevel"/>
    <w:tmpl w:val="498E47DE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3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EE94481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9" w15:restartNumberingAfterBreak="0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4F1063C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7" w15:restartNumberingAfterBreak="0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7C8046D"/>
    <w:multiLevelType w:val="hybridMultilevel"/>
    <w:tmpl w:val="F3B28D2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A590410"/>
    <w:multiLevelType w:val="hybridMultilevel"/>
    <w:tmpl w:val="1DC8DF42"/>
    <w:lvl w:ilvl="0" w:tplc="E1B6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1C7560A1"/>
    <w:multiLevelType w:val="hybridMultilevel"/>
    <w:tmpl w:val="7920642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1D4A4EA9"/>
    <w:multiLevelType w:val="hybridMultilevel"/>
    <w:tmpl w:val="01D6DDA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0103CF6"/>
    <w:multiLevelType w:val="hybridMultilevel"/>
    <w:tmpl w:val="C020111C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9" w15:restartNumberingAfterBreak="0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4" w15:restartNumberingAfterBreak="0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9F67BAA"/>
    <w:multiLevelType w:val="hybridMultilevel"/>
    <w:tmpl w:val="8368AC8A"/>
    <w:lvl w:ilvl="0" w:tplc="C8480000">
      <w:start w:val="2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4D0375"/>
    <w:multiLevelType w:val="hybridMultilevel"/>
    <w:tmpl w:val="393E606E"/>
    <w:lvl w:ilvl="0" w:tplc="97EA9C40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A70A4"/>
    <w:multiLevelType w:val="multilevel"/>
    <w:tmpl w:val="73CA66C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C261C0"/>
    <w:multiLevelType w:val="hybridMultilevel"/>
    <w:tmpl w:val="9CE47346"/>
    <w:lvl w:ilvl="0" w:tplc="827C5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31F258AF"/>
    <w:multiLevelType w:val="hybridMultilevel"/>
    <w:tmpl w:val="F8EE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98010D"/>
    <w:multiLevelType w:val="multilevel"/>
    <w:tmpl w:val="F86E2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7D51DE"/>
    <w:multiLevelType w:val="multilevel"/>
    <w:tmpl w:val="A89038B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1500C5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69C2C05"/>
    <w:multiLevelType w:val="hybridMultilevel"/>
    <w:tmpl w:val="7250FA8A"/>
    <w:lvl w:ilvl="0" w:tplc="42FAC1D4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7" w15:restartNumberingAfterBreak="0">
    <w:nsid w:val="37D813A6"/>
    <w:multiLevelType w:val="hybridMultilevel"/>
    <w:tmpl w:val="DC065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0" w15:restartNumberingAfterBreak="0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1B603C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3" w15:restartNumberingAfterBreak="0">
    <w:nsid w:val="3E910FD5"/>
    <w:multiLevelType w:val="multilevel"/>
    <w:tmpl w:val="0554CF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073604"/>
    <w:multiLevelType w:val="hybridMultilevel"/>
    <w:tmpl w:val="52969540"/>
    <w:lvl w:ilvl="0" w:tplc="6002823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024F7C"/>
    <w:multiLevelType w:val="hybridMultilevel"/>
    <w:tmpl w:val="A914F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390045"/>
    <w:multiLevelType w:val="hybridMultilevel"/>
    <w:tmpl w:val="026A00EC"/>
    <w:lvl w:ilvl="0" w:tplc="0BB4612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8" w15:restartNumberingAfterBreak="0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2E35396"/>
    <w:multiLevelType w:val="multilevel"/>
    <w:tmpl w:val="CFF69DB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44AF20D8"/>
    <w:multiLevelType w:val="hybridMultilevel"/>
    <w:tmpl w:val="8CC8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E65B10"/>
    <w:multiLevelType w:val="hybridMultilevel"/>
    <w:tmpl w:val="FACA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7" w15:restartNumberingAfterBreak="0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9" w15:restartNumberingAfterBreak="0">
    <w:nsid w:val="48BA3E97"/>
    <w:multiLevelType w:val="hybridMultilevel"/>
    <w:tmpl w:val="6B3C4EDC"/>
    <w:lvl w:ilvl="0" w:tplc="AB28B11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5306E5"/>
    <w:multiLevelType w:val="hybridMultilevel"/>
    <w:tmpl w:val="5AD0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4CCD189A"/>
    <w:multiLevelType w:val="hybridMultilevel"/>
    <w:tmpl w:val="3AAAD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B84C7A"/>
    <w:multiLevelType w:val="multilevel"/>
    <w:tmpl w:val="60EA4BD0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8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265460"/>
    <w:multiLevelType w:val="multilevel"/>
    <w:tmpl w:val="5F9EC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15B5B0A"/>
    <w:multiLevelType w:val="multilevel"/>
    <w:tmpl w:val="9BDCC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9" w15:restartNumberingAfterBreak="0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21" w15:restartNumberingAfterBreak="0">
    <w:nsid w:val="57907616"/>
    <w:multiLevelType w:val="hybridMultilevel"/>
    <w:tmpl w:val="1F7E6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B27347"/>
    <w:multiLevelType w:val="hybridMultilevel"/>
    <w:tmpl w:val="8418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5" w15:restartNumberingAfterBreak="0">
    <w:nsid w:val="59D91841"/>
    <w:multiLevelType w:val="multilevel"/>
    <w:tmpl w:val="7D94F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6" w15:restartNumberingAfterBreak="0">
    <w:nsid w:val="5A16399B"/>
    <w:multiLevelType w:val="hybridMultilevel"/>
    <w:tmpl w:val="7D1E4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BC5520A"/>
    <w:multiLevelType w:val="hybridMultilevel"/>
    <w:tmpl w:val="3B464F00"/>
    <w:name w:val="WW8Num1022"/>
    <w:lvl w:ilvl="0" w:tplc="73981D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2" w15:restartNumberingAfterBreak="0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3" w15:restartNumberingAfterBreak="0">
    <w:nsid w:val="5DF7157D"/>
    <w:multiLevelType w:val="hybridMultilevel"/>
    <w:tmpl w:val="A7F86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5" w15:restartNumberingAfterBreak="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F1859B2"/>
    <w:multiLevelType w:val="hybridMultilevel"/>
    <w:tmpl w:val="953A4572"/>
    <w:lvl w:ilvl="0" w:tplc="13D09694">
      <w:start w:val="1"/>
      <w:numFmt w:val="decimal"/>
      <w:lvlText w:val="%1)"/>
      <w:lvlJc w:val="righ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F3963BA"/>
    <w:multiLevelType w:val="hybridMultilevel"/>
    <w:tmpl w:val="2EB088AA"/>
    <w:lvl w:ilvl="0" w:tplc="26B2E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1" w15:restartNumberingAfterBreak="0">
    <w:nsid w:val="60D2173D"/>
    <w:multiLevelType w:val="hybridMultilevel"/>
    <w:tmpl w:val="A6BA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3" w15:restartNumberingAfterBreak="0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44" w15:restartNumberingAfterBreak="0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8A42FF8"/>
    <w:multiLevelType w:val="hybridMultilevel"/>
    <w:tmpl w:val="0BD2F62C"/>
    <w:lvl w:ilvl="0" w:tplc="A52040B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937EED"/>
    <w:multiLevelType w:val="hybridMultilevel"/>
    <w:tmpl w:val="21DA1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B823851"/>
    <w:multiLevelType w:val="hybridMultilevel"/>
    <w:tmpl w:val="D780E394"/>
    <w:lvl w:ilvl="0" w:tplc="383CE802">
      <w:start w:val="1"/>
      <w:numFmt w:val="decimal"/>
      <w:lvlText w:val="%1)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7" w15:restartNumberingAfterBreak="0">
    <w:nsid w:val="6C1A7281"/>
    <w:multiLevelType w:val="hybridMultilevel"/>
    <w:tmpl w:val="7DEA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CD4EB6"/>
    <w:multiLevelType w:val="hybridMultilevel"/>
    <w:tmpl w:val="7100A37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D9410B2"/>
    <w:multiLevelType w:val="hybridMultilevel"/>
    <w:tmpl w:val="70F4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161" w15:restartNumberingAfterBreak="0">
    <w:nsid w:val="6DD30C4F"/>
    <w:multiLevelType w:val="multilevel"/>
    <w:tmpl w:val="61A0917E"/>
    <w:lvl w:ilvl="0">
      <w:start w:val="1"/>
      <w:numFmt w:val="decimal"/>
      <w:lvlText w:val="%1)"/>
      <w:lvlJc w:val="center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62" w15:restartNumberingAfterBreak="0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3" w15:restartNumberingAfterBreak="0">
    <w:nsid w:val="6F9448A2"/>
    <w:multiLevelType w:val="hybridMultilevel"/>
    <w:tmpl w:val="556A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FA32306"/>
    <w:multiLevelType w:val="hybridMultilevel"/>
    <w:tmpl w:val="174863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906C11EC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5" w15:restartNumberingAfterBreak="0">
    <w:nsid w:val="70AB28A6"/>
    <w:multiLevelType w:val="hybridMultilevel"/>
    <w:tmpl w:val="7EFAD5DA"/>
    <w:lvl w:ilvl="0" w:tplc="008A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7" w15:restartNumberingAfterBreak="0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2E174B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9" w15:restartNumberingAfterBreak="0">
    <w:nsid w:val="745D64ED"/>
    <w:multiLevelType w:val="hybridMultilevel"/>
    <w:tmpl w:val="28DC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71" w15:restartNumberingAfterBreak="0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 w15:restartNumberingAfterBreak="0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5" w15:restartNumberingAfterBreak="0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78F06309"/>
    <w:multiLevelType w:val="hybridMultilevel"/>
    <w:tmpl w:val="215E5960"/>
    <w:name w:val="WW8Num102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8" w15:restartNumberingAfterBreak="0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7A8927F8"/>
    <w:multiLevelType w:val="hybridMultilevel"/>
    <w:tmpl w:val="0E22A96E"/>
    <w:lvl w:ilvl="0" w:tplc="57223F1E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0" w15:restartNumberingAfterBreak="0">
    <w:nsid w:val="7AC8158B"/>
    <w:multiLevelType w:val="hybridMultilevel"/>
    <w:tmpl w:val="D27A54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BAF44D5"/>
    <w:multiLevelType w:val="multilevel"/>
    <w:tmpl w:val="8EF82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2" w15:restartNumberingAfterBreak="0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EE6037B"/>
    <w:multiLevelType w:val="hybridMultilevel"/>
    <w:tmpl w:val="518CDF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870611385">
    <w:abstractNumId w:val="176"/>
  </w:num>
  <w:num w:numId="2" w16cid:durableId="656803088">
    <w:abstractNumId w:val="35"/>
  </w:num>
  <w:num w:numId="3" w16cid:durableId="448475334">
    <w:abstractNumId w:val="94"/>
  </w:num>
  <w:num w:numId="4" w16cid:durableId="1074543703">
    <w:abstractNumId w:val="53"/>
  </w:num>
  <w:num w:numId="5" w16cid:durableId="850800404">
    <w:abstractNumId w:val="164"/>
  </w:num>
  <w:num w:numId="6" w16cid:durableId="477961029">
    <w:abstractNumId w:val="174"/>
  </w:num>
  <w:num w:numId="7" w16cid:durableId="764422809">
    <w:abstractNumId w:val="76"/>
  </w:num>
  <w:num w:numId="8" w16cid:durableId="2041664747">
    <w:abstractNumId w:val="88"/>
  </w:num>
  <w:num w:numId="9" w16cid:durableId="850143232">
    <w:abstractNumId w:val="80"/>
  </w:num>
  <w:num w:numId="10" w16cid:durableId="733235325">
    <w:abstractNumId w:val="61"/>
  </w:num>
  <w:num w:numId="11" w16cid:durableId="581187917">
    <w:abstractNumId w:val="149"/>
  </w:num>
  <w:num w:numId="12" w16cid:durableId="1837529388">
    <w:abstractNumId w:val="51"/>
  </w:num>
  <w:num w:numId="13" w16cid:durableId="908348959">
    <w:abstractNumId w:val="148"/>
  </w:num>
  <w:num w:numId="14" w16cid:durableId="1797410714">
    <w:abstractNumId w:val="154"/>
  </w:num>
  <w:num w:numId="15" w16cid:durableId="1717121905">
    <w:abstractNumId w:val="98"/>
  </w:num>
  <w:num w:numId="16" w16cid:durableId="50814832">
    <w:abstractNumId w:val="96"/>
  </w:num>
  <w:num w:numId="17" w16cid:durableId="99877902">
    <w:abstractNumId w:val="24"/>
  </w:num>
  <w:num w:numId="18" w16cid:durableId="1696616408">
    <w:abstractNumId w:val="147"/>
  </w:num>
  <w:num w:numId="19" w16cid:durableId="1219324502">
    <w:abstractNumId w:val="74"/>
  </w:num>
  <w:num w:numId="20" w16cid:durableId="20102831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779904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55527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6117625">
    <w:abstractNumId w:val="46"/>
  </w:num>
  <w:num w:numId="24" w16cid:durableId="1506825711">
    <w:abstractNumId w:val="72"/>
  </w:num>
  <w:num w:numId="25" w16cid:durableId="571888424">
    <w:abstractNumId w:val="16"/>
  </w:num>
  <w:num w:numId="26" w16cid:durableId="789393940">
    <w:abstractNumId w:val="49"/>
  </w:num>
  <w:num w:numId="27" w16cid:durableId="1393892420">
    <w:abstractNumId w:val="93"/>
  </w:num>
  <w:num w:numId="28" w16cid:durableId="1796170444">
    <w:abstractNumId w:val="43"/>
  </w:num>
  <w:num w:numId="29" w16cid:durableId="1300111051">
    <w:abstractNumId w:val="105"/>
  </w:num>
  <w:num w:numId="30" w16cid:durableId="829366890">
    <w:abstractNumId w:val="162"/>
  </w:num>
  <w:num w:numId="31" w16cid:durableId="1844976694">
    <w:abstractNumId w:val="143"/>
  </w:num>
  <w:num w:numId="32" w16cid:durableId="1163014034">
    <w:abstractNumId w:val="26"/>
  </w:num>
  <w:num w:numId="33" w16cid:durableId="2138135195">
    <w:abstractNumId w:val="134"/>
  </w:num>
  <w:num w:numId="34" w16cid:durableId="930117547">
    <w:abstractNumId w:val="119"/>
  </w:num>
  <w:num w:numId="35" w16cid:durableId="341511331">
    <w:abstractNumId w:val="42"/>
  </w:num>
  <w:num w:numId="36" w16cid:durableId="239952390">
    <w:abstractNumId w:val="166"/>
  </w:num>
  <w:num w:numId="37" w16cid:durableId="256449400">
    <w:abstractNumId w:val="155"/>
  </w:num>
  <w:num w:numId="38" w16cid:durableId="905994875">
    <w:abstractNumId w:val="25"/>
  </w:num>
  <w:num w:numId="39" w16cid:durableId="42221589">
    <w:abstractNumId w:val="13"/>
  </w:num>
  <w:num w:numId="40" w16cid:durableId="1416904512">
    <w:abstractNumId w:val="116"/>
  </w:num>
  <w:num w:numId="41" w16cid:durableId="613248196">
    <w:abstractNumId w:val="127"/>
  </w:num>
  <w:num w:numId="42" w16cid:durableId="170995811">
    <w:abstractNumId w:val="111"/>
  </w:num>
  <w:num w:numId="43" w16cid:durableId="1087846495">
    <w:abstractNumId w:val="131"/>
  </w:num>
  <w:num w:numId="44" w16cid:durableId="948122222">
    <w:abstractNumId w:val="110"/>
  </w:num>
  <w:num w:numId="45" w16cid:durableId="992684824">
    <w:abstractNumId w:val="27"/>
  </w:num>
  <w:num w:numId="46" w16cid:durableId="121072858">
    <w:abstractNumId w:val="95"/>
  </w:num>
  <w:num w:numId="47" w16cid:durableId="1627394483">
    <w:abstractNumId w:val="40"/>
  </w:num>
  <w:num w:numId="48" w16cid:durableId="207491375">
    <w:abstractNumId w:val="144"/>
  </w:num>
  <w:num w:numId="49" w16cid:durableId="1497114002">
    <w:abstractNumId w:val="5"/>
  </w:num>
  <w:num w:numId="50" w16cid:durableId="347297906">
    <w:abstractNumId w:val="17"/>
  </w:num>
  <w:num w:numId="51" w16cid:durableId="1062288750">
    <w:abstractNumId w:val="173"/>
  </w:num>
  <w:num w:numId="52" w16cid:durableId="791486013">
    <w:abstractNumId w:val="31"/>
  </w:num>
  <w:num w:numId="53" w16cid:durableId="2140493929">
    <w:abstractNumId w:val="178"/>
  </w:num>
  <w:num w:numId="54" w16cid:durableId="658996095">
    <w:abstractNumId w:val="117"/>
  </w:num>
  <w:num w:numId="55" w16cid:durableId="77098191">
    <w:abstractNumId w:val="175"/>
  </w:num>
  <w:num w:numId="56" w16cid:durableId="354229955">
    <w:abstractNumId w:val="158"/>
  </w:num>
  <w:num w:numId="57" w16cid:durableId="897739379">
    <w:abstractNumId w:val="82"/>
  </w:num>
  <w:num w:numId="58" w16cid:durableId="98645662">
    <w:abstractNumId w:val="135"/>
  </w:num>
  <w:num w:numId="59" w16cid:durableId="892691736">
    <w:abstractNumId w:val="21"/>
  </w:num>
  <w:num w:numId="60" w16cid:durableId="206455874">
    <w:abstractNumId w:val="54"/>
  </w:num>
  <w:num w:numId="61" w16cid:durableId="741490110">
    <w:abstractNumId w:val="113"/>
  </w:num>
  <w:num w:numId="62" w16cid:durableId="1028874998">
    <w:abstractNumId w:val="104"/>
  </w:num>
  <w:num w:numId="63" w16cid:durableId="41877504">
    <w:abstractNumId w:val="58"/>
  </w:num>
  <w:num w:numId="64" w16cid:durableId="1912346367">
    <w:abstractNumId w:val="138"/>
  </w:num>
  <w:num w:numId="65" w16cid:durableId="168256403">
    <w:abstractNumId w:val="184"/>
  </w:num>
  <w:num w:numId="66" w16cid:durableId="1456948512">
    <w:abstractNumId w:val="139"/>
  </w:num>
  <w:num w:numId="67" w16cid:durableId="748582201">
    <w:abstractNumId w:val="103"/>
  </w:num>
  <w:num w:numId="68" w16cid:durableId="1853110849">
    <w:abstractNumId w:val="92"/>
  </w:num>
  <w:num w:numId="69" w16cid:durableId="1664161232">
    <w:abstractNumId w:val="153"/>
  </w:num>
  <w:num w:numId="70" w16cid:durableId="219557437">
    <w:abstractNumId w:val="48"/>
  </w:num>
  <w:num w:numId="71" w16cid:durableId="1733192043">
    <w:abstractNumId w:val="100"/>
  </w:num>
  <w:num w:numId="72" w16cid:durableId="830213842">
    <w:abstractNumId w:val="56"/>
  </w:num>
  <w:num w:numId="73" w16cid:durableId="349912805">
    <w:abstractNumId w:val="73"/>
  </w:num>
  <w:num w:numId="74" w16cid:durableId="747382711">
    <w:abstractNumId w:val="60"/>
  </w:num>
  <w:num w:numId="75" w16cid:durableId="802232259">
    <w:abstractNumId w:val="156"/>
  </w:num>
  <w:num w:numId="76" w16cid:durableId="113789742">
    <w:abstractNumId w:val="79"/>
  </w:num>
  <w:num w:numId="77" w16cid:durableId="687755223">
    <w:abstractNumId w:val="97"/>
  </w:num>
  <w:num w:numId="78" w16cid:durableId="667052554">
    <w:abstractNumId w:val="32"/>
  </w:num>
  <w:num w:numId="79" w16cid:durableId="2044593218">
    <w:abstractNumId w:val="52"/>
  </w:num>
  <w:num w:numId="80" w16cid:durableId="1338731726">
    <w:abstractNumId w:val="112"/>
  </w:num>
  <w:num w:numId="81" w16cid:durableId="1951547331">
    <w:abstractNumId w:val="120"/>
  </w:num>
  <w:num w:numId="82" w16cid:durableId="399715671">
    <w:abstractNumId w:val="33"/>
  </w:num>
  <w:num w:numId="83" w16cid:durableId="31541095">
    <w:abstractNumId w:val="91"/>
  </w:num>
  <w:num w:numId="84" w16cid:durableId="668142247">
    <w:abstractNumId w:val="132"/>
  </w:num>
  <w:num w:numId="85" w16cid:durableId="663437726">
    <w:abstractNumId w:val="123"/>
  </w:num>
  <w:num w:numId="86" w16cid:durableId="812017262">
    <w:abstractNumId w:val="87"/>
  </w:num>
  <w:num w:numId="87" w16cid:durableId="1581672134">
    <w:abstractNumId w:val="170"/>
  </w:num>
  <w:num w:numId="88" w16cid:durableId="582565460">
    <w:abstractNumId w:val="62"/>
  </w:num>
  <w:num w:numId="89" w16cid:durableId="1072315424">
    <w:abstractNumId w:val="75"/>
  </w:num>
  <w:num w:numId="90" w16cid:durableId="1389959225">
    <w:abstractNumId w:val="182"/>
  </w:num>
  <w:num w:numId="91" w16cid:durableId="1360006243">
    <w:abstractNumId w:val="30"/>
  </w:num>
  <w:num w:numId="92" w16cid:durableId="747851579">
    <w:abstractNumId w:val="7"/>
  </w:num>
  <w:num w:numId="93" w16cid:durableId="653292253">
    <w:abstractNumId w:val="172"/>
  </w:num>
  <w:num w:numId="94" w16cid:durableId="1712266345">
    <w:abstractNumId w:val="9"/>
  </w:num>
  <w:num w:numId="95" w16cid:durableId="1891572552">
    <w:abstractNumId w:val="69"/>
  </w:num>
  <w:num w:numId="96" w16cid:durableId="2026591040">
    <w:abstractNumId w:val="167"/>
  </w:num>
  <w:num w:numId="97" w16cid:durableId="315377987">
    <w:abstractNumId w:val="128"/>
  </w:num>
  <w:num w:numId="98" w16cid:durableId="1085153187">
    <w:abstractNumId w:val="140"/>
  </w:num>
  <w:num w:numId="99" w16cid:durableId="121198905">
    <w:abstractNumId w:val="37"/>
  </w:num>
  <w:num w:numId="100" w16cid:durableId="734088397">
    <w:abstractNumId w:val="145"/>
  </w:num>
  <w:num w:numId="101" w16cid:durableId="1503080025">
    <w:abstractNumId w:val="50"/>
  </w:num>
  <w:num w:numId="102" w16cid:durableId="2079278850">
    <w:abstractNumId w:val="133"/>
  </w:num>
  <w:num w:numId="103" w16cid:durableId="1381595233">
    <w:abstractNumId w:val="101"/>
  </w:num>
  <w:num w:numId="104" w16cid:durableId="974064722">
    <w:abstractNumId w:val="57"/>
  </w:num>
  <w:num w:numId="105" w16cid:durableId="445009257">
    <w:abstractNumId w:val="14"/>
  </w:num>
  <w:num w:numId="106" w16cid:durableId="1176846193">
    <w:abstractNumId w:val="15"/>
  </w:num>
  <w:num w:numId="107" w16cid:durableId="1505633235">
    <w:abstractNumId w:val="18"/>
  </w:num>
  <w:num w:numId="108" w16cid:durableId="1093552889">
    <w:abstractNumId w:val="55"/>
  </w:num>
  <w:num w:numId="109" w16cid:durableId="1843272580">
    <w:abstractNumId w:val="19"/>
  </w:num>
  <w:num w:numId="110" w16cid:durableId="1611931412">
    <w:abstractNumId w:val="152"/>
  </w:num>
  <w:num w:numId="111" w16cid:durableId="492255637">
    <w:abstractNumId w:val="115"/>
  </w:num>
  <w:num w:numId="112" w16cid:durableId="1493644295">
    <w:abstractNumId w:val="20"/>
  </w:num>
  <w:num w:numId="113" w16cid:durableId="1873179616">
    <w:abstractNumId w:val="2"/>
  </w:num>
  <w:num w:numId="114" w16cid:durableId="330376291">
    <w:abstractNumId w:val="81"/>
  </w:num>
  <w:num w:numId="115" w16cid:durableId="1146438694">
    <w:abstractNumId w:val="168"/>
  </w:num>
  <w:num w:numId="116" w16cid:durableId="101847023">
    <w:abstractNumId w:val="0"/>
  </w:num>
  <w:num w:numId="117" w16cid:durableId="1973241536">
    <w:abstractNumId w:val="106"/>
  </w:num>
  <w:num w:numId="118" w16cid:durableId="1870607451">
    <w:abstractNumId w:val="59"/>
  </w:num>
  <w:num w:numId="119" w16cid:durableId="1071930503">
    <w:abstractNumId w:val="71"/>
  </w:num>
  <w:num w:numId="120" w16cid:durableId="594091566">
    <w:abstractNumId w:val="171"/>
  </w:num>
  <w:num w:numId="121" w16cid:durableId="1777402871">
    <w:abstractNumId w:val="47"/>
  </w:num>
  <w:num w:numId="122" w16cid:durableId="198318740">
    <w:abstractNumId w:val="109"/>
  </w:num>
  <w:num w:numId="123" w16cid:durableId="509299823">
    <w:abstractNumId w:val="161"/>
  </w:num>
  <w:num w:numId="124" w16cid:durableId="1711756836">
    <w:abstractNumId w:val="150"/>
  </w:num>
  <w:num w:numId="125" w16cid:durableId="1531526929">
    <w:abstractNumId w:val="125"/>
  </w:num>
  <w:num w:numId="126" w16cid:durableId="1293752662">
    <w:abstractNumId w:val="163"/>
  </w:num>
  <w:num w:numId="127" w16cid:durableId="1487236401">
    <w:abstractNumId w:val="122"/>
  </w:num>
  <w:num w:numId="128" w16cid:durableId="2022274964">
    <w:abstractNumId w:val="90"/>
  </w:num>
  <w:num w:numId="129" w16cid:durableId="1509641215">
    <w:abstractNumId w:val="159"/>
  </w:num>
  <w:num w:numId="130" w16cid:durableId="14696663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71726061">
    <w:abstractNumId w:val="11"/>
  </w:num>
  <w:num w:numId="132" w16cid:durableId="67776785">
    <w:abstractNumId w:val="8"/>
  </w:num>
  <w:num w:numId="133" w16cid:durableId="106892509">
    <w:abstractNumId w:val="177"/>
  </w:num>
  <w:num w:numId="134" w16cid:durableId="833300899">
    <w:abstractNumId w:val="183"/>
  </w:num>
  <w:num w:numId="135" w16cid:durableId="1484354825">
    <w:abstractNumId w:val="157"/>
  </w:num>
  <w:num w:numId="136" w16cid:durableId="1113482241">
    <w:abstractNumId w:val="44"/>
  </w:num>
  <w:num w:numId="137" w16cid:durableId="2079553805">
    <w:abstractNumId w:val="10"/>
  </w:num>
  <w:num w:numId="138" w16cid:durableId="1642342426">
    <w:abstractNumId w:val="137"/>
  </w:num>
  <w:num w:numId="139" w16cid:durableId="19016743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20683342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78022440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93994729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4233032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522130921">
    <w:abstractNumId w:val="99"/>
  </w:num>
  <w:num w:numId="145" w16cid:durableId="2134861955">
    <w:abstractNumId w:val="28"/>
  </w:num>
  <w:num w:numId="146" w16cid:durableId="1236553858">
    <w:abstractNumId w:val="36"/>
  </w:num>
  <w:num w:numId="147" w16cid:durableId="1310213830">
    <w:abstractNumId w:val="63"/>
  </w:num>
  <w:num w:numId="148" w16cid:durableId="1563246973">
    <w:abstractNumId w:val="45"/>
  </w:num>
  <w:num w:numId="149" w16cid:durableId="254441418">
    <w:abstractNumId w:val="41"/>
  </w:num>
  <w:num w:numId="150" w16cid:durableId="1253510345">
    <w:abstractNumId w:val="39"/>
  </w:num>
  <w:num w:numId="151" w16cid:durableId="1065102263">
    <w:abstractNumId w:val="3"/>
  </w:num>
  <w:num w:numId="152" w16cid:durableId="1372266904">
    <w:abstractNumId w:val="89"/>
  </w:num>
  <w:num w:numId="153" w16cid:durableId="1938905924">
    <w:abstractNumId w:val="22"/>
  </w:num>
  <w:num w:numId="154" w16cid:durableId="438528887">
    <w:abstractNumId w:val="83"/>
  </w:num>
  <w:num w:numId="155" w16cid:durableId="1932883602">
    <w:abstractNumId w:val="108"/>
  </w:num>
  <w:num w:numId="156" w16cid:durableId="359862533">
    <w:abstractNumId w:val="165"/>
  </w:num>
  <w:num w:numId="157" w16cid:durableId="617831360">
    <w:abstractNumId w:val="126"/>
  </w:num>
  <w:num w:numId="158" w16cid:durableId="244725503">
    <w:abstractNumId w:val="102"/>
  </w:num>
  <w:num w:numId="159" w16cid:durableId="307712650">
    <w:abstractNumId w:val="121"/>
  </w:num>
  <w:num w:numId="160" w16cid:durableId="848905252">
    <w:abstractNumId w:val="77"/>
  </w:num>
  <w:num w:numId="161" w16cid:durableId="1676228666">
    <w:abstractNumId w:val="6"/>
  </w:num>
  <w:num w:numId="162" w16cid:durableId="1368410230">
    <w:abstractNumId w:val="181"/>
  </w:num>
  <w:num w:numId="163" w16cid:durableId="729230472">
    <w:abstractNumId w:val="118"/>
  </w:num>
  <w:num w:numId="164" w16cid:durableId="554854556">
    <w:abstractNumId w:val="129"/>
  </w:num>
  <w:num w:numId="165" w16cid:durableId="1756440991">
    <w:abstractNumId w:val="38"/>
  </w:num>
  <w:num w:numId="166" w16cid:durableId="1744990000">
    <w:abstractNumId w:val="4"/>
  </w:num>
  <w:num w:numId="167" w16cid:durableId="1647467189">
    <w:abstractNumId w:val="151"/>
  </w:num>
  <w:num w:numId="168" w16cid:durableId="411319034">
    <w:abstractNumId w:val="180"/>
  </w:num>
  <w:num w:numId="169" w16cid:durableId="1188526944">
    <w:abstractNumId w:val="70"/>
  </w:num>
  <w:num w:numId="170" w16cid:durableId="1563524436">
    <w:abstractNumId w:val="64"/>
  </w:num>
  <w:num w:numId="171" w16cid:durableId="1343047406">
    <w:abstractNumId w:val="114"/>
  </w:num>
  <w:num w:numId="172" w16cid:durableId="1545601194">
    <w:abstractNumId w:val="78"/>
  </w:num>
  <w:num w:numId="173" w16cid:durableId="667947722">
    <w:abstractNumId w:val="169"/>
  </w:num>
  <w:num w:numId="174" w16cid:durableId="299699432">
    <w:abstractNumId w:val="84"/>
  </w:num>
  <w:num w:numId="175" w16cid:durableId="1393307696">
    <w:abstractNumId w:val="86"/>
  </w:num>
  <w:num w:numId="176" w16cid:durableId="1505827968">
    <w:abstractNumId w:val="179"/>
  </w:num>
  <w:num w:numId="177" w16cid:durableId="105544558">
    <w:abstractNumId w:val="67"/>
  </w:num>
  <w:num w:numId="178" w16cid:durableId="1889412386">
    <w:abstractNumId w:val="141"/>
  </w:num>
  <w:num w:numId="179" w16cid:durableId="472605056">
    <w:abstractNumId w:val="68"/>
  </w:num>
  <w:num w:numId="180" w16cid:durableId="16698195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 w16cid:durableId="1433697439">
    <w:abstractNumId w:val="136"/>
  </w:num>
  <w:num w:numId="182" w16cid:durableId="797339840">
    <w:abstractNumId w:val="107"/>
  </w:num>
  <w:num w:numId="183" w16cid:durableId="1549491390">
    <w:abstractNumId w:val="65"/>
  </w:num>
  <w:num w:numId="184" w16cid:durableId="1644457288">
    <w:abstractNumId w:val="85"/>
  </w:num>
  <w:numIdMacAtCleanup w:val="1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wska Marzena">
    <w15:presenceInfo w15:providerId="AD" w15:userId="S-1-5-21-1757981266-776561741-839522115-2664"/>
  </w15:person>
  <w15:person w15:author="Rynkiewicz Magdalena">
    <w15:presenceInfo w15:providerId="AD" w15:userId="S-1-5-21-1757981266-776561741-839522115-2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AD"/>
    <w:rsid w:val="0000076D"/>
    <w:rsid w:val="000036EE"/>
    <w:rsid w:val="000041F9"/>
    <w:rsid w:val="00004BDC"/>
    <w:rsid w:val="000053D4"/>
    <w:rsid w:val="00006112"/>
    <w:rsid w:val="00006418"/>
    <w:rsid w:val="0000787C"/>
    <w:rsid w:val="00010CAE"/>
    <w:rsid w:val="00011613"/>
    <w:rsid w:val="000116B4"/>
    <w:rsid w:val="000135FD"/>
    <w:rsid w:val="000137AB"/>
    <w:rsid w:val="000146C8"/>
    <w:rsid w:val="0001558E"/>
    <w:rsid w:val="00016431"/>
    <w:rsid w:val="000164D3"/>
    <w:rsid w:val="000166DC"/>
    <w:rsid w:val="00016E1C"/>
    <w:rsid w:val="00017301"/>
    <w:rsid w:val="00022BC6"/>
    <w:rsid w:val="00023B32"/>
    <w:rsid w:val="00024993"/>
    <w:rsid w:val="000250ED"/>
    <w:rsid w:val="00025BD1"/>
    <w:rsid w:val="00030057"/>
    <w:rsid w:val="00032477"/>
    <w:rsid w:val="0003646C"/>
    <w:rsid w:val="0003727D"/>
    <w:rsid w:val="0004089F"/>
    <w:rsid w:val="000411A0"/>
    <w:rsid w:val="00042F30"/>
    <w:rsid w:val="00045424"/>
    <w:rsid w:val="000469DA"/>
    <w:rsid w:val="0005318A"/>
    <w:rsid w:val="00056803"/>
    <w:rsid w:val="00056E45"/>
    <w:rsid w:val="00057E84"/>
    <w:rsid w:val="00057F50"/>
    <w:rsid w:val="00061A05"/>
    <w:rsid w:val="00062650"/>
    <w:rsid w:val="00062C94"/>
    <w:rsid w:val="00063B12"/>
    <w:rsid w:val="00065645"/>
    <w:rsid w:val="000657B6"/>
    <w:rsid w:val="00066128"/>
    <w:rsid w:val="000662E4"/>
    <w:rsid w:val="0006702E"/>
    <w:rsid w:val="000678C4"/>
    <w:rsid w:val="00071064"/>
    <w:rsid w:val="0007321F"/>
    <w:rsid w:val="000734F2"/>
    <w:rsid w:val="00073A01"/>
    <w:rsid w:val="00073A74"/>
    <w:rsid w:val="00080538"/>
    <w:rsid w:val="00080907"/>
    <w:rsid w:val="000810FA"/>
    <w:rsid w:val="000817C1"/>
    <w:rsid w:val="00081EB4"/>
    <w:rsid w:val="00082290"/>
    <w:rsid w:val="00084AF0"/>
    <w:rsid w:val="00087D42"/>
    <w:rsid w:val="00090FEC"/>
    <w:rsid w:val="000972BE"/>
    <w:rsid w:val="00097E66"/>
    <w:rsid w:val="000A16CE"/>
    <w:rsid w:val="000A1881"/>
    <w:rsid w:val="000A235D"/>
    <w:rsid w:val="000A53A5"/>
    <w:rsid w:val="000A708C"/>
    <w:rsid w:val="000B0125"/>
    <w:rsid w:val="000B0564"/>
    <w:rsid w:val="000B1D9E"/>
    <w:rsid w:val="000B3CAE"/>
    <w:rsid w:val="000B596C"/>
    <w:rsid w:val="000B5F35"/>
    <w:rsid w:val="000B7F8B"/>
    <w:rsid w:val="000C0D67"/>
    <w:rsid w:val="000C0E37"/>
    <w:rsid w:val="000C38A0"/>
    <w:rsid w:val="000C5FAE"/>
    <w:rsid w:val="000C6938"/>
    <w:rsid w:val="000D1A59"/>
    <w:rsid w:val="000D1B0D"/>
    <w:rsid w:val="000D20FD"/>
    <w:rsid w:val="000D21B5"/>
    <w:rsid w:val="000D2BE3"/>
    <w:rsid w:val="000D33E1"/>
    <w:rsid w:val="000D40C8"/>
    <w:rsid w:val="000D6063"/>
    <w:rsid w:val="000D685C"/>
    <w:rsid w:val="000E0873"/>
    <w:rsid w:val="000E22CF"/>
    <w:rsid w:val="000E4604"/>
    <w:rsid w:val="000E6897"/>
    <w:rsid w:val="000E7708"/>
    <w:rsid w:val="000E7EFC"/>
    <w:rsid w:val="000F091C"/>
    <w:rsid w:val="000F0C62"/>
    <w:rsid w:val="000F10A2"/>
    <w:rsid w:val="000F27A6"/>
    <w:rsid w:val="000F307F"/>
    <w:rsid w:val="000F5D5E"/>
    <w:rsid w:val="000F6649"/>
    <w:rsid w:val="000F7354"/>
    <w:rsid w:val="000F741B"/>
    <w:rsid w:val="000F7D19"/>
    <w:rsid w:val="001011C7"/>
    <w:rsid w:val="00101C86"/>
    <w:rsid w:val="00103409"/>
    <w:rsid w:val="001045D5"/>
    <w:rsid w:val="00105A1C"/>
    <w:rsid w:val="00107686"/>
    <w:rsid w:val="0011071F"/>
    <w:rsid w:val="00112FE7"/>
    <w:rsid w:val="001137E7"/>
    <w:rsid w:val="00113E7A"/>
    <w:rsid w:val="00114163"/>
    <w:rsid w:val="00114F4B"/>
    <w:rsid w:val="00115EBF"/>
    <w:rsid w:val="00116375"/>
    <w:rsid w:val="001176C5"/>
    <w:rsid w:val="00120EF3"/>
    <w:rsid w:val="001224C3"/>
    <w:rsid w:val="00122FB4"/>
    <w:rsid w:val="00123638"/>
    <w:rsid w:val="00123658"/>
    <w:rsid w:val="00124D4D"/>
    <w:rsid w:val="00125684"/>
    <w:rsid w:val="0012581E"/>
    <w:rsid w:val="00127B8D"/>
    <w:rsid w:val="00130BD0"/>
    <w:rsid w:val="001324FB"/>
    <w:rsid w:val="00140598"/>
    <w:rsid w:val="00140F86"/>
    <w:rsid w:val="0014287C"/>
    <w:rsid w:val="001428E4"/>
    <w:rsid w:val="001440C9"/>
    <w:rsid w:val="001476A8"/>
    <w:rsid w:val="0015569E"/>
    <w:rsid w:val="00155AFF"/>
    <w:rsid w:val="00155BCF"/>
    <w:rsid w:val="00157E58"/>
    <w:rsid w:val="00157E79"/>
    <w:rsid w:val="00160793"/>
    <w:rsid w:val="00161FB6"/>
    <w:rsid w:val="00162E4E"/>
    <w:rsid w:val="001638FD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4AD0"/>
    <w:rsid w:val="00175AB5"/>
    <w:rsid w:val="00176641"/>
    <w:rsid w:val="00176B79"/>
    <w:rsid w:val="00176BD4"/>
    <w:rsid w:val="00180078"/>
    <w:rsid w:val="00180400"/>
    <w:rsid w:val="00182443"/>
    <w:rsid w:val="001826C0"/>
    <w:rsid w:val="00182D70"/>
    <w:rsid w:val="00183714"/>
    <w:rsid w:val="001842FB"/>
    <w:rsid w:val="00184B78"/>
    <w:rsid w:val="0019227C"/>
    <w:rsid w:val="00192B0D"/>
    <w:rsid w:val="0019431C"/>
    <w:rsid w:val="00195922"/>
    <w:rsid w:val="0019699C"/>
    <w:rsid w:val="00196B6C"/>
    <w:rsid w:val="00197A77"/>
    <w:rsid w:val="001A152B"/>
    <w:rsid w:val="001A15A5"/>
    <w:rsid w:val="001A3DE9"/>
    <w:rsid w:val="001A4987"/>
    <w:rsid w:val="001A78EF"/>
    <w:rsid w:val="001B0CEF"/>
    <w:rsid w:val="001B279C"/>
    <w:rsid w:val="001B343E"/>
    <w:rsid w:val="001B3A08"/>
    <w:rsid w:val="001B54F0"/>
    <w:rsid w:val="001B68BC"/>
    <w:rsid w:val="001B71D0"/>
    <w:rsid w:val="001C001B"/>
    <w:rsid w:val="001C05A4"/>
    <w:rsid w:val="001C0D6F"/>
    <w:rsid w:val="001C199E"/>
    <w:rsid w:val="001C1BD8"/>
    <w:rsid w:val="001C208E"/>
    <w:rsid w:val="001C26AE"/>
    <w:rsid w:val="001C30AF"/>
    <w:rsid w:val="001C3636"/>
    <w:rsid w:val="001C3E94"/>
    <w:rsid w:val="001C46DC"/>
    <w:rsid w:val="001D1DE2"/>
    <w:rsid w:val="001D2B83"/>
    <w:rsid w:val="001D2E6B"/>
    <w:rsid w:val="001D2F2D"/>
    <w:rsid w:val="001D3131"/>
    <w:rsid w:val="001D4D96"/>
    <w:rsid w:val="001D54D9"/>
    <w:rsid w:val="001D6E76"/>
    <w:rsid w:val="001D74F2"/>
    <w:rsid w:val="001D7F21"/>
    <w:rsid w:val="001E01BA"/>
    <w:rsid w:val="001E139D"/>
    <w:rsid w:val="001E413B"/>
    <w:rsid w:val="001E51A8"/>
    <w:rsid w:val="001E53C8"/>
    <w:rsid w:val="001E557E"/>
    <w:rsid w:val="001E5D7C"/>
    <w:rsid w:val="001E631B"/>
    <w:rsid w:val="001E65C7"/>
    <w:rsid w:val="001E6836"/>
    <w:rsid w:val="001E6A41"/>
    <w:rsid w:val="001E6B32"/>
    <w:rsid w:val="001F14E2"/>
    <w:rsid w:val="001F1AFD"/>
    <w:rsid w:val="001F2759"/>
    <w:rsid w:val="001F30A3"/>
    <w:rsid w:val="001F48A6"/>
    <w:rsid w:val="001F6397"/>
    <w:rsid w:val="001F716D"/>
    <w:rsid w:val="00203702"/>
    <w:rsid w:val="002046A2"/>
    <w:rsid w:val="00204CDA"/>
    <w:rsid w:val="0020559B"/>
    <w:rsid w:val="00205888"/>
    <w:rsid w:val="00205D16"/>
    <w:rsid w:val="00205E0E"/>
    <w:rsid w:val="002060A6"/>
    <w:rsid w:val="002062EF"/>
    <w:rsid w:val="00206495"/>
    <w:rsid w:val="0020793A"/>
    <w:rsid w:val="00210E39"/>
    <w:rsid w:val="00211237"/>
    <w:rsid w:val="0021386F"/>
    <w:rsid w:val="00213F94"/>
    <w:rsid w:val="0021499E"/>
    <w:rsid w:val="00215A1D"/>
    <w:rsid w:val="002163AF"/>
    <w:rsid w:val="00221092"/>
    <w:rsid w:val="00225C0C"/>
    <w:rsid w:val="00225D42"/>
    <w:rsid w:val="00225E5A"/>
    <w:rsid w:val="00226274"/>
    <w:rsid w:val="0022706D"/>
    <w:rsid w:val="00227D1C"/>
    <w:rsid w:val="002301FA"/>
    <w:rsid w:val="0023050C"/>
    <w:rsid w:val="002308FB"/>
    <w:rsid w:val="00230EAA"/>
    <w:rsid w:val="0023125B"/>
    <w:rsid w:val="002321E4"/>
    <w:rsid w:val="00233662"/>
    <w:rsid w:val="00235853"/>
    <w:rsid w:val="0023593F"/>
    <w:rsid w:val="002363DB"/>
    <w:rsid w:val="00240F9E"/>
    <w:rsid w:val="00244C82"/>
    <w:rsid w:val="002465EB"/>
    <w:rsid w:val="002476C3"/>
    <w:rsid w:val="00247C60"/>
    <w:rsid w:val="0025087B"/>
    <w:rsid w:val="00251321"/>
    <w:rsid w:val="00251F58"/>
    <w:rsid w:val="00251FCB"/>
    <w:rsid w:val="00252A48"/>
    <w:rsid w:val="00255428"/>
    <w:rsid w:val="00256983"/>
    <w:rsid w:val="00256AD5"/>
    <w:rsid w:val="00261F0B"/>
    <w:rsid w:val="0026259C"/>
    <w:rsid w:val="002634D2"/>
    <w:rsid w:val="00266E58"/>
    <w:rsid w:val="00267B28"/>
    <w:rsid w:val="00267BBC"/>
    <w:rsid w:val="00270AE9"/>
    <w:rsid w:val="0027560D"/>
    <w:rsid w:val="0027654C"/>
    <w:rsid w:val="00277C89"/>
    <w:rsid w:val="002813EC"/>
    <w:rsid w:val="002820BD"/>
    <w:rsid w:val="00283EB5"/>
    <w:rsid w:val="002849FC"/>
    <w:rsid w:val="0028502A"/>
    <w:rsid w:val="00287395"/>
    <w:rsid w:val="00291B0D"/>
    <w:rsid w:val="00291B7B"/>
    <w:rsid w:val="002936AA"/>
    <w:rsid w:val="00294F55"/>
    <w:rsid w:val="002951C2"/>
    <w:rsid w:val="00295F44"/>
    <w:rsid w:val="002A20D6"/>
    <w:rsid w:val="002A404A"/>
    <w:rsid w:val="002A5807"/>
    <w:rsid w:val="002A72A4"/>
    <w:rsid w:val="002B0706"/>
    <w:rsid w:val="002B426B"/>
    <w:rsid w:val="002B4339"/>
    <w:rsid w:val="002B4644"/>
    <w:rsid w:val="002B5331"/>
    <w:rsid w:val="002B7523"/>
    <w:rsid w:val="002C1E5F"/>
    <w:rsid w:val="002C3F2A"/>
    <w:rsid w:val="002C496E"/>
    <w:rsid w:val="002C4E79"/>
    <w:rsid w:val="002C5366"/>
    <w:rsid w:val="002C79E6"/>
    <w:rsid w:val="002D0319"/>
    <w:rsid w:val="002D18A7"/>
    <w:rsid w:val="002D3BD9"/>
    <w:rsid w:val="002D49A3"/>
    <w:rsid w:val="002D6A91"/>
    <w:rsid w:val="002D7016"/>
    <w:rsid w:val="002E1999"/>
    <w:rsid w:val="002E240B"/>
    <w:rsid w:val="002E3B84"/>
    <w:rsid w:val="002E4AB9"/>
    <w:rsid w:val="002E6A23"/>
    <w:rsid w:val="002F0B98"/>
    <w:rsid w:val="002F0E5B"/>
    <w:rsid w:val="002F1875"/>
    <w:rsid w:val="002F1CF5"/>
    <w:rsid w:val="002F32B8"/>
    <w:rsid w:val="002F3439"/>
    <w:rsid w:val="002F489D"/>
    <w:rsid w:val="002F4A53"/>
    <w:rsid w:val="002F569A"/>
    <w:rsid w:val="002F5CF8"/>
    <w:rsid w:val="00300757"/>
    <w:rsid w:val="00300B23"/>
    <w:rsid w:val="00300FCC"/>
    <w:rsid w:val="00301BD5"/>
    <w:rsid w:val="00305E43"/>
    <w:rsid w:val="00306E73"/>
    <w:rsid w:val="00311FAC"/>
    <w:rsid w:val="0031215C"/>
    <w:rsid w:val="003134EA"/>
    <w:rsid w:val="00314ADA"/>
    <w:rsid w:val="0031639A"/>
    <w:rsid w:val="003217BB"/>
    <w:rsid w:val="00323B72"/>
    <w:rsid w:val="00325599"/>
    <w:rsid w:val="00327090"/>
    <w:rsid w:val="0033093E"/>
    <w:rsid w:val="003318B3"/>
    <w:rsid w:val="003343FB"/>
    <w:rsid w:val="00335181"/>
    <w:rsid w:val="003357A3"/>
    <w:rsid w:val="003362CB"/>
    <w:rsid w:val="00336DDC"/>
    <w:rsid w:val="00337768"/>
    <w:rsid w:val="00337A3D"/>
    <w:rsid w:val="00337B09"/>
    <w:rsid w:val="00342FCF"/>
    <w:rsid w:val="00345D36"/>
    <w:rsid w:val="0034695C"/>
    <w:rsid w:val="00346F03"/>
    <w:rsid w:val="003505D4"/>
    <w:rsid w:val="00350651"/>
    <w:rsid w:val="00351701"/>
    <w:rsid w:val="00351E40"/>
    <w:rsid w:val="00351FA2"/>
    <w:rsid w:val="00353440"/>
    <w:rsid w:val="00353C1B"/>
    <w:rsid w:val="0035550C"/>
    <w:rsid w:val="00360F50"/>
    <w:rsid w:val="00362388"/>
    <w:rsid w:val="003751FC"/>
    <w:rsid w:val="0037546B"/>
    <w:rsid w:val="003804AE"/>
    <w:rsid w:val="0038231D"/>
    <w:rsid w:val="00385229"/>
    <w:rsid w:val="00385D2E"/>
    <w:rsid w:val="00387283"/>
    <w:rsid w:val="00387932"/>
    <w:rsid w:val="00387CC2"/>
    <w:rsid w:val="00387ED0"/>
    <w:rsid w:val="00392FC1"/>
    <w:rsid w:val="00393E61"/>
    <w:rsid w:val="003947F2"/>
    <w:rsid w:val="00394DA3"/>
    <w:rsid w:val="00395A2C"/>
    <w:rsid w:val="00396610"/>
    <w:rsid w:val="003A0F4F"/>
    <w:rsid w:val="003A1EB6"/>
    <w:rsid w:val="003A2107"/>
    <w:rsid w:val="003A2806"/>
    <w:rsid w:val="003A32D7"/>
    <w:rsid w:val="003A5A0C"/>
    <w:rsid w:val="003B0556"/>
    <w:rsid w:val="003B1445"/>
    <w:rsid w:val="003B150D"/>
    <w:rsid w:val="003B1700"/>
    <w:rsid w:val="003B308B"/>
    <w:rsid w:val="003B412F"/>
    <w:rsid w:val="003B4E74"/>
    <w:rsid w:val="003B5A22"/>
    <w:rsid w:val="003C1343"/>
    <w:rsid w:val="003C16F6"/>
    <w:rsid w:val="003C177B"/>
    <w:rsid w:val="003C5A22"/>
    <w:rsid w:val="003C6D95"/>
    <w:rsid w:val="003C7489"/>
    <w:rsid w:val="003C78DF"/>
    <w:rsid w:val="003D01CA"/>
    <w:rsid w:val="003D0217"/>
    <w:rsid w:val="003D0396"/>
    <w:rsid w:val="003D1496"/>
    <w:rsid w:val="003D1A8F"/>
    <w:rsid w:val="003D231D"/>
    <w:rsid w:val="003D6E8A"/>
    <w:rsid w:val="003D7B6E"/>
    <w:rsid w:val="003D7FC7"/>
    <w:rsid w:val="003E0BE3"/>
    <w:rsid w:val="003E2639"/>
    <w:rsid w:val="003E3FC9"/>
    <w:rsid w:val="003E76A2"/>
    <w:rsid w:val="003F14C4"/>
    <w:rsid w:val="003F1F78"/>
    <w:rsid w:val="003F2597"/>
    <w:rsid w:val="003F2A0B"/>
    <w:rsid w:val="003F2B36"/>
    <w:rsid w:val="003F2B8D"/>
    <w:rsid w:val="003F2DF0"/>
    <w:rsid w:val="003F4351"/>
    <w:rsid w:val="003F5FEE"/>
    <w:rsid w:val="003F6243"/>
    <w:rsid w:val="003F6EE2"/>
    <w:rsid w:val="003F73E2"/>
    <w:rsid w:val="003F7B53"/>
    <w:rsid w:val="0040095D"/>
    <w:rsid w:val="00400D34"/>
    <w:rsid w:val="00400E8D"/>
    <w:rsid w:val="00402D5C"/>
    <w:rsid w:val="004052FC"/>
    <w:rsid w:val="00407B13"/>
    <w:rsid w:val="00412713"/>
    <w:rsid w:val="004138C0"/>
    <w:rsid w:val="00413A82"/>
    <w:rsid w:val="00416CD9"/>
    <w:rsid w:val="0042004B"/>
    <w:rsid w:val="004202D0"/>
    <w:rsid w:val="004215FA"/>
    <w:rsid w:val="00423416"/>
    <w:rsid w:val="004248C5"/>
    <w:rsid w:val="00424C2D"/>
    <w:rsid w:val="0042521F"/>
    <w:rsid w:val="004252E8"/>
    <w:rsid w:val="0042533D"/>
    <w:rsid w:val="00425A28"/>
    <w:rsid w:val="0043038F"/>
    <w:rsid w:val="00430917"/>
    <w:rsid w:val="00431E13"/>
    <w:rsid w:val="00434651"/>
    <w:rsid w:val="00434BF5"/>
    <w:rsid w:val="00435EF3"/>
    <w:rsid w:val="00436F63"/>
    <w:rsid w:val="00437358"/>
    <w:rsid w:val="00437F64"/>
    <w:rsid w:val="0044075E"/>
    <w:rsid w:val="00440C42"/>
    <w:rsid w:val="00440CB0"/>
    <w:rsid w:val="00440FDF"/>
    <w:rsid w:val="00442850"/>
    <w:rsid w:val="00442C7E"/>
    <w:rsid w:val="004463F3"/>
    <w:rsid w:val="004470C4"/>
    <w:rsid w:val="004515E1"/>
    <w:rsid w:val="00451ECE"/>
    <w:rsid w:val="00453121"/>
    <w:rsid w:val="004566D7"/>
    <w:rsid w:val="00457843"/>
    <w:rsid w:val="004609EC"/>
    <w:rsid w:val="0046122E"/>
    <w:rsid w:val="00461253"/>
    <w:rsid w:val="00462AB3"/>
    <w:rsid w:val="00464E8C"/>
    <w:rsid w:val="00466164"/>
    <w:rsid w:val="00466264"/>
    <w:rsid w:val="0047277A"/>
    <w:rsid w:val="004733FD"/>
    <w:rsid w:val="0047357B"/>
    <w:rsid w:val="00474A7C"/>
    <w:rsid w:val="00475B54"/>
    <w:rsid w:val="00475B98"/>
    <w:rsid w:val="00476DE3"/>
    <w:rsid w:val="00477D0E"/>
    <w:rsid w:val="004836C0"/>
    <w:rsid w:val="0048458C"/>
    <w:rsid w:val="00485330"/>
    <w:rsid w:val="00485DC8"/>
    <w:rsid w:val="004875C8"/>
    <w:rsid w:val="00487803"/>
    <w:rsid w:val="00491F61"/>
    <w:rsid w:val="004934DF"/>
    <w:rsid w:val="00493782"/>
    <w:rsid w:val="0049417C"/>
    <w:rsid w:val="004A24C6"/>
    <w:rsid w:val="004A2680"/>
    <w:rsid w:val="004A32A6"/>
    <w:rsid w:val="004A41F5"/>
    <w:rsid w:val="004A46C5"/>
    <w:rsid w:val="004A613F"/>
    <w:rsid w:val="004A663B"/>
    <w:rsid w:val="004A6CB3"/>
    <w:rsid w:val="004A6EAD"/>
    <w:rsid w:val="004A7567"/>
    <w:rsid w:val="004A7640"/>
    <w:rsid w:val="004A79F5"/>
    <w:rsid w:val="004B0472"/>
    <w:rsid w:val="004B0E8E"/>
    <w:rsid w:val="004B1126"/>
    <w:rsid w:val="004B1D08"/>
    <w:rsid w:val="004B4A23"/>
    <w:rsid w:val="004B673C"/>
    <w:rsid w:val="004C00FE"/>
    <w:rsid w:val="004C0311"/>
    <w:rsid w:val="004C2DD1"/>
    <w:rsid w:val="004C314F"/>
    <w:rsid w:val="004C354C"/>
    <w:rsid w:val="004C3B37"/>
    <w:rsid w:val="004C412B"/>
    <w:rsid w:val="004C44E6"/>
    <w:rsid w:val="004C46B0"/>
    <w:rsid w:val="004C49D2"/>
    <w:rsid w:val="004C4DD6"/>
    <w:rsid w:val="004C65B5"/>
    <w:rsid w:val="004C6B63"/>
    <w:rsid w:val="004C6E1C"/>
    <w:rsid w:val="004C7735"/>
    <w:rsid w:val="004C7C61"/>
    <w:rsid w:val="004D0CA7"/>
    <w:rsid w:val="004D1688"/>
    <w:rsid w:val="004D2986"/>
    <w:rsid w:val="004D4DFC"/>
    <w:rsid w:val="004D5578"/>
    <w:rsid w:val="004D62D0"/>
    <w:rsid w:val="004D7637"/>
    <w:rsid w:val="004E0FB0"/>
    <w:rsid w:val="004E15B4"/>
    <w:rsid w:val="004E2FF1"/>
    <w:rsid w:val="004E508F"/>
    <w:rsid w:val="004F0A49"/>
    <w:rsid w:val="004F1490"/>
    <w:rsid w:val="004F3350"/>
    <w:rsid w:val="004F5D67"/>
    <w:rsid w:val="004F6F83"/>
    <w:rsid w:val="004F7CE8"/>
    <w:rsid w:val="0050084F"/>
    <w:rsid w:val="0050161B"/>
    <w:rsid w:val="00501F06"/>
    <w:rsid w:val="0050256D"/>
    <w:rsid w:val="005027BE"/>
    <w:rsid w:val="00504D71"/>
    <w:rsid w:val="00505C22"/>
    <w:rsid w:val="0050778A"/>
    <w:rsid w:val="00510136"/>
    <w:rsid w:val="005105EB"/>
    <w:rsid w:val="0051144B"/>
    <w:rsid w:val="00512914"/>
    <w:rsid w:val="00513A45"/>
    <w:rsid w:val="005145AC"/>
    <w:rsid w:val="0051599C"/>
    <w:rsid w:val="005159B8"/>
    <w:rsid w:val="00520F12"/>
    <w:rsid w:val="00522341"/>
    <w:rsid w:val="00526F34"/>
    <w:rsid w:val="005304C7"/>
    <w:rsid w:val="005314AF"/>
    <w:rsid w:val="00532215"/>
    <w:rsid w:val="00532246"/>
    <w:rsid w:val="00535617"/>
    <w:rsid w:val="00535C4E"/>
    <w:rsid w:val="00536261"/>
    <w:rsid w:val="00536D0C"/>
    <w:rsid w:val="00537338"/>
    <w:rsid w:val="005378CB"/>
    <w:rsid w:val="005403A3"/>
    <w:rsid w:val="0054050D"/>
    <w:rsid w:val="00540CC0"/>
    <w:rsid w:val="00541882"/>
    <w:rsid w:val="00542496"/>
    <w:rsid w:val="0054322A"/>
    <w:rsid w:val="00543F87"/>
    <w:rsid w:val="00544C31"/>
    <w:rsid w:val="00544D13"/>
    <w:rsid w:val="00544F84"/>
    <w:rsid w:val="005450DE"/>
    <w:rsid w:val="00546C45"/>
    <w:rsid w:val="005501AC"/>
    <w:rsid w:val="00550385"/>
    <w:rsid w:val="00550984"/>
    <w:rsid w:val="00550D9A"/>
    <w:rsid w:val="00557D1D"/>
    <w:rsid w:val="0056079A"/>
    <w:rsid w:val="005608DE"/>
    <w:rsid w:val="00561419"/>
    <w:rsid w:val="005615E4"/>
    <w:rsid w:val="00562BA6"/>
    <w:rsid w:val="00563D45"/>
    <w:rsid w:val="00565E3B"/>
    <w:rsid w:val="00566DA6"/>
    <w:rsid w:val="00567FB9"/>
    <w:rsid w:val="005701A5"/>
    <w:rsid w:val="00570588"/>
    <w:rsid w:val="00573381"/>
    <w:rsid w:val="0057416B"/>
    <w:rsid w:val="00580C70"/>
    <w:rsid w:val="00583A05"/>
    <w:rsid w:val="00584D94"/>
    <w:rsid w:val="00585273"/>
    <w:rsid w:val="00585D82"/>
    <w:rsid w:val="00586A95"/>
    <w:rsid w:val="00587D0B"/>
    <w:rsid w:val="00590ECE"/>
    <w:rsid w:val="0059109D"/>
    <w:rsid w:val="00591133"/>
    <w:rsid w:val="00591E09"/>
    <w:rsid w:val="0059238D"/>
    <w:rsid w:val="00592443"/>
    <w:rsid w:val="00592773"/>
    <w:rsid w:val="0059347E"/>
    <w:rsid w:val="00596CF2"/>
    <w:rsid w:val="005A06A6"/>
    <w:rsid w:val="005A0A90"/>
    <w:rsid w:val="005A1119"/>
    <w:rsid w:val="005A2BC6"/>
    <w:rsid w:val="005A4041"/>
    <w:rsid w:val="005A444F"/>
    <w:rsid w:val="005A4AF9"/>
    <w:rsid w:val="005A60AC"/>
    <w:rsid w:val="005A6108"/>
    <w:rsid w:val="005A6EC6"/>
    <w:rsid w:val="005B0509"/>
    <w:rsid w:val="005B1179"/>
    <w:rsid w:val="005B25CC"/>
    <w:rsid w:val="005B2AA9"/>
    <w:rsid w:val="005B2C4B"/>
    <w:rsid w:val="005B3E87"/>
    <w:rsid w:val="005B416F"/>
    <w:rsid w:val="005B4994"/>
    <w:rsid w:val="005B538F"/>
    <w:rsid w:val="005B6287"/>
    <w:rsid w:val="005B6CFE"/>
    <w:rsid w:val="005B72C3"/>
    <w:rsid w:val="005B7BCD"/>
    <w:rsid w:val="005C0D94"/>
    <w:rsid w:val="005C2DD2"/>
    <w:rsid w:val="005C3FEC"/>
    <w:rsid w:val="005C5735"/>
    <w:rsid w:val="005C5DBD"/>
    <w:rsid w:val="005C67CE"/>
    <w:rsid w:val="005D0272"/>
    <w:rsid w:val="005D033A"/>
    <w:rsid w:val="005D2E63"/>
    <w:rsid w:val="005D443A"/>
    <w:rsid w:val="005D4A13"/>
    <w:rsid w:val="005D5624"/>
    <w:rsid w:val="005D5EC7"/>
    <w:rsid w:val="005D6197"/>
    <w:rsid w:val="005D6C3B"/>
    <w:rsid w:val="005E0ECB"/>
    <w:rsid w:val="005E3BBA"/>
    <w:rsid w:val="005E3C71"/>
    <w:rsid w:val="005E4492"/>
    <w:rsid w:val="005F03CB"/>
    <w:rsid w:val="005F1D39"/>
    <w:rsid w:val="005F2381"/>
    <w:rsid w:val="005F33A4"/>
    <w:rsid w:val="005F6A17"/>
    <w:rsid w:val="005F6E9D"/>
    <w:rsid w:val="005F7CA9"/>
    <w:rsid w:val="0060073D"/>
    <w:rsid w:val="00600EE9"/>
    <w:rsid w:val="00601387"/>
    <w:rsid w:val="00602B6F"/>
    <w:rsid w:val="006042C9"/>
    <w:rsid w:val="00605078"/>
    <w:rsid w:val="006056E1"/>
    <w:rsid w:val="0060590D"/>
    <w:rsid w:val="00605E53"/>
    <w:rsid w:val="00606111"/>
    <w:rsid w:val="00606713"/>
    <w:rsid w:val="00610179"/>
    <w:rsid w:val="006110C5"/>
    <w:rsid w:val="00611C61"/>
    <w:rsid w:val="00612F96"/>
    <w:rsid w:val="00613AA5"/>
    <w:rsid w:val="00614291"/>
    <w:rsid w:val="006149E5"/>
    <w:rsid w:val="006177C6"/>
    <w:rsid w:val="00617A9C"/>
    <w:rsid w:val="00617F86"/>
    <w:rsid w:val="006224B8"/>
    <w:rsid w:val="006225A1"/>
    <w:rsid w:val="00622EE5"/>
    <w:rsid w:val="00625074"/>
    <w:rsid w:val="0063075E"/>
    <w:rsid w:val="00630790"/>
    <w:rsid w:val="006314A0"/>
    <w:rsid w:val="00632DBC"/>
    <w:rsid w:val="00633BB0"/>
    <w:rsid w:val="006354F3"/>
    <w:rsid w:val="0063722D"/>
    <w:rsid w:val="00640144"/>
    <w:rsid w:val="0064198E"/>
    <w:rsid w:val="00641A24"/>
    <w:rsid w:val="00642334"/>
    <w:rsid w:val="00642BFE"/>
    <w:rsid w:val="006453AA"/>
    <w:rsid w:val="00646002"/>
    <w:rsid w:val="00646514"/>
    <w:rsid w:val="006522E4"/>
    <w:rsid w:val="00654D61"/>
    <w:rsid w:val="006578DD"/>
    <w:rsid w:val="006626B4"/>
    <w:rsid w:val="00663A9E"/>
    <w:rsid w:val="00664C5D"/>
    <w:rsid w:val="00664F25"/>
    <w:rsid w:val="0066546A"/>
    <w:rsid w:val="006659BA"/>
    <w:rsid w:val="006661E9"/>
    <w:rsid w:val="006662A3"/>
    <w:rsid w:val="0067246F"/>
    <w:rsid w:val="006733C2"/>
    <w:rsid w:val="00674633"/>
    <w:rsid w:val="00675D96"/>
    <w:rsid w:val="00677E13"/>
    <w:rsid w:val="0068186A"/>
    <w:rsid w:val="00681D53"/>
    <w:rsid w:val="0068334B"/>
    <w:rsid w:val="006840AD"/>
    <w:rsid w:val="00685BD2"/>
    <w:rsid w:val="00687942"/>
    <w:rsid w:val="006933EA"/>
    <w:rsid w:val="0069397C"/>
    <w:rsid w:val="00693B33"/>
    <w:rsid w:val="00694D3B"/>
    <w:rsid w:val="00695AED"/>
    <w:rsid w:val="006962F8"/>
    <w:rsid w:val="0069644F"/>
    <w:rsid w:val="00697EF9"/>
    <w:rsid w:val="006A1844"/>
    <w:rsid w:val="006A1D8B"/>
    <w:rsid w:val="006A3872"/>
    <w:rsid w:val="006A4AA7"/>
    <w:rsid w:val="006A503D"/>
    <w:rsid w:val="006A524B"/>
    <w:rsid w:val="006A558F"/>
    <w:rsid w:val="006B034C"/>
    <w:rsid w:val="006B1888"/>
    <w:rsid w:val="006B24E7"/>
    <w:rsid w:val="006B3A73"/>
    <w:rsid w:val="006B4303"/>
    <w:rsid w:val="006B4373"/>
    <w:rsid w:val="006B6DB2"/>
    <w:rsid w:val="006B6DCF"/>
    <w:rsid w:val="006B7229"/>
    <w:rsid w:val="006C2B52"/>
    <w:rsid w:val="006C2CD1"/>
    <w:rsid w:val="006C3612"/>
    <w:rsid w:val="006C3AD5"/>
    <w:rsid w:val="006C5F9C"/>
    <w:rsid w:val="006C6834"/>
    <w:rsid w:val="006D0A6D"/>
    <w:rsid w:val="006D0D15"/>
    <w:rsid w:val="006D11F9"/>
    <w:rsid w:val="006D1654"/>
    <w:rsid w:val="006D2D62"/>
    <w:rsid w:val="006D49F4"/>
    <w:rsid w:val="006D5D70"/>
    <w:rsid w:val="006D5F20"/>
    <w:rsid w:val="006D7254"/>
    <w:rsid w:val="006D74D7"/>
    <w:rsid w:val="006E46B0"/>
    <w:rsid w:val="006E46E5"/>
    <w:rsid w:val="006E7A49"/>
    <w:rsid w:val="006F1B9F"/>
    <w:rsid w:val="006F3915"/>
    <w:rsid w:val="006F4D3F"/>
    <w:rsid w:val="006F51EE"/>
    <w:rsid w:val="006F5A24"/>
    <w:rsid w:val="006F64E7"/>
    <w:rsid w:val="006F75FC"/>
    <w:rsid w:val="0070127E"/>
    <w:rsid w:val="00701965"/>
    <w:rsid w:val="00703B74"/>
    <w:rsid w:val="00704E88"/>
    <w:rsid w:val="007062AD"/>
    <w:rsid w:val="007067B7"/>
    <w:rsid w:val="0071113A"/>
    <w:rsid w:val="0071171D"/>
    <w:rsid w:val="00711ADB"/>
    <w:rsid w:val="007136AC"/>
    <w:rsid w:val="007158D1"/>
    <w:rsid w:val="00715EA4"/>
    <w:rsid w:val="00717775"/>
    <w:rsid w:val="00720A15"/>
    <w:rsid w:val="00720BD5"/>
    <w:rsid w:val="00721922"/>
    <w:rsid w:val="00721FB5"/>
    <w:rsid w:val="00722575"/>
    <w:rsid w:val="007238D7"/>
    <w:rsid w:val="0072752D"/>
    <w:rsid w:val="00727CA3"/>
    <w:rsid w:val="00727D98"/>
    <w:rsid w:val="00727F36"/>
    <w:rsid w:val="0073140B"/>
    <w:rsid w:val="00731711"/>
    <w:rsid w:val="007317F7"/>
    <w:rsid w:val="00731F28"/>
    <w:rsid w:val="0073203C"/>
    <w:rsid w:val="00732F7E"/>
    <w:rsid w:val="00733F82"/>
    <w:rsid w:val="00733FCA"/>
    <w:rsid w:val="0073472E"/>
    <w:rsid w:val="0073664E"/>
    <w:rsid w:val="007411F3"/>
    <w:rsid w:val="00745EF5"/>
    <w:rsid w:val="00747063"/>
    <w:rsid w:val="0074750A"/>
    <w:rsid w:val="0074751C"/>
    <w:rsid w:val="00747681"/>
    <w:rsid w:val="00747CF4"/>
    <w:rsid w:val="0075063A"/>
    <w:rsid w:val="00750D62"/>
    <w:rsid w:val="00752594"/>
    <w:rsid w:val="00752E70"/>
    <w:rsid w:val="00754C8A"/>
    <w:rsid w:val="00755D0E"/>
    <w:rsid w:val="00756703"/>
    <w:rsid w:val="0075718E"/>
    <w:rsid w:val="00757A86"/>
    <w:rsid w:val="007600A5"/>
    <w:rsid w:val="00760272"/>
    <w:rsid w:val="00761000"/>
    <w:rsid w:val="007617E6"/>
    <w:rsid w:val="00762B1A"/>
    <w:rsid w:val="00762CA1"/>
    <w:rsid w:val="0076362D"/>
    <w:rsid w:val="00764F89"/>
    <w:rsid w:val="0076545E"/>
    <w:rsid w:val="007657B1"/>
    <w:rsid w:val="007668FA"/>
    <w:rsid w:val="00766F5B"/>
    <w:rsid w:val="00767226"/>
    <w:rsid w:val="0076799C"/>
    <w:rsid w:val="007704D3"/>
    <w:rsid w:val="007718B6"/>
    <w:rsid w:val="0077208C"/>
    <w:rsid w:val="007731BD"/>
    <w:rsid w:val="007732A6"/>
    <w:rsid w:val="00774E12"/>
    <w:rsid w:val="00774EEF"/>
    <w:rsid w:val="007760ED"/>
    <w:rsid w:val="00776553"/>
    <w:rsid w:val="00777408"/>
    <w:rsid w:val="00780F6D"/>
    <w:rsid w:val="0078137C"/>
    <w:rsid w:val="0078195A"/>
    <w:rsid w:val="00782D13"/>
    <w:rsid w:val="00783B03"/>
    <w:rsid w:val="00786BCB"/>
    <w:rsid w:val="007870D6"/>
    <w:rsid w:val="00794998"/>
    <w:rsid w:val="0079737A"/>
    <w:rsid w:val="007A264F"/>
    <w:rsid w:val="007A390E"/>
    <w:rsid w:val="007A517F"/>
    <w:rsid w:val="007A55D3"/>
    <w:rsid w:val="007A7908"/>
    <w:rsid w:val="007A79A7"/>
    <w:rsid w:val="007A7F2C"/>
    <w:rsid w:val="007B2E3E"/>
    <w:rsid w:val="007B30E4"/>
    <w:rsid w:val="007B366B"/>
    <w:rsid w:val="007B4D19"/>
    <w:rsid w:val="007B60F2"/>
    <w:rsid w:val="007B672A"/>
    <w:rsid w:val="007B6B0A"/>
    <w:rsid w:val="007C1723"/>
    <w:rsid w:val="007C2D60"/>
    <w:rsid w:val="007C45CE"/>
    <w:rsid w:val="007C5D2D"/>
    <w:rsid w:val="007C781D"/>
    <w:rsid w:val="007D1D23"/>
    <w:rsid w:val="007D2EDB"/>
    <w:rsid w:val="007D3589"/>
    <w:rsid w:val="007E0BED"/>
    <w:rsid w:val="007E7905"/>
    <w:rsid w:val="007F14F3"/>
    <w:rsid w:val="007F23E4"/>
    <w:rsid w:val="007F2975"/>
    <w:rsid w:val="007F2AA6"/>
    <w:rsid w:val="007F376D"/>
    <w:rsid w:val="007F3AE7"/>
    <w:rsid w:val="0080056A"/>
    <w:rsid w:val="00800E3B"/>
    <w:rsid w:val="008020C7"/>
    <w:rsid w:val="008031D9"/>
    <w:rsid w:val="0080408C"/>
    <w:rsid w:val="00805A59"/>
    <w:rsid w:val="008065E8"/>
    <w:rsid w:val="00806C9F"/>
    <w:rsid w:val="008107A0"/>
    <w:rsid w:val="00810CE7"/>
    <w:rsid w:val="00810D9A"/>
    <w:rsid w:val="008120D7"/>
    <w:rsid w:val="0081321A"/>
    <w:rsid w:val="00816B57"/>
    <w:rsid w:val="00816CD1"/>
    <w:rsid w:val="00816D43"/>
    <w:rsid w:val="00816DF2"/>
    <w:rsid w:val="008202D4"/>
    <w:rsid w:val="00821754"/>
    <w:rsid w:val="00821D31"/>
    <w:rsid w:val="00822E97"/>
    <w:rsid w:val="00823C8B"/>
    <w:rsid w:val="00824C43"/>
    <w:rsid w:val="00825172"/>
    <w:rsid w:val="00830966"/>
    <w:rsid w:val="00830A54"/>
    <w:rsid w:val="00830DEE"/>
    <w:rsid w:val="00831222"/>
    <w:rsid w:val="008318A2"/>
    <w:rsid w:val="00832A8E"/>
    <w:rsid w:val="00833CFF"/>
    <w:rsid w:val="008356FE"/>
    <w:rsid w:val="00835BD7"/>
    <w:rsid w:val="0083786B"/>
    <w:rsid w:val="00842151"/>
    <w:rsid w:val="00842B85"/>
    <w:rsid w:val="00843DFE"/>
    <w:rsid w:val="00844E1A"/>
    <w:rsid w:val="00845502"/>
    <w:rsid w:val="008473B6"/>
    <w:rsid w:val="008477D5"/>
    <w:rsid w:val="008505C4"/>
    <w:rsid w:val="0085345D"/>
    <w:rsid w:val="008539C5"/>
    <w:rsid w:val="00853DFF"/>
    <w:rsid w:val="00856A08"/>
    <w:rsid w:val="00856C68"/>
    <w:rsid w:val="008572D0"/>
    <w:rsid w:val="008613C1"/>
    <w:rsid w:val="00861FC9"/>
    <w:rsid w:val="008622BE"/>
    <w:rsid w:val="008631B5"/>
    <w:rsid w:val="00863E8E"/>
    <w:rsid w:val="008649F4"/>
    <w:rsid w:val="00864B3A"/>
    <w:rsid w:val="00866AC4"/>
    <w:rsid w:val="00866BDA"/>
    <w:rsid w:val="008710BF"/>
    <w:rsid w:val="00874A6D"/>
    <w:rsid w:val="008757D5"/>
    <w:rsid w:val="0087627E"/>
    <w:rsid w:val="0087783B"/>
    <w:rsid w:val="00881ED3"/>
    <w:rsid w:val="00881F50"/>
    <w:rsid w:val="008837B9"/>
    <w:rsid w:val="00883C9B"/>
    <w:rsid w:val="00883DBD"/>
    <w:rsid w:val="008875B6"/>
    <w:rsid w:val="00887869"/>
    <w:rsid w:val="00891057"/>
    <w:rsid w:val="008979E5"/>
    <w:rsid w:val="00897BF0"/>
    <w:rsid w:val="008A022E"/>
    <w:rsid w:val="008A14E0"/>
    <w:rsid w:val="008A254D"/>
    <w:rsid w:val="008A2788"/>
    <w:rsid w:val="008A2C19"/>
    <w:rsid w:val="008A3A4B"/>
    <w:rsid w:val="008A405E"/>
    <w:rsid w:val="008A5942"/>
    <w:rsid w:val="008A5E2C"/>
    <w:rsid w:val="008A6955"/>
    <w:rsid w:val="008A7758"/>
    <w:rsid w:val="008B0787"/>
    <w:rsid w:val="008B1BB9"/>
    <w:rsid w:val="008B26C0"/>
    <w:rsid w:val="008B2B6B"/>
    <w:rsid w:val="008B2BE3"/>
    <w:rsid w:val="008B53D2"/>
    <w:rsid w:val="008B5709"/>
    <w:rsid w:val="008B616B"/>
    <w:rsid w:val="008C04A8"/>
    <w:rsid w:val="008C0769"/>
    <w:rsid w:val="008C1B87"/>
    <w:rsid w:val="008C2D9F"/>
    <w:rsid w:val="008C35A4"/>
    <w:rsid w:val="008C41C0"/>
    <w:rsid w:val="008C5ECE"/>
    <w:rsid w:val="008C769F"/>
    <w:rsid w:val="008C7D33"/>
    <w:rsid w:val="008C7DED"/>
    <w:rsid w:val="008C7EF2"/>
    <w:rsid w:val="008D0D3E"/>
    <w:rsid w:val="008D23F4"/>
    <w:rsid w:val="008D3B7D"/>
    <w:rsid w:val="008D6285"/>
    <w:rsid w:val="008D62F6"/>
    <w:rsid w:val="008E13E0"/>
    <w:rsid w:val="008E1AD4"/>
    <w:rsid w:val="008E27FC"/>
    <w:rsid w:val="008E46CB"/>
    <w:rsid w:val="008E61FA"/>
    <w:rsid w:val="008E68AA"/>
    <w:rsid w:val="008F3E8E"/>
    <w:rsid w:val="008F524D"/>
    <w:rsid w:val="008F79B0"/>
    <w:rsid w:val="008F7E13"/>
    <w:rsid w:val="00900B34"/>
    <w:rsid w:val="009017B8"/>
    <w:rsid w:val="009033DF"/>
    <w:rsid w:val="00903492"/>
    <w:rsid w:val="009067F7"/>
    <w:rsid w:val="00907A9B"/>
    <w:rsid w:val="009109EF"/>
    <w:rsid w:val="00910FDA"/>
    <w:rsid w:val="00914401"/>
    <w:rsid w:val="00915E7F"/>
    <w:rsid w:val="009167E6"/>
    <w:rsid w:val="00916CE9"/>
    <w:rsid w:val="00920D43"/>
    <w:rsid w:val="00922ECC"/>
    <w:rsid w:val="00924311"/>
    <w:rsid w:val="0092483A"/>
    <w:rsid w:val="00925E85"/>
    <w:rsid w:val="00926A74"/>
    <w:rsid w:val="00927457"/>
    <w:rsid w:val="00927494"/>
    <w:rsid w:val="0093268E"/>
    <w:rsid w:val="009344DE"/>
    <w:rsid w:val="00934902"/>
    <w:rsid w:val="00935892"/>
    <w:rsid w:val="009371C0"/>
    <w:rsid w:val="00942484"/>
    <w:rsid w:val="0094308B"/>
    <w:rsid w:val="00943E65"/>
    <w:rsid w:val="00944657"/>
    <w:rsid w:val="00944F5A"/>
    <w:rsid w:val="009451DC"/>
    <w:rsid w:val="009454C2"/>
    <w:rsid w:val="00945533"/>
    <w:rsid w:val="00946569"/>
    <w:rsid w:val="00946B2B"/>
    <w:rsid w:val="0095095B"/>
    <w:rsid w:val="00950EE8"/>
    <w:rsid w:val="009535B5"/>
    <w:rsid w:val="00953A57"/>
    <w:rsid w:val="009565D1"/>
    <w:rsid w:val="009573D2"/>
    <w:rsid w:val="00965220"/>
    <w:rsid w:val="00965584"/>
    <w:rsid w:val="0096639B"/>
    <w:rsid w:val="009664FF"/>
    <w:rsid w:val="00970357"/>
    <w:rsid w:val="00970567"/>
    <w:rsid w:val="0097190B"/>
    <w:rsid w:val="00972666"/>
    <w:rsid w:val="00974DF7"/>
    <w:rsid w:val="00976D15"/>
    <w:rsid w:val="00976DC7"/>
    <w:rsid w:val="009773EB"/>
    <w:rsid w:val="0098053B"/>
    <w:rsid w:val="009824C0"/>
    <w:rsid w:val="009852CC"/>
    <w:rsid w:val="00985398"/>
    <w:rsid w:val="009858E5"/>
    <w:rsid w:val="009874F2"/>
    <w:rsid w:val="00987BCA"/>
    <w:rsid w:val="009910BC"/>
    <w:rsid w:val="00991B96"/>
    <w:rsid w:val="00992031"/>
    <w:rsid w:val="0099292B"/>
    <w:rsid w:val="00992DCF"/>
    <w:rsid w:val="00995566"/>
    <w:rsid w:val="00996353"/>
    <w:rsid w:val="009965A2"/>
    <w:rsid w:val="009970F6"/>
    <w:rsid w:val="00997847"/>
    <w:rsid w:val="009A073C"/>
    <w:rsid w:val="009A2AD5"/>
    <w:rsid w:val="009A38EC"/>
    <w:rsid w:val="009A413A"/>
    <w:rsid w:val="009A7698"/>
    <w:rsid w:val="009B0037"/>
    <w:rsid w:val="009B1BA8"/>
    <w:rsid w:val="009B4515"/>
    <w:rsid w:val="009C03C8"/>
    <w:rsid w:val="009C04D2"/>
    <w:rsid w:val="009C2E4F"/>
    <w:rsid w:val="009C2E89"/>
    <w:rsid w:val="009C4F33"/>
    <w:rsid w:val="009C60C0"/>
    <w:rsid w:val="009C7941"/>
    <w:rsid w:val="009D0141"/>
    <w:rsid w:val="009D0828"/>
    <w:rsid w:val="009D1A75"/>
    <w:rsid w:val="009D1B79"/>
    <w:rsid w:val="009D4873"/>
    <w:rsid w:val="009D52F9"/>
    <w:rsid w:val="009D6B84"/>
    <w:rsid w:val="009D782B"/>
    <w:rsid w:val="009E1297"/>
    <w:rsid w:val="009E1F20"/>
    <w:rsid w:val="009E6225"/>
    <w:rsid w:val="009E67E4"/>
    <w:rsid w:val="009E7DE4"/>
    <w:rsid w:val="009F4D27"/>
    <w:rsid w:val="009F5DE4"/>
    <w:rsid w:val="009F6AB3"/>
    <w:rsid w:val="009F6FAD"/>
    <w:rsid w:val="009F75BC"/>
    <w:rsid w:val="009F7989"/>
    <w:rsid w:val="00A0110F"/>
    <w:rsid w:val="00A0125F"/>
    <w:rsid w:val="00A02775"/>
    <w:rsid w:val="00A02F71"/>
    <w:rsid w:val="00A04CEA"/>
    <w:rsid w:val="00A05025"/>
    <w:rsid w:val="00A05122"/>
    <w:rsid w:val="00A101FB"/>
    <w:rsid w:val="00A11096"/>
    <w:rsid w:val="00A11929"/>
    <w:rsid w:val="00A124EA"/>
    <w:rsid w:val="00A129AE"/>
    <w:rsid w:val="00A13D5E"/>
    <w:rsid w:val="00A206E6"/>
    <w:rsid w:val="00A215F9"/>
    <w:rsid w:val="00A2360B"/>
    <w:rsid w:val="00A25751"/>
    <w:rsid w:val="00A25C68"/>
    <w:rsid w:val="00A26C31"/>
    <w:rsid w:val="00A27537"/>
    <w:rsid w:val="00A306BB"/>
    <w:rsid w:val="00A31A7C"/>
    <w:rsid w:val="00A31EEC"/>
    <w:rsid w:val="00A3343E"/>
    <w:rsid w:val="00A3511D"/>
    <w:rsid w:val="00A3599F"/>
    <w:rsid w:val="00A359C1"/>
    <w:rsid w:val="00A36E31"/>
    <w:rsid w:val="00A37209"/>
    <w:rsid w:val="00A372BC"/>
    <w:rsid w:val="00A402CB"/>
    <w:rsid w:val="00A40F25"/>
    <w:rsid w:val="00A45E37"/>
    <w:rsid w:val="00A46949"/>
    <w:rsid w:val="00A46B5F"/>
    <w:rsid w:val="00A51CD1"/>
    <w:rsid w:val="00A51D6D"/>
    <w:rsid w:val="00A51D77"/>
    <w:rsid w:val="00A52988"/>
    <w:rsid w:val="00A53DCE"/>
    <w:rsid w:val="00A54BD0"/>
    <w:rsid w:val="00A5529D"/>
    <w:rsid w:val="00A558A1"/>
    <w:rsid w:val="00A60351"/>
    <w:rsid w:val="00A61398"/>
    <w:rsid w:val="00A61D23"/>
    <w:rsid w:val="00A63BF5"/>
    <w:rsid w:val="00A644A9"/>
    <w:rsid w:val="00A67B68"/>
    <w:rsid w:val="00A75EB3"/>
    <w:rsid w:val="00A75F3D"/>
    <w:rsid w:val="00A779CB"/>
    <w:rsid w:val="00A8186E"/>
    <w:rsid w:val="00A81BBD"/>
    <w:rsid w:val="00A82337"/>
    <w:rsid w:val="00A84710"/>
    <w:rsid w:val="00A853C2"/>
    <w:rsid w:val="00A9044A"/>
    <w:rsid w:val="00A912CA"/>
    <w:rsid w:val="00A9249F"/>
    <w:rsid w:val="00A934A6"/>
    <w:rsid w:val="00A9512E"/>
    <w:rsid w:val="00A958FE"/>
    <w:rsid w:val="00A9618E"/>
    <w:rsid w:val="00A976DD"/>
    <w:rsid w:val="00A9772B"/>
    <w:rsid w:val="00AA0A42"/>
    <w:rsid w:val="00AA0FDD"/>
    <w:rsid w:val="00AA14C8"/>
    <w:rsid w:val="00AA41C3"/>
    <w:rsid w:val="00AA6274"/>
    <w:rsid w:val="00AA7B93"/>
    <w:rsid w:val="00AB239A"/>
    <w:rsid w:val="00AB2FEE"/>
    <w:rsid w:val="00AB4530"/>
    <w:rsid w:val="00AB6F80"/>
    <w:rsid w:val="00AC0FC6"/>
    <w:rsid w:val="00AC1792"/>
    <w:rsid w:val="00AC1F4C"/>
    <w:rsid w:val="00AC3A10"/>
    <w:rsid w:val="00AC3A46"/>
    <w:rsid w:val="00AC3AD7"/>
    <w:rsid w:val="00AC5426"/>
    <w:rsid w:val="00AC6222"/>
    <w:rsid w:val="00AC63C9"/>
    <w:rsid w:val="00AC7929"/>
    <w:rsid w:val="00AC7D8D"/>
    <w:rsid w:val="00AE0A36"/>
    <w:rsid w:val="00AE187B"/>
    <w:rsid w:val="00AE3926"/>
    <w:rsid w:val="00AE44EA"/>
    <w:rsid w:val="00AE4B58"/>
    <w:rsid w:val="00AF0FD9"/>
    <w:rsid w:val="00AF16E2"/>
    <w:rsid w:val="00AF1810"/>
    <w:rsid w:val="00AF1D77"/>
    <w:rsid w:val="00AF65E6"/>
    <w:rsid w:val="00AF77D8"/>
    <w:rsid w:val="00AF7ABC"/>
    <w:rsid w:val="00B0388E"/>
    <w:rsid w:val="00B03F58"/>
    <w:rsid w:val="00B04050"/>
    <w:rsid w:val="00B040FA"/>
    <w:rsid w:val="00B042BD"/>
    <w:rsid w:val="00B10E87"/>
    <w:rsid w:val="00B124C1"/>
    <w:rsid w:val="00B12EE1"/>
    <w:rsid w:val="00B13579"/>
    <w:rsid w:val="00B1368F"/>
    <w:rsid w:val="00B137D8"/>
    <w:rsid w:val="00B13E43"/>
    <w:rsid w:val="00B142A7"/>
    <w:rsid w:val="00B14909"/>
    <w:rsid w:val="00B14E76"/>
    <w:rsid w:val="00B16072"/>
    <w:rsid w:val="00B1610A"/>
    <w:rsid w:val="00B163EB"/>
    <w:rsid w:val="00B169E3"/>
    <w:rsid w:val="00B16D4D"/>
    <w:rsid w:val="00B17195"/>
    <w:rsid w:val="00B17E4D"/>
    <w:rsid w:val="00B200BE"/>
    <w:rsid w:val="00B2027A"/>
    <w:rsid w:val="00B20DCB"/>
    <w:rsid w:val="00B23AC0"/>
    <w:rsid w:val="00B247D5"/>
    <w:rsid w:val="00B24DE7"/>
    <w:rsid w:val="00B255D5"/>
    <w:rsid w:val="00B25B0A"/>
    <w:rsid w:val="00B31B7F"/>
    <w:rsid w:val="00B31F7A"/>
    <w:rsid w:val="00B32652"/>
    <w:rsid w:val="00B341E2"/>
    <w:rsid w:val="00B34D51"/>
    <w:rsid w:val="00B42A7D"/>
    <w:rsid w:val="00B4407B"/>
    <w:rsid w:val="00B443B1"/>
    <w:rsid w:val="00B44A18"/>
    <w:rsid w:val="00B470DD"/>
    <w:rsid w:val="00B474DE"/>
    <w:rsid w:val="00B52A1E"/>
    <w:rsid w:val="00B52B2F"/>
    <w:rsid w:val="00B52D33"/>
    <w:rsid w:val="00B530FD"/>
    <w:rsid w:val="00B60168"/>
    <w:rsid w:val="00B61A63"/>
    <w:rsid w:val="00B620AA"/>
    <w:rsid w:val="00B6252F"/>
    <w:rsid w:val="00B658DE"/>
    <w:rsid w:val="00B6591F"/>
    <w:rsid w:val="00B65BE2"/>
    <w:rsid w:val="00B66BC3"/>
    <w:rsid w:val="00B66FD6"/>
    <w:rsid w:val="00B70691"/>
    <w:rsid w:val="00B7234C"/>
    <w:rsid w:val="00B7405C"/>
    <w:rsid w:val="00B750F6"/>
    <w:rsid w:val="00B75A73"/>
    <w:rsid w:val="00B77538"/>
    <w:rsid w:val="00B80CF4"/>
    <w:rsid w:val="00B82EE5"/>
    <w:rsid w:val="00B847BB"/>
    <w:rsid w:val="00B850EE"/>
    <w:rsid w:val="00B86254"/>
    <w:rsid w:val="00B86433"/>
    <w:rsid w:val="00B86448"/>
    <w:rsid w:val="00B867B6"/>
    <w:rsid w:val="00B86C1E"/>
    <w:rsid w:val="00B8724A"/>
    <w:rsid w:val="00B873EF"/>
    <w:rsid w:val="00B926D5"/>
    <w:rsid w:val="00B93321"/>
    <w:rsid w:val="00B94B93"/>
    <w:rsid w:val="00B94F1D"/>
    <w:rsid w:val="00B950AA"/>
    <w:rsid w:val="00B95746"/>
    <w:rsid w:val="00B96A0E"/>
    <w:rsid w:val="00B97457"/>
    <w:rsid w:val="00BA06DD"/>
    <w:rsid w:val="00BA0EA8"/>
    <w:rsid w:val="00BA1F6B"/>
    <w:rsid w:val="00BA3254"/>
    <w:rsid w:val="00BA3AF5"/>
    <w:rsid w:val="00BA3C84"/>
    <w:rsid w:val="00BA6B06"/>
    <w:rsid w:val="00BA6F20"/>
    <w:rsid w:val="00BA6F68"/>
    <w:rsid w:val="00BB079A"/>
    <w:rsid w:val="00BB0CCD"/>
    <w:rsid w:val="00BB13CD"/>
    <w:rsid w:val="00BB153E"/>
    <w:rsid w:val="00BB19AC"/>
    <w:rsid w:val="00BB4242"/>
    <w:rsid w:val="00BB4648"/>
    <w:rsid w:val="00BB57B7"/>
    <w:rsid w:val="00BB6BF3"/>
    <w:rsid w:val="00BC01F7"/>
    <w:rsid w:val="00BC1BE8"/>
    <w:rsid w:val="00BC224F"/>
    <w:rsid w:val="00BC378E"/>
    <w:rsid w:val="00BC3A55"/>
    <w:rsid w:val="00BC3AFC"/>
    <w:rsid w:val="00BC497F"/>
    <w:rsid w:val="00BC727D"/>
    <w:rsid w:val="00BC7468"/>
    <w:rsid w:val="00BD101C"/>
    <w:rsid w:val="00BD1469"/>
    <w:rsid w:val="00BD15BB"/>
    <w:rsid w:val="00BD1D56"/>
    <w:rsid w:val="00BD2123"/>
    <w:rsid w:val="00BD28D7"/>
    <w:rsid w:val="00BD2952"/>
    <w:rsid w:val="00BD3418"/>
    <w:rsid w:val="00BD46F0"/>
    <w:rsid w:val="00BD617C"/>
    <w:rsid w:val="00BE11BD"/>
    <w:rsid w:val="00BE157E"/>
    <w:rsid w:val="00BE47F6"/>
    <w:rsid w:val="00BE7429"/>
    <w:rsid w:val="00BE7FC1"/>
    <w:rsid w:val="00BF071F"/>
    <w:rsid w:val="00BF0E91"/>
    <w:rsid w:val="00BF1835"/>
    <w:rsid w:val="00BF1CBA"/>
    <w:rsid w:val="00BF1E84"/>
    <w:rsid w:val="00BF427A"/>
    <w:rsid w:val="00BF44CC"/>
    <w:rsid w:val="00BF53E9"/>
    <w:rsid w:val="00BF5C3B"/>
    <w:rsid w:val="00BF6978"/>
    <w:rsid w:val="00BF6C0F"/>
    <w:rsid w:val="00BF6D44"/>
    <w:rsid w:val="00BF7B14"/>
    <w:rsid w:val="00C02BBA"/>
    <w:rsid w:val="00C03809"/>
    <w:rsid w:val="00C0515E"/>
    <w:rsid w:val="00C054FF"/>
    <w:rsid w:val="00C05635"/>
    <w:rsid w:val="00C065F8"/>
    <w:rsid w:val="00C07E57"/>
    <w:rsid w:val="00C111F1"/>
    <w:rsid w:val="00C128FA"/>
    <w:rsid w:val="00C12C07"/>
    <w:rsid w:val="00C12C5E"/>
    <w:rsid w:val="00C12F7D"/>
    <w:rsid w:val="00C12FC3"/>
    <w:rsid w:val="00C15910"/>
    <w:rsid w:val="00C16947"/>
    <w:rsid w:val="00C16BF7"/>
    <w:rsid w:val="00C208A6"/>
    <w:rsid w:val="00C21E59"/>
    <w:rsid w:val="00C23101"/>
    <w:rsid w:val="00C2454F"/>
    <w:rsid w:val="00C2513A"/>
    <w:rsid w:val="00C25957"/>
    <w:rsid w:val="00C30B44"/>
    <w:rsid w:val="00C30D19"/>
    <w:rsid w:val="00C333CC"/>
    <w:rsid w:val="00C333ED"/>
    <w:rsid w:val="00C33BCB"/>
    <w:rsid w:val="00C33DD2"/>
    <w:rsid w:val="00C33DD9"/>
    <w:rsid w:val="00C33E06"/>
    <w:rsid w:val="00C3440D"/>
    <w:rsid w:val="00C34A1E"/>
    <w:rsid w:val="00C36FEE"/>
    <w:rsid w:val="00C373C1"/>
    <w:rsid w:val="00C402A9"/>
    <w:rsid w:val="00C42EE5"/>
    <w:rsid w:val="00C43D8D"/>
    <w:rsid w:val="00C44F45"/>
    <w:rsid w:val="00C451F0"/>
    <w:rsid w:val="00C45F9E"/>
    <w:rsid w:val="00C51ED4"/>
    <w:rsid w:val="00C53DB3"/>
    <w:rsid w:val="00C54EE0"/>
    <w:rsid w:val="00C61445"/>
    <w:rsid w:val="00C61D18"/>
    <w:rsid w:val="00C62E1D"/>
    <w:rsid w:val="00C643AB"/>
    <w:rsid w:val="00C6472C"/>
    <w:rsid w:val="00C64833"/>
    <w:rsid w:val="00C66109"/>
    <w:rsid w:val="00C666F5"/>
    <w:rsid w:val="00C672C3"/>
    <w:rsid w:val="00C7067F"/>
    <w:rsid w:val="00C711A4"/>
    <w:rsid w:val="00C7190B"/>
    <w:rsid w:val="00C71EEB"/>
    <w:rsid w:val="00C750F0"/>
    <w:rsid w:val="00C75D09"/>
    <w:rsid w:val="00C76CE4"/>
    <w:rsid w:val="00C82AAA"/>
    <w:rsid w:val="00C8383D"/>
    <w:rsid w:val="00C86CC6"/>
    <w:rsid w:val="00C90BEE"/>
    <w:rsid w:val="00C9104D"/>
    <w:rsid w:val="00C910F7"/>
    <w:rsid w:val="00C91B87"/>
    <w:rsid w:val="00C91C9F"/>
    <w:rsid w:val="00C978E0"/>
    <w:rsid w:val="00CA069C"/>
    <w:rsid w:val="00CA29A4"/>
    <w:rsid w:val="00CA33C7"/>
    <w:rsid w:val="00CA4504"/>
    <w:rsid w:val="00CA5D4C"/>
    <w:rsid w:val="00CB01A1"/>
    <w:rsid w:val="00CB03BB"/>
    <w:rsid w:val="00CB0CE4"/>
    <w:rsid w:val="00CB18F4"/>
    <w:rsid w:val="00CB1C30"/>
    <w:rsid w:val="00CB2FB8"/>
    <w:rsid w:val="00CB43F7"/>
    <w:rsid w:val="00CB52FF"/>
    <w:rsid w:val="00CB5B8B"/>
    <w:rsid w:val="00CB627C"/>
    <w:rsid w:val="00CB6DCE"/>
    <w:rsid w:val="00CB735C"/>
    <w:rsid w:val="00CB7BA6"/>
    <w:rsid w:val="00CC048C"/>
    <w:rsid w:val="00CC1309"/>
    <w:rsid w:val="00CC1C8B"/>
    <w:rsid w:val="00CC2FBA"/>
    <w:rsid w:val="00CC3D30"/>
    <w:rsid w:val="00CC43F9"/>
    <w:rsid w:val="00CC6038"/>
    <w:rsid w:val="00CD0D19"/>
    <w:rsid w:val="00CD2282"/>
    <w:rsid w:val="00CD3911"/>
    <w:rsid w:val="00CD518F"/>
    <w:rsid w:val="00CD6700"/>
    <w:rsid w:val="00CD7D33"/>
    <w:rsid w:val="00CE23B4"/>
    <w:rsid w:val="00CE24EC"/>
    <w:rsid w:val="00CE30EA"/>
    <w:rsid w:val="00CE4721"/>
    <w:rsid w:val="00CE48F6"/>
    <w:rsid w:val="00CE66FD"/>
    <w:rsid w:val="00CE6C75"/>
    <w:rsid w:val="00CE7853"/>
    <w:rsid w:val="00CF486A"/>
    <w:rsid w:val="00CF5107"/>
    <w:rsid w:val="00CF6E50"/>
    <w:rsid w:val="00CF793D"/>
    <w:rsid w:val="00CF7D5F"/>
    <w:rsid w:val="00D02968"/>
    <w:rsid w:val="00D0357C"/>
    <w:rsid w:val="00D06E7A"/>
    <w:rsid w:val="00D11C7D"/>
    <w:rsid w:val="00D12D41"/>
    <w:rsid w:val="00D131F2"/>
    <w:rsid w:val="00D131F5"/>
    <w:rsid w:val="00D133D8"/>
    <w:rsid w:val="00D13C34"/>
    <w:rsid w:val="00D14B7C"/>
    <w:rsid w:val="00D16C22"/>
    <w:rsid w:val="00D20294"/>
    <w:rsid w:val="00D20444"/>
    <w:rsid w:val="00D20C44"/>
    <w:rsid w:val="00D22198"/>
    <w:rsid w:val="00D24973"/>
    <w:rsid w:val="00D25078"/>
    <w:rsid w:val="00D2512F"/>
    <w:rsid w:val="00D2536B"/>
    <w:rsid w:val="00D2605E"/>
    <w:rsid w:val="00D2625F"/>
    <w:rsid w:val="00D26D6A"/>
    <w:rsid w:val="00D271F3"/>
    <w:rsid w:val="00D27625"/>
    <w:rsid w:val="00D309B6"/>
    <w:rsid w:val="00D31250"/>
    <w:rsid w:val="00D339F1"/>
    <w:rsid w:val="00D345FB"/>
    <w:rsid w:val="00D34D10"/>
    <w:rsid w:val="00D3604A"/>
    <w:rsid w:val="00D37D55"/>
    <w:rsid w:val="00D37D94"/>
    <w:rsid w:val="00D37F2F"/>
    <w:rsid w:val="00D410AF"/>
    <w:rsid w:val="00D4129C"/>
    <w:rsid w:val="00D41DC3"/>
    <w:rsid w:val="00D42C8B"/>
    <w:rsid w:val="00D42DE5"/>
    <w:rsid w:val="00D44486"/>
    <w:rsid w:val="00D451F1"/>
    <w:rsid w:val="00D45575"/>
    <w:rsid w:val="00D4591C"/>
    <w:rsid w:val="00D47B5B"/>
    <w:rsid w:val="00D50354"/>
    <w:rsid w:val="00D53B07"/>
    <w:rsid w:val="00D5441B"/>
    <w:rsid w:val="00D554F9"/>
    <w:rsid w:val="00D56417"/>
    <w:rsid w:val="00D57AAE"/>
    <w:rsid w:val="00D626C9"/>
    <w:rsid w:val="00D65DAA"/>
    <w:rsid w:val="00D66049"/>
    <w:rsid w:val="00D66D19"/>
    <w:rsid w:val="00D727F1"/>
    <w:rsid w:val="00D72915"/>
    <w:rsid w:val="00D750CE"/>
    <w:rsid w:val="00D752F6"/>
    <w:rsid w:val="00D764D5"/>
    <w:rsid w:val="00D76CCB"/>
    <w:rsid w:val="00D80072"/>
    <w:rsid w:val="00D80A17"/>
    <w:rsid w:val="00D80F80"/>
    <w:rsid w:val="00D8112B"/>
    <w:rsid w:val="00D81EA5"/>
    <w:rsid w:val="00D822AA"/>
    <w:rsid w:val="00D827AC"/>
    <w:rsid w:val="00D843E1"/>
    <w:rsid w:val="00D84FBF"/>
    <w:rsid w:val="00D85AEE"/>
    <w:rsid w:val="00D871F4"/>
    <w:rsid w:val="00D91830"/>
    <w:rsid w:val="00D92478"/>
    <w:rsid w:val="00D94072"/>
    <w:rsid w:val="00D9417F"/>
    <w:rsid w:val="00D95154"/>
    <w:rsid w:val="00D97220"/>
    <w:rsid w:val="00DA0C58"/>
    <w:rsid w:val="00DA0CB9"/>
    <w:rsid w:val="00DA1A70"/>
    <w:rsid w:val="00DA2E35"/>
    <w:rsid w:val="00DA4DCA"/>
    <w:rsid w:val="00DA5828"/>
    <w:rsid w:val="00DA5D60"/>
    <w:rsid w:val="00DA615A"/>
    <w:rsid w:val="00DA63AB"/>
    <w:rsid w:val="00DA6904"/>
    <w:rsid w:val="00DB07C1"/>
    <w:rsid w:val="00DB24D3"/>
    <w:rsid w:val="00DB4355"/>
    <w:rsid w:val="00DB4800"/>
    <w:rsid w:val="00DB570D"/>
    <w:rsid w:val="00DB5E0F"/>
    <w:rsid w:val="00DC0313"/>
    <w:rsid w:val="00DC1724"/>
    <w:rsid w:val="00DC1E17"/>
    <w:rsid w:val="00DC2CF7"/>
    <w:rsid w:val="00DC7C93"/>
    <w:rsid w:val="00DD0E78"/>
    <w:rsid w:val="00DD4792"/>
    <w:rsid w:val="00DD63C0"/>
    <w:rsid w:val="00DD6D0E"/>
    <w:rsid w:val="00DE24D3"/>
    <w:rsid w:val="00DE389D"/>
    <w:rsid w:val="00DE3B3C"/>
    <w:rsid w:val="00DE4756"/>
    <w:rsid w:val="00DF05B7"/>
    <w:rsid w:val="00DF08C0"/>
    <w:rsid w:val="00DF17DF"/>
    <w:rsid w:val="00DF26E9"/>
    <w:rsid w:val="00DF365D"/>
    <w:rsid w:val="00DF4A5B"/>
    <w:rsid w:val="00DF50A2"/>
    <w:rsid w:val="00DF5A4D"/>
    <w:rsid w:val="00DF7383"/>
    <w:rsid w:val="00DF7B8E"/>
    <w:rsid w:val="00E01D8D"/>
    <w:rsid w:val="00E0216A"/>
    <w:rsid w:val="00E0216F"/>
    <w:rsid w:val="00E03D4D"/>
    <w:rsid w:val="00E04B27"/>
    <w:rsid w:val="00E04B50"/>
    <w:rsid w:val="00E04F8D"/>
    <w:rsid w:val="00E05719"/>
    <w:rsid w:val="00E06023"/>
    <w:rsid w:val="00E07CEF"/>
    <w:rsid w:val="00E07DE9"/>
    <w:rsid w:val="00E1059D"/>
    <w:rsid w:val="00E10ACB"/>
    <w:rsid w:val="00E11C80"/>
    <w:rsid w:val="00E1211B"/>
    <w:rsid w:val="00E170C0"/>
    <w:rsid w:val="00E17BAB"/>
    <w:rsid w:val="00E204CB"/>
    <w:rsid w:val="00E20B03"/>
    <w:rsid w:val="00E222F5"/>
    <w:rsid w:val="00E22436"/>
    <w:rsid w:val="00E2385C"/>
    <w:rsid w:val="00E247AD"/>
    <w:rsid w:val="00E24906"/>
    <w:rsid w:val="00E27F5F"/>
    <w:rsid w:val="00E33904"/>
    <w:rsid w:val="00E33DC9"/>
    <w:rsid w:val="00E353AE"/>
    <w:rsid w:val="00E37206"/>
    <w:rsid w:val="00E401E7"/>
    <w:rsid w:val="00E4108B"/>
    <w:rsid w:val="00E422CE"/>
    <w:rsid w:val="00E43F3D"/>
    <w:rsid w:val="00E44F82"/>
    <w:rsid w:val="00E4646B"/>
    <w:rsid w:val="00E47F21"/>
    <w:rsid w:val="00E51C5A"/>
    <w:rsid w:val="00E52BBB"/>
    <w:rsid w:val="00E53EF2"/>
    <w:rsid w:val="00E5515F"/>
    <w:rsid w:val="00E5554A"/>
    <w:rsid w:val="00E55E6E"/>
    <w:rsid w:val="00E6189A"/>
    <w:rsid w:val="00E62426"/>
    <w:rsid w:val="00E6270A"/>
    <w:rsid w:val="00E647D4"/>
    <w:rsid w:val="00E660FD"/>
    <w:rsid w:val="00E66412"/>
    <w:rsid w:val="00E665FE"/>
    <w:rsid w:val="00E67B48"/>
    <w:rsid w:val="00E67C4D"/>
    <w:rsid w:val="00E71629"/>
    <w:rsid w:val="00E72733"/>
    <w:rsid w:val="00E7295A"/>
    <w:rsid w:val="00E72980"/>
    <w:rsid w:val="00E72AF0"/>
    <w:rsid w:val="00E750DD"/>
    <w:rsid w:val="00E75152"/>
    <w:rsid w:val="00E75732"/>
    <w:rsid w:val="00E76CB2"/>
    <w:rsid w:val="00E80C32"/>
    <w:rsid w:val="00E825DA"/>
    <w:rsid w:val="00E83BBB"/>
    <w:rsid w:val="00E83F44"/>
    <w:rsid w:val="00E86245"/>
    <w:rsid w:val="00E877E8"/>
    <w:rsid w:val="00E90EDE"/>
    <w:rsid w:val="00E93C6B"/>
    <w:rsid w:val="00E94E9B"/>
    <w:rsid w:val="00E9645D"/>
    <w:rsid w:val="00E96840"/>
    <w:rsid w:val="00E96FBB"/>
    <w:rsid w:val="00EA3B77"/>
    <w:rsid w:val="00EA49B6"/>
    <w:rsid w:val="00EA4AA0"/>
    <w:rsid w:val="00EA735B"/>
    <w:rsid w:val="00EA764A"/>
    <w:rsid w:val="00EA7CFD"/>
    <w:rsid w:val="00EB014F"/>
    <w:rsid w:val="00EB26BB"/>
    <w:rsid w:val="00EB2B81"/>
    <w:rsid w:val="00EB2D89"/>
    <w:rsid w:val="00EB33A6"/>
    <w:rsid w:val="00EB3556"/>
    <w:rsid w:val="00EB458F"/>
    <w:rsid w:val="00EB5BC3"/>
    <w:rsid w:val="00EB66AF"/>
    <w:rsid w:val="00EB6D1E"/>
    <w:rsid w:val="00EC152F"/>
    <w:rsid w:val="00EC19D1"/>
    <w:rsid w:val="00EC2C71"/>
    <w:rsid w:val="00EC417A"/>
    <w:rsid w:val="00EC427D"/>
    <w:rsid w:val="00EC4D1E"/>
    <w:rsid w:val="00EC55CA"/>
    <w:rsid w:val="00EC728C"/>
    <w:rsid w:val="00EC7991"/>
    <w:rsid w:val="00ED1847"/>
    <w:rsid w:val="00ED230D"/>
    <w:rsid w:val="00ED4784"/>
    <w:rsid w:val="00ED5062"/>
    <w:rsid w:val="00ED5844"/>
    <w:rsid w:val="00ED634B"/>
    <w:rsid w:val="00ED73F9"/>
    <w:rsid w:val="00ED7805"/>
    <w:rsid w:val="00ED7F0A"/>
    <w:rsid w:val="00EE01EB"/>
    <w:rsid w:val="00EE04F1"/>
    <w:rsid w:val="00EE08F7"/>
    <w:rsid w:val="00EE153F"/>
    <w:rsid w:val="00EE1B46"/>
    <w:rsid w:val="00EE1C7A"/>
    <w:rsid w:val="00EE2983"/>
    <w:rsid w:val="00EE2C5E"/>
    <w:rsid w:val="00EE2CE8"/>
    <w:rsid w:val="00EE3546"/>
    <w:rsid w:val="00EE4CE1"/>
    <w:rsid w:val="00EE5368"/>
    <w:rsid w:val="00EE570E"/>
    <w:rsid w:val="00EE5E81"/>
    <w:rsid w:val="00EE6FF3"/>
    <w:rsid w:val="00EF1F0F"/>
    <w:rsid w:val="00EF2176"/>
    <w:rsid w:val="00EF2EC9"/>
    <w:rsid w:val="00EF4AC7"/>
    <w:rsid w:val="00EF4C72"/>
    <w:rsid w:val="00EF5520"/>
    <w:rsid w:val="00EF5E32"/>
    <w:rsid w:val="00F02DC3"/>
    <w:rsid w:val="00F02EDB"/>
    <w:rsid w:val="00F04B69"/>
    <w:rsid w:val="00F04CD9"/>
    <w:rsid w:val="00F0675C"/>
    <w:rsid w:val="00F069B9"/>
    <w:rsid w:val="00F13348"/>
    <w:rsid w:val="00F14012"/>
    <w:rsid w:val="00F141B4"/>
    <w:rsid w:val="00F14AF7"/>
    <w:rsid w:val="00F165E0"/>
    <w:rsid w:val="00F17840"/>
    <w:rsid w:val="00F20229"/>
    <w:rsid w:val="00F205E6"/>
    <w:rsid w:val="00F228DC"/>
    <w:rsid w:val="00F23B80"/>
    <w:rsid w:val="00F26D3F"/>
    <w:rsid w:val="00F276DA"/>
    <w:rsid w:val="00F30E10"/>
    <w:rsid w:val="00F320F9"/>
    <w:rsid w:val="00F33F4D"/>
    <w:rsid w:val="00F365F6"/>
    <w:rsid w:val="00F371A9"/>
    <w:rsid w:val="00F377D9"/>
    <w:rsid w:val="00F37AB6"/>
    <w:rsid w:val="00F4004D"/>
    <w:rsid w:val="00F4173F"/>
    <w:rsid w:val="00F42268"/>
    <w:rsid w:val="00F42846"/>
    <w:rsid w:val="00F42FE3"/>
    <w:rsid w:val="00F44820"/>
    <w:rsid w:val="00F45C45"/>
    <w:rsid w:val="00F45D73"/>
    <w:rsid w:val="00F46A65"/>
    <w:rsid w:val="00F477E2"/>
    <w:rsid w:val="00F4798E"/>
    <w:rsid w:val="00F47D20"/>
    <w:rsid w:val="00F47E40"/>
    <w:rsid w:val="00F51719"/>
    <w:rsid w:val="00F51C31"/>
    <w:rsid w:val="00F52E03"/>
    <w:rsid w:val="00F5583A"/>
    <w:rsid w:val="00F576BF"/>
    <w:rsid w:val="00F62A3F"/>
    <w:rsid w:val="00F636BD"/>
    <w:rsid w:val="00F64E9C"/>
    <w:rsid w:val="00F70D18"/>
    <w:rsid w:val="00F70D30"/>
    <w:rsid w:val="00F711D7"/>
    <w:rsid w:val="00F71967"/>
    <w:rsid w:val="00F71DAA"/>
    <w:rsid w:val="00F73091"/>
    <w:rsid w:val="00F73D2F"/>
    <w:rsid w:val="00F7545F"/>
    <w:rsid w:val="00F76412"/>
    <w:rsid w:val="00F77FA8"/>
    <w:rsid w:val="00F802EE"/>
    <w:rsid w:val="00F8047F"/>
    <w:rsid w:val="00F80905"/>
    <w:rsid w:val="00F81163"/>
    <w:rsid w:val="00F814D6"/>
    <w:rsid w:val="00F82287"/>
    <w:rsid w:val="00F85FBC"/>
    <w:rsid w:val="00F861C9"/>
    <w:rsid w:val="00F90784"/>
    <w:rsid w:val="00F92C02"/>
    <w:rsid w:val="00F93B96"/>
    <w:rsid w:val="00F93CD0"/>
    <w:rsid w:val="00F93F4E"/>
    <w:rsid w:val="00F949F8"/>
    <w:rsid w:val="00F94C9C"/>
    <w:rsid w:val="00F95AA4"/>
    <w:rsid w:val="00FA0004"/>
    <w:rsid w:val="00FA57CE"/>
    <w:rsid w:val="00FA621D"/>
    <w:rsid w:val="00FA765C"/>
    <w:rsid w:val="00FB0A4F"/>
    <w:rsid w:val="00FB16F2"/>
    <w:rsid w:val="00FB1DE3"/>
    <w:rsid w:val="00FB46C2"/>
    <w:rsid w:val="00FB540B"/>
    <w:rsid w:val="00FB678B"/>
    <w:rsid w:val="00FB711F"/>
    <w:rsid w:val="00FC0EA7"/>
    <w:rsid w:val="00FC1694"/>
    <w:rsid w:val="00FC527F"/>
    <w:rsid w:val="00FC6CAF"/>
    <w:rsid w:val="00FC6E8C"/>
    <w:rsid w:val="00FD066F"/>
    <w:rsid w:val="00FD0926"/>
    <w:rsid w:val="00FD1826"/>
    <w:rsid w:val="00FD2242"/>
    <w:rsid w:val="00FD22AE"/>
    <w:rsid w:val="00FD31F9"/>
    <w:rsid w:val="00FD3202"/>
    <w:rsid w:val="00FD37CC"/>
    <w:rsid w:val="00FD47A4"/>
    <w:rsid w:val="00FD495E"/>
    <w:rsid w:val="00FD7463"/>
    <w:rsid w:val="00FE104C"/>
    <w:rsid w:val="00FE1403"/>
    <w:rsid w:val="00FE1CA2"/>
    <w:rsid w:val="00FE2404"/>
    <w:rsid w:val="00FE357C"/>
    <w:rsid w:val="00FE4884"/>
    <w:rsid w:val="00FF099B"/>
    <w:rsid w:val="00FF0C43"/>
    <w:rsid w:val="00FF58EF"/>
    <w:rsid w:val="00FF6765"/>
    <w:rsid w:val="00FF6936"/>
    <w:rsid w:val="00FF6DA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4F5419A0"/>
  <w15:docId w15:val="{3ABE7320-EDB5-44EF-98F1-A5B248EB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Przypis"/>
    <w:basedOn w:val="Normalny"/>
    <w:link w:val="TekstprzypisudolnegoZnak"/>
    <w:uiPriority w:val="99"/>
    <w:qFormat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qFormat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qFormat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43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apadokumentu1">
    <w:name w:val="Mapa dokumentu1"/>
    <w:basedOn w:val="Normalny"/>
    <w:link w:val="MapadokumentuZnak"/>
    <w:rsid w:val="0006702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7C45CE"/>
  </w:style>
  <w:style w:type="character" w:customStyle="1" w:styleId="AkapitzlistZnak">
    <w:name w:val="Akapit z listą Znak"/>
    <w:link w:val="Akapitzlist"/>
    <w:locked/>
    <w:rsid w:val="00FD182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48C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C048C"/>
    <w:rPr>
      <w:vertAlign w:val="superscript"/>
    </w:rPr>
  </w:style>
  <w:style w:type="character" w:customStyle="1" w:styleId="cf01">
    <w:name w:val="cf01"/>
    <w:basedOn w:val="Domylnaczcionkaakapitu"/>
    <w:rsid w:val="00A129A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A129AE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Normalny"/>
    <w:rsid w:val="0004089F"/>
    <w:pPr>
      <w:spacing w:before="100" w:beforeAutospacing="1" w:after="100" w:afterAutospacing="1"/>
    </w:pPr>
    <w:rPr>
      <w:rFonts w:eastAsia="Times New Roman"/>
    </w:rPr>
  </w:style>
  <w:style w:type="paragraph" w:customStyle="1" w:styleId="Akapitzlist11">
    <w:name w:val="Akapit z listą11"/>
    <w:basedOn w:val="Normalny"/>
    <w:uiPriority w:val="99"/>
    <w:rsid w:val="00FC0EA7"/>
    <w:pPr>
      <w:ind w:left="720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F1F0F"/>
    <w:pPr>
      <w:spacing w:before="100" w:beforeAutospacing="1" w:after="100" w:afterAutospacing="1"/>
    </w:pPr>
    <w:rPr>
      <w:rFonts w:eastAsia="Times New Roman"/>
    </w:rPr>
  </w:style>
  <w:style w:type="character" w:styleId="UyteHipercze">
    <w:name w:val="FollowedHyperlink"/>
    <w:basedOn w:val="Domylnaczcionkaakapitu"/>
    <w:semiHidden/>
    <w:unhideWhenUsed/>
    <w:rsid w:val="00C36FEE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25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http://www.mapadotacji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upbialystok.praca.gov.pl" TargetMode="External"/><Relationship Id="rId34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funduszeuepodlaskie.eu" TargetMode="External"/><Relationship Id="rId25" Type="http://schemas.openxmlformats.org/officeDocument/2006/relationships/image" Target="media/image3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MPL-B5-UNIT@ec.europa.eu" TargetMode="External"/><Relationship Id="rId20" Type="http://schemas.openxmlformats.org/officeDocument/2006/relationships/hyperlink" Target="http://www.wupbialystok.praca.gov.pl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mapadotacji.gov.pl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funduszeUE@podlaskie.eu" TargetMode="External"/><Relationship Id="rId23" Type="http://schemas.openxmlformats.org/officeDocument/2006/relationships/hyperlink" Target="mailto:iod@wup.wrotapodlasia.pl" TargetMode="External"/><Relationship Id="rId28" Type="http://schemas.openxmlformats.org/officeDocument/2006/relationships/image" Target="media/image5.jpeg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hyperlink" Target="https://www.funduszeeuropejskie.gov.pl/strony/o-funduszach/fundusze-2021-2027/prawo-i-dokumenty/zasady-komunikacji-fe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unduszeeuropejskie.gov.pl" TargetMode="External"/><Relationship Id="rId22" Type="http://schemas.openxmlformats.org/officeDocument/2006/relationships/hyperlink" Target="mailto:sekretariat@wup.wrotapodlasia.pl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funduszeuepodlaskie.eu/komunikacja_i_widocznosc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673C-CC8B-48C1-A612-02556095F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D133D-9020-4742-AB0E-FD3A8B652A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D5B99-5ABF-4657-A1AD-66193FCFD1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6C1F61-FD05-47DA-A5ED-0DD81E70FE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AA00D0-9F23-455F-B07D-65432429CB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E038235-3404-4096-B5AD-0CC90726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49</Pages>
  <Words>16583</Words>
  <Characters>109030</Characters>
  <Application>Microsoft Office Word</Application>
  <DocSecurity>0</DocSecurity>
  <Lines>908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Microsoft</Company>
  <LinksUpToDate>false</LinksUpToDate>
  <CharactersWithSpaces>125363</CharactersWithSpaces>
  <SharedDoc>false</SharedDoc>
  <HLinks>
    <vt:vector size="60" baseType="variant">
      <vt:variant>
        <vt:i4>7798865</vt:i4>
      </vt:variant>
      <vt:variant>
        <vt:i4>27</vt:i4>
      </vt:variant>
      <vt:variant>
        <vt:i4>0</vt:i4>
      </vt:variant>
      <vt:variant>
        <vt:i4>5</vt:i4>
      </vt:variant>
      <vt:variant>
        <vt:lpwstr>mailto:iod@wrotapodlasia.pl</vt:lpwstr>
      </vt:variant>
      <vt:variant>
        <vt:lpwstr/>
      </vt:variant>
      <vt:variant>
        <vt:i4>6815775</vt:i4>
      </vt:variant>
      <vt:variant>
        <vt:i4>24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3145820</vt:i4>
      </vt:variant>
      <vt:variant>
        <vt:i4>21</vt:i4>
      </vt:variant>
      <vt:variant>
        <vt:i4>0</vt:i4>
      </vt:variant>
      <vt:variant>
        <vt:i4>5</vt:i4>
      </vt:variant>
      <vt:variant>
        <vt:lpwstr>mailto:kancelaria@miir.gov.pl</vt:lpwstr>
      </vt:variant>
      <vt:variant>
        <vt:lpwstr/>
      </vt:variant>
      <vt:variant>
        <vt:i4>5046290</vt:i4>
      </vt:variant>
      <vt:variant>
        <vt:i4>18</vt:i4>
      </vt:variant>
      <vt:variant>
        <vt:i4>0</vt:i4>
      </vt:variant>
      <vt:variant>
        <vt:i4>5</vt:i4>
      </vt:variant>
      <vt:variant>
        <vt:lpwstr>http://www.bip.umwp.wrotapodlasia.pl/</vt:lpwstr>
      </vt:variant>
      <vt:variant>
        <vt:lpwstr/>
      </vt:variant>
      <vt:variant>
        <vt:i4>1179695</vt:i4>
      </vt:variant>
      <vt:variant>
        <vt:i4>15</vt:i4>
      </vt:variant>
      <vt:variant>
        <vt:i4>0</vt:i4>
      </vt:variant>
      <vt:variant>
        <vt:i4>5</vt:i4>
      </vt:variant>
      <vt:variant>
        <vt:lpwstr>mailto:kancelaria@wrotapodlasia.pl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http://www.rpo.wrotapodlasia.pl/</vt:lpwstr>
      </vt:variant>
      <vt:variant>
        <vt:lpwstr/>
      </vt:variant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http://www.rpo.wrotapodlasia.pl/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http://www.rpo.wrotapodlasia.pl/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http://www.rpo.wrotapodlasia.pl/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Izabela Dźwil</cp:lastModifiedBy>
  <cp:revision>45</cp:revision>
  <cp:lastPrinted>2024-02-21T07:44:00Z</cp:lastPrinted>
  <dcterms:created xsi:type="dcterms:W3CDTF">2023-11-07T06:35:00Z</dcterms:created>
  <dcterms:modified xsi:type="dcterms:W3CDTF">2024-02-21T07:44:00Z</dcterms:modified>
</cp:coreProperties>
</file>