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30" w:rsidRPr="002B1F30" w:rsidRDefault="00FF24D2" w:rsidP="002B1F30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-609600</wp:posOffset>
            </wp:positionV>
            <wp:extent cx="603250" cy="3917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1F30" w:rsidRPr="002B1F30">
        <w:rPr>
          <w:rFonts w:ascii="Times New Roman" w:eastAsia="Times New Roman" w:hAnsi="Times New Roman" w:cs="Times New Roman"/>
          <w:b/>
          <w:bCs/>
          <w:lang w:eastAsia="pl-PL"/>
        </w:rPr>
        <w:t>Wniosek o refundację kosztów usługi rozwojowej w ramach</w:t>
      </w:r>
    </w:p>
    <w:p w:rsidR="005F5A03" w:rsidRPr="002B1F30" w:rsidRDefault="002B1F30" w:rsidP="005F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lang w:eastAsia="pl-PL"/>
        </w:rPr>
        <w:t xml:space="preserve">projektu pn. </w:t>
      </w:r>
      <w:r w:rsidRPr="002B1F30">
        <w:rPr>
          <w:rFonts w:ascii="Times New Roman" w:eastAsia="Times New Roman" w:hAnsi="Times New Roman" w:cs="Times New Roman"/>
          <w:b/>
          <w:bCs/>
          <w:i/>
          <w:lang w:eastAsia="pl-PL"/>
        </w:rPr>
        <w:t>„Podmiotowy System Finansowania usług rozwojowych”</w:t>
      </w:r>
    </w:p>
    <w:p w:rsidR="004F5712" w:rsidRDefault="004F5712" w:rsidP="002B1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F5712" w:rsidRDefault="004F5712" w:rsidP="004F571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Instrukcja wypełniania </w:t>
      </w:r>
    </w:p>
    <w:p w:rsidR="004F5712" w:rsidRPr="00C96EDA" w:rsidRDefault="004F5712" w:rsidP="004F571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Właściwą odpowiedź </w:t>
      </w:r>
      <w:r>
        <w:rPr>
          <w:rFonts w:ascii="Times New Roman" w:hAnsi="Times New Roman"/>
          <w:sz w:val="20"/>
          <w:szCs w:val="20"/>
        </w:rPr>
        <w:t>należy</w:t>
      </w:r>
      <w:r w:rsidRPr="00C96EDA">
        <w:rPr>
          <w:rFonts w:ascii="Times New Roman" w:hAnsi="Times New Roman"/>
          <w:sz w:val="20"/>
          <w:szCs w:val="20"/>
        </w:rPr>
        <w:t xml:space="preserve"> zakreślić</w:t>
      </w:r>
      <w:r>
        <w:rPr>
          <w:rFonts w:ascii="Times New Roman" w:hAnsi="Times New Roman"/>
          <w:sz w:val="20"/>
          <w:szCs w:val="20"/>
        </w:rPr>
        <w:t xml:space="preserve"> np.</w:t>
      </w:r>
      <w:r w:rsidRPr="00C96EDA">
        <w:rPr>
          <w:rFonts w:ascii="Times New Roman" w:hAnsi="Times New Roman"/>
          <w:sz w:val="20"/>
          <w:szCs w:val="20"/>
        </w:rPr>
        <w:t xml:space="preserve"> </w:t>
      </w:r>
      <w:r w:rsidRPr="002A67D9">
        <w:rPr>
          <w:rFonts w:ascii="Arial" w:hAnsi="Arial" w:cs="Arial"/>
          <w:kern w:val="24"/>
        </w:rPr>
        <w:sym w:font="Wingdings 2" w:char="F053"/>
      </w:r>
    </w:p>
    <w:p w:rsidR="004F5712" w:rsidRPr="00C96EDA" w:rsidRDefault="004F5712" w:rsidP="004F571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Formularz należy wypełnić komputerowo lub drukowanymi literami </w:t>
      </w:r>
    </w:p>
    <w:p w:rsidR="004F5712" w:rsidRPr="00C96EDA" w:rsidRDefault="004F5712" w:rsidP="004F571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Należy wypełnić wszystkie </w:t>
      </w:r>
      <w:r>
        <w:rPr>
          <w:rFonts w:ascii="Times New Roman" w:hAnsi="Times New Roman"/>
          <w:sz w:val="20"/>
          <w:szCs w:val="20"/>
        </w:rPr>
        <w:t xml:space="preserve">wymagane </w:t>
      </w:r>
      <w:r w:rsidRPr="00C96EDA">
        <w:rPr>
          <w:rFonts w:ascii="Times New Roman" w:hAnsi="Times New Roman"/>
          <w:sz w:val="20"/>
          <w:szCs w:val="20"/>
        </w:rPr>
        <w:t>pola</w:t>
      </w:r>
    </w:p>
    <w:p w:rsidR="004F5712" w:rsidRPr="00C96EDA" w:rsidRDefault="004F5712" w:rsidP="004F571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Pod oświadczeniami należy złożyć czytelny podpis </w:t>
      </w:r>
    </w:p>
    <w:p w:rsidR="004F5712" w:rsidRDefault="004F5712" w:rsidP="004F57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5712" w:rsidRDefault="004F5712" w:rsidP="004F57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4F5712" w:rsidTr="00C27324">
        <w:tc>
          <w:tcPr>
            <w:tcW w:w="4820" w:type="dxa"/>
          </w:tcPr>
          <w:p w:rsidR="004F5712" w:rsidRDefault="004F5712" w:rsidP="0028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rozliczenie częściowe</w:t>
            </w:r>
          </w:p>
          <w:p w:rsidR="004F5712" w:rsidRPr="007B3E6A" w:rsidRDefault="004F5712" w:rsidP="0028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rozliczenie końcowe</w:t>
            </w:r>
          </w:p>
        </w:tc>
        <w:tc>
          <w:tcPr>
            <w:tcW w:w="5528" w:type="dxa"/>
          </w:tcPr>
          <w:p w:rsidR="004F5712" w:rsidRPr="007B3E6A" w:rsidRDefault="004F5712" w:rsidP="00286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4F5712">
              <w:rPr>
                <w:rFonts w:ascii="Times New Roman" w:hAnsi="Times New Roman" w:cs="Times New Roman"/>
                <w:kern w:val="24"/>
              </w:rPr>
              <w:t>wniosek z</w:t>
            </w:r>
            <w:r w:rsidRPr="004F5712">
              <w:rPr>
                <w:rFonts w:ascii="Times New Roman" w:eastAsia="Times New Roman" w:hAnsi="Times New Roman" w:cs="Times New Roman"/>
                <w:color w:val="000000"/>
              </w:rPr>
              <w:t>wykły</w:t>
            </w:r>
          </w:p>
          <w:p w:rsidR="004F5712" w:rsidRPr="007B3E6A" w:rsidRDefault="004F5712" w:rsidP="004F57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4F5712">
              <w:rPr>
                <w:rFonts w:ascii="Times New Roman" w:hAnsi="Times New Roman" w:cs="Times New Roman"/>
                <w:kern w:val="24"/>
              </w:rPr>
              <w:t>wniosek k</w:t>
            </w:r>
            <w:r w:rsidRPr="004F5712">
              <w:rPr>
                <w:rFonts w:ascii="Times New Roman" w:eastAsia="Times New Roman" w:hAnsi="Times New Roman" w:cs="Times New Roman"/>
                <w:color w:val="000000"/>
              </w:rPr>
              <w:t>orygujący</w:t>
            </w:r>
          </w:p>
        </w:tc>
      </w:tr>
    </w:tbl>
    <w:p w:rsidR="004F5712" w:rsidRDefault="004F5712" w:rsidP="002B1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F5712" w:rsidRDefault="004F5712" w:rsidP="00D4327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Dane przedsiębiorstwa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4F5712" w:rsidRPr="00073FF9" w:rsidTr="00C27324">
        <w:tc>
          <w:tcPr>
            <w:tcW w:w="4820" w:type="dxa"/>
            <w:shd w:val="clear" w:color="auto" w:fill="D9D9D9" w:themeFill="background1" w:themeFillShade="D9"/>
          </w:tcPr>
          <w:p w:rsidR="004F5712" w:rsidRPr="00D43273" w:rsidRDefault="004F5712" w:rsidP="00D432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Nazwa przedsiębiorstwa </w:t>
            </w:r>
          </w:p>
        </w:tc>
        <w:tc>
          <w:tcPr>
            <w:tcW w:w="5528" w:type="dxa"/>
          </w:tcPr>
          <w:p w:rsidR="004F5712" w:rsidRPr="00073FF9" w:rsidRDefault="004F5712" w:rsidP="002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5712" w:rsidRPr="00073FF9" w:rsidTr="00C27324">
        <w:tc>
          <w:tcPr>
            <w:tcW w:w="4820" w:type="dxa"/>
            <w:shd w:val="clear" w:color="auto" w:fill="D9D9D9" w:themeFill="background1" w:themeFillShade="D9"/>
          </w:tcPr>
          <w:p w:rsidR="004F5712" w:rsidRPr="00D43273" w:rsidRDefault="004F5712" w:rsidP="00D432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NIP </w:t>
            </w:r>
          </w:p>
        </w:tc>
        <w:tc>
          <w:tcPr>
            <w:tcW w:w="5528" w:type="dxa"/>
          </w:tcPr>
          <w:p w:rsidR="004F5712" w:rsidRPr="00073FF9" w:rsidRDefault="004F5712" w:rsidP="002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5712" w:rsidRPr="00073FF9" w:rsidTr="00C27324">
        <w:tc>
          <w:tcPr>
            <w:tcW w:w="4820" w:type="dxa"/>
            <w:shd w:val="clear" w:color="auto" w:fill="D9D9D9" w:themeFill="background1" w:themeFillShade="D9"/>
          </w:tcPr>
          <w:p w:rsidR="004F5712" w:rsidRPr="00D43273" w:rsidRDefault="004F5712" w:rsidP="00D432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Indywidualny numer identyfikacyjny (numer ID wsparcia):</w:t>
            </w:r>
          </w:p>
        </w:tc>
        <w:tc>
          <w:tcPr>
            <w:tcW w:w="5528" w:type="dxa"/>
          </w:tcPr>
          <w:p w:rsidR="004F5712" w:rsidRPr="00073FF9" w:rsidRDefault="004F5712" w:rsidP="002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B1F30" w:rsidRPr="002B1F30" w:rsidRDefault="002B1F30" w:rsidP="002B1F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2B1F30" w:rsidRPr="002B1F30" w:rsidRDefault="002B1F30" w:rsidP="00D43273">
      <w:pPr>
        <w:shd w:val="clear" w:color="auto" w:fill="FFFFFF"/>
        <w:tabs>
          <w:tab w:val="left" w:pos="195"/>
          <w:tab w:val="left" w:pos="1005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lang w:eastAsia="pl-PL"/>
        </w:rPr>
        <w:t>Dane dotyczące wnioskowanego wsparcia</w:t>
      </w:r>
      <w:r w:rsidR="00073FF9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105"/>
        <w:gridCol w:w="1106"/>
        <w:gridCol w:w="1105"/>
        <w:gridCol w:w="1106"/>
        <w:gridCol w:w="1106"/>
      </w:tblGrid>
      <w:tr w:rsidR="002B1F30" w:rsidRPr="002B1F30" w:rsidTr="00C27324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B1F30" w:rsidRPr="002A4679" w:rsidRDefault="004F5712" w:rsidP="00E556F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usługi </w:t>
            </w:r>
            <w:r w:rsidR="00C27324" w:rsidRPr="002A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(zgodnie z Kartą usługi)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27324" w:rsidRPr="002B1F30" w:rsidTr="00C27324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27324" w:rsidRPr="002A4679" w:rsidRDefault="00BD28C9" w:rsidP="00E556F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Temat usługi rozwojowej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324" w:rsidRPr="002B1F30" w:rsidRDefault="00C27324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73FF9" w:rsidRPr="002B1F30" w:rsidTr="00286774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73FF9" w:rsidRPr="002A4679" w:rsidRDefault="00073FF9" w:rsidP="00073F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Ocena realizacji celu usługi przez przedsiębiorcę </w:t>
            </w:r>
            <w:r w:rsidRPr="002A4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Systemem Oceny Usług Rozwojowych  Bazy Usług Rozwojowych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FF9" w:rsidRPr="002B1F30" w:rsidRDefault="00073FF9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3FF9" w:rsidRPr="002B1F30" w:rsidRDefault="00073FF9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3FF9" w:rsidRPr="002B1F30" w:rsidRDefault="00073FF9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3FF9" w:rsidRPr="002B1F30" w:rsidRDefault="00073FF9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3FF9" w:rsidRPr="002B1F30" w:rsidRDefault="00073FF9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556F0" w:rsidRPr="002B1F30" w:rsidTr="00286774">
        <w:trPr>
          <w:trHeight w:val="31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556F0" w:rsidRPr="002A4679" w:rsidRDefault="00E556F0" w:rsidP="00C150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Wykaz pracowników – 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zgodnie z przedłożonym</w:t>
            </w:r>
            <w:r w:rsidR="00073FF9"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Formularz</w:t>
            </w:r>
            <w:r w:rsidR="00C15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</w:t>
            </w:r>
            <w:r w:rsidR="00C15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zgłoszeniowym</w:t>
            </w:r>
            <w:r w:rsidR="00C15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uczestnika indywidualnego</w:t>
            </w: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556F0" w:rsidRPr="002B1F30" w:rsidTr="00E556F0">
        <w:trPr>
          <w:trHeight w:val="31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6F0" w:rsidRPr="002A4679" w:rsidRDefault="00E556F0" w:rsidP="00073FF9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71" w:hanging="28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56F0" w:rsidRPr="002B1F30" w:rsidTr="00E556F0">
        <w:trPr>
          <w:trHeight w:val="31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6F0" w:rsidRPr="002A4679" w:rsidRDefault="00E556F0" w:rsidP="00073FF9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71" w:hanging="28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73FF9" w:rsidRPr="002B1F30" w:rsidTr="00E556F0">
        <w:trPr>
          <w:trHeight w:val="31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F9" w:rsidRPr="002A4679" w:rsidRDefault="00073FF9" w:rsidP="00073FF9">
            <w:pPr>
              <w:spacing w:before="120"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679">
              <w:rPr>
                <w:rFonts w:ascii="Times New Roman" w:hAnsi="Times New Roman"/>
                <w:bCs/>
                <w:sz w:val="20"/>
                <w:szCs w:val="20"/>
              </w:rPr>
              <w:t>….</w:t>
            </w:r>
          </w:p>
        </w:tc>
      </w:tr>
    </w:tbl>
    <w:p w:rsidR="002B1F30" w:rsidRPr="002A4679" w:rsidRDefault="00073FF9" w:rsidP="002B1F30">
      <w:pPr>
        <w:shd w:val="clear" w:color="auto" w:fill="FFFFFF"/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A46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*w razie rozliczenia kilku usług tabelę należy dostosować i wypełnić dla</w:t>
      </w:r>
      <w:r w:rsidR="002A46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A46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każdej usługi </w:t>
      </w:r>
      <w:r w:rsidR="002A46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oddzielnie </w:t>
      </w:r>
    </w:p>
    <w:p w:rsidR="00666899" w:rsidRDefault="00666899" w:rsidP="00D43273">
      <w:pPr>
        <w:shd w:val="clear" w:color="auto" w:fill="FFFFFF"/>
        <w:tabs>
          <w:tab w:val="left" w:pos="195"/>
          <w:tab w:val="left" w:pos="100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73FF9" w:rsidRDefault="002A4679" w:rsidP="00D43273">
      <w:pPr>
        <w:shd w:val="clear" w:color="auto" w:fill="FFFFFF"/>
        <w:tabs>
          <w:tab w:val="left" w:pos="195"/>
          <w:tab w:val="left" w:pos="100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Rozliczenie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35"/>
        <w:gridCol w:w="3543"/>
        <w:gridCol w:w="3370"/>
      </w:tblGrid>
      <w:tr w:rsidR="002A4679" w:rsidRPr="002A4679" w:rsidTr="002A4679">
        <w:tc>
          <w:tcPr>
            <w:tcW w:w="3435" w:type="dxa"/>
            <w:shd w:val="clear" w:color="auto" w:fill="D9D9D9" w:themeFill="background1" w:themeFillShade="D9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Kwalifikowalna wartość usługi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2A4679" w:rsidRPr="002A4679" w:rsidRDefault="002A4679" w:rsidP="002A4679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Wnioskowana k</w:t>
            </w: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wota refundacji </w:t>
            </w:r>
          </w:p>
        </w:tc>
        <w:tc>
          <w:tcPr>
            <w:tcW w:w="3370" w:type="dxa"/>
            <w:shd w:val="clear" w:color="auto" w:fill="D9D9D9" w:themeFill="background1" w:themeFillShade="D9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Wartość wkładu własnego </w:t>
            </w:r>
          </w:p>
        </w:tc>
      </w:tr>
      <w:tr w:rsidR="002A4679" w:rsidRPr="002A4679" w:rsidTr="002A4679">
        <w:tc>
          <w:tcPr>
            <w:tcW w:w="3435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0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4679" w:rsidRPr="002A4679" w:rsidTr="002A4679">
        <w:tc>
          <w:tcPr>
            <w:tcW w:w="3435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0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4679" w:rsidRPr="002A4679" w:rsidTr="00E82209">
        <w:tc>
          <w:tcPr>
            <w:tcW w:w="3435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….</w:t>
            </w:r>
          </w:p>
        </w:tc>
        <w:tc>
          <w:tcPr>
            <w:tcW w:w="3543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0" w:type="dxa"/>
            <w:tcBorders>
              <w:bottom w:val="single" w:sz="4" w:space="0" w:color="000000" w:themeColor="text1"/>
            </w:tcBorders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4679" w:rsidRPr="002A4679" w:rsidTr="00E82209">
        <w:tc>
          <w:tcPr>
            <w:tcW w:w="3435" w:type="dxa"/>
            <w:shd w:val="clear" w:color="auto" w:fill="D9D9D9" w:themeFill="background1" w:themeFillShade="D9"/>
          </w:tcPr>
          <w:p w:rsidR="002A4679" w:rsidRPr="002A4679" w:rsidRDefault="002A4679" w:rsidP="002A4679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Łącznie</w:t>
            </w:r>
          </w:p>
        </w:tc>
        <w:tc>
          <w:tcPr>
            <w:tcW w:w="3543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 (słownie:………….)</w:t>
            </w:r>
          </w:p>
        </w:tc>
        <w:tc>
          <w:tcPr>
            <w:tcW w:w="3370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A4679" w:rsidRDefault="002A4679" w:rsidP="002B1F30">
      <w:pPr>
        <w:shd w:val="clear" w:color="auto" w:fill="FFFFFF"/>
        <w:tabs>
          <w:tab w:val="left" w:pos="195"/>
          <w:tab w:val="left" w:pos="1005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2B1F30" w:rsidRPr="002B1F30" w:rsidRDefault="002B1F30" w:rsidP="002B1F30">
      <w:pPr>
        <w:shd w:val="clear" w:color="auto" w:fill="FFFFFF"/>
        <w:tabs>
          <w:tab w:val="left" w:pos="195"/>
          <w:tab w:val="left" w:pos="1005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Oświadczam, że:</w:t>
      </w:r>
    </w:p>
    <w:p w:rsidR="002B1F30" w:rsidRPr="00F17DD3" w:rsidRDefault="00D43273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pl-PL"/>
        </w:rPr>
      </w:pPr>
      <w:r w:rsidRPr="00F17DD3">
        <w:rPr>
          <w:rFonts w:ascii="Arial" w:hAnsi="Arial" w:cs="Arial"/>
          <w:kern w:val="24"/>
          <w:sz w:val="32"/>
          <w:szCs w:val="32"/>
        </w:rPr>
        <w:t>□</w:t>
      </w:r>
      <w:r w:rsidR="00286774" w:rsidRPr="00F17DD3">
        <w:rPr>
          <w:rFonts w:ascii="Arial" w:hAnsi="Arial" w:cs="Arial"/>
          <w:kern w:val="24"/>
          <w:sz w:val="32"/>
          <w:szCs w:val="32"/>
        </w:rPr>
        <w:t xml:space="preserve"> </w:t>
      </w:r>
      <w:r w:rsidR="00286774" w:rsidRPr="00D50EC6">
        <w:rPr>
          <w:rFonts w:ascii="Times New Roman" w:eastAsia="Times New Roman" w:hAnsi="Times New Roman" w:cs="Times New Roman"/>
          <w:bCs/>
          <w:color w:val="000000"/>
          <w:lang w:eastAsia="pl-PL"/>
        </w:rPr>
        <w:t>zgodnie z moją wiedzą wydatki wskazane we Wniosku o refundację jako kwalifikowane zostały poniesione zgodnie ze wszystkimi zasadami kwalifikowania wydatków, które to zasady wynikają z zapisów zawartej Umowy wsparcia</w:t>
      </w:r>
      <w:r w:rsidR="002B1F30" w:rsidRPr="00F17DD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pl-PL"/>
        </w:rPr>
        <w:t>;</w:t>
      </w:r>
    </w:p>
    <w:p w:rsidR="00286774" w:rsidRPr="00F17DD3" w:rsidRDefault="00286774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pl-PL"/>
        </w:rPr>
      </w:pPr>
      <w:r w:rsidRPr="00F17DD3">
        <w:rPr>
          <w:rFonts w:ascii="Arial" w:hAnsi="Arial" w:cs="Arial"/>
          <w:kern w:val="24"/>
          <w:sz w:val="32"/>
          <w:szCs w:val="32"/>
        </w:rPr>
        <w:t xml:space="preserve">□ </w:t>
      </w:r>
      <w:r w:rsidR="00E7097F" w:rsidRPr="00D50EC6">
        <w:rPr>
          <w:rFonts w:ascii="Times New Roman" w:eastAsia="Times New Roman" w:hAnsi="Times New Roman" w:cs="Times New Roman"/>
          <w:bCs/>
          <w:color w:val="000000"/>
          <w:lang w:eastAsia="pl-PL"/>
        </w:rPr>
        <w:t>powyższe dane są zgodne ze stanem prawnym i faktycznym</w:t>
      </w:r>
      <w:r w:rsidR="00E7097F" w:rsidRPr="00CE034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</w:t>
      </w:r>
      <w:r w:rsidRPr="00CE034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we Wniosku o refundację </w:t>
      </w:r>
      <w:r w:rsidR="00E7097F" w:rsidRPr="00CE034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 pominięto żadnych istotnych informacji, ani nie podano nieprawdziwych informacji, które mogłyby wpłynąć na ocenę kwalifikowalności wydatków; </w:t>
      </w:r>
    </w:p>
    <w:p w:rsidR="002B1F30" w:rsidRPr="00F17DD3" w:rsidRDefault="00D43273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pl-PL"/>
        </w:rPr>
      </w:pPr>
      <w:r w:rsidRPr="00F17DD3">
        <w:rPr>
          <w:rFonts w:ascii="Arial" w:hAnsi="Arial" w:cs="Arial"/>
          <w:kern w:val="24"/>
          <w:sz w:val="32"/>
          <w:szCs w:val="32"/>
        </w:rPr>
        <w:t>□</w:t>
      </w:r>
      <w:r w:rsidR="002B1F30" w:rsidRPr="00F17DD3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="002B1F30" w:rsidRPr="00D50EC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 byłem (-łam) karany (-na) w okresie 2 lat przed dniem złożenia wniosku za przestępstwa przeciwko obrotowi gospodarczemu w rozumieniu ustawy z dnia 6 czerwca 1997 r. – </w:t>
      </w:r>
      <w:r w:rsidR="009133EA" w:rsidRPr="00F17DD3">
        <w:rPr>
          <w:rFonts w:ascii="Times New Roman" w:eastAsia="Times New Roman" w:hAnsi="Times New Roman" w:cs="Times New Roman"/>
          <w:bCs/>
          <w:kern w:val="36"/>
          <w:lang w:eastAsia="pl-PL"/>
        </w:rPr>
        <w:t>Kodeks karny (tekst jedn.: Dz.U. z 2017 r., poz. 2204)</w:t>
      </w:r>
      <w:r w:rsidR="002B1F30" w:rsidRPr="00D50EC6">
        <w:rPr>
          <w:rFonts w:ascii="Times New Roman" w:eastAsia="Times New Roman" w:hAnsi="Times New Roman" w:cs="Times New Roman"/>
          <w:bCs/>
          <w:color w:val="000000"/>
          <w:lang w:eastAsia="pl-PL"/>
        </w:rPr>
        <w:t>;</w:t>
      </w:r>
    </w:p>
    <w:p w:rsidR="002B1F30" w:rsidRPr="0014575A" w:rsidRDefault="00D43273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Arial" w:hAnsi="Arial" w:cs="Arial"/>
          <w:kern w:val="24"/>
          <w:sz w:val="32"/>
          <w:szCs w:val="32"/>
        </w:rPr>
        <w:t>□</w:t>
      </w:r>
      <w:r w:rsidR="002B1F30" w:rsidRPr="00F17DD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pl-PL"/>
        </w:rPr>
        <w:t xml:space="preserve"> </w:t>
      </w:r>
      <w:r w:rsidR="002B1F30" w:rsidRPr="00D50EC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dostawcą usługi rozwojowej, o dofinansowanie której ubiegam się niniejszym wnioskiem nie jest podmiot, </w:t>
      </w:r>
      <w:r w:rsidR="00E7097F" w:rsidRPr="00D50EC6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="002B1F30" w:rsidRPr="00DE760C">
        <w:rPr>
          <w:rFonts w:ascii="Times New Roman" w:eastAsia="Times New Roman" w:hAnsi="Times New Roman" w:cs="Times New Roman"/>
          <w:bCs/>
          <w:color w:val="000000"/>
          <w:lang w:eastAsia="pl-PL"/>
        </w:rPr>
        <w:t>z którym jestem powiązany osobowo lub kapitałowo, tj. pomiędzy mną a dostawcą usługi nie występują powiązania polegające na: udziale w spółce jako wspó</w:t>
      </w:r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>lnik spółki cywilnej lub spółki osobowej, posiadaniu co najmniej 20 % udziałów lub akcji spółki, pełnieniu funkcji członka organu nadzorczego lub zarządzającego, prokurenta, pełnomocnika, pozostawaniu w stosunku prawnym lub faktycznym, który może budzić uz</w:t>
      </w:r>
      <w:r w:rsidR="002B1F30" w:rsidRPr="00D50EC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asadnione wątpliwości, co do bezstronności w wyborze Dostawcy usługi, w szczególności pozostawanie w związku małżeńskim, w stosunku </w:t>
      </w:r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>pokrewieństwa lub powinowactwa w linii prostej, pokrewieństwa lub powinowactwa w linii bocznej do mnie lub w stosunku przysposobienia, opieki lub kurateli;</w:t>
      </w:r>
    </w:p>
    <w:p w:rsidR="002B1F30" w:rsidRPr="0014575A" w:rsidRDefault="00D43273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polegającego na opracowaniu analizy potrzeb rozwojowych lub planu rozwoju przedsiębiorcy lub grupy przedsiębiorców w ramach Działania 2.2. PO WER*;</w:t>
      </w:r>
    </w:p>
    <w:p w:rsidR="002B1F30" w:rsidRPr="0014575A" w:rsidRDefault="00D43273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szkoleniowego i/ lub doradczego dotyczącego funkcjonowania na rynku zamówień publicznych lub wdrażania strategii wejścia na zagraniczne rynki zamówień publicznych w ramach Działania 2.2. PO WER*;</w:t>
      </w:r>
    </w:p>
    <w:p w:rsidR="002B1F30" w:rsidRPr="0014575A" w:rsidRDefault="00D43273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szkoleniowego i/ lub doradczego dotyczącego zasad realizacji przedsięwzięć </w:t>
      </w:r>
      <w:r w:rsidR="008E5BE1" w:rsidRPr="00666899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formule PPP (partnerstwa publiczno – prywatnego) oraz przygotowania oferty do przedsięwzięcia realizowanego </w:t>
      </w:r>
      <w:r w:rsidR="008E5BE1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>w formule PPP lub procesu negocjacji w ramach Działania 2.2. PO WER*;</w:t>
      </w:r>
    </w:p>
    <w:p w:rsidR="00EB2B92" w:rsidRPr="00666899" w:rsidRDefault="00EB2B92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Pr="00F17DD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 otrzymałem/ łam wsparcia szkoleniowego i/ lub doradczego </w:t>
      </w:r>
      <w:r w:rsidRPr="00F17DD3">
        <w:rPr>
          <w:rFonts w:ascii="Times New Roman" w:hAnsi="Times New Roman" w:cs="Times New Roman"/>
        </w:rPr>
        <w:t>w zakresie zarządzania przedsiębiorstwem, w tym zarządzania zasobami ludzkimi</w:t>
      </w:r>
      <w:r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 ramach Działania 2.21</w:t>
      </w:r>
      <w:r w:rsidRPr="0066689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PO WER*;</w:t>
      </w:r>
    </w:p>
    <w:p w:rsidR="00EB2B92" w:rsidRPr="00666899" w:rsidRDefault="00EB2B92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Pr="00F17DD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 otrzymałem/ łam wsparcia szkoleniowego i/ lub doradczego </w:t>
      </w:r>
      <w:r w:rsidRPr="00F17DD3">
        <w:rPr>
          <w:rFonts w:ascii="Times New Roman" w:hAnsi="Times New Roman" w:cs="Times New Roman"/>
        </w:rPr>
        <w:t>w zakresie zarządzania przedsiębiorstwem, w zakresie procesów innowacyjnych i</w:t>
      </w:r>
      <w:r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 ramach Działania 2.21</w:t>
      </w:r>
      <w:r w:rsidRPr="0066689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PO WER*;</w:t>
      </w:r>
    </w:p>
    <w:p w:rsidR="00EB2B92" w:rsidRPr="0014575A" w:rsidRDefault="00EB2B92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Pr="00F17DD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 otrzymałem/ łam wsparcia szkoleniowego i/ lub doradczego </w:t>
      </w:r>
      <w:r w:rsidRPr="00F17DD3">
        <w:rPr>
          <w:rFonts w:ascii="Times New Roman" w:hAnsi="Times New Roman" w:cs="Times New Roman"/>
        </w:rPr>
        <w:t>w zakresie sukcesji w firmach rodzinnych</w:t>
      </w:r>
      <w:r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 ramach Działania 2.21 PO WER*;</w:t>
      </w:r>
    </w:p>
    <w:p w:rsidR="00EB2B92" w:rsidRPr="0014575A" w:rsidRDefault="00EB2B92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Pr="00F17DD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 otrzymałem/ łam wsparcia szkoleniowego i/ lub doradczego </w:t>
      </w:r>
      <w:r w:rsidRPr="00F17DD3">
        <w:rPr>
          <w:rFonts w:ascii="Times New Roman" w:hAnsi="Times New Roman" w:cs="Times New Roman"/>
        </w:rPr>
        <w:t xml:space="preserve">w zakresie rekomendowanym przez sektorowe rady do spraw kompetencji </w:t>
      </w:r>
      <w:r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>w ramach Działania 2.21 PO WER*;</w:t>
      </w:r>
    </w:p>
    <w:p w:rsidR="00D551DB" w:rsidRDefault="00D43273" w:rsidP="00F17DD3">
      <w:pPr>
        <w:autoSpaceDE w:val="0"/>
        <w:autoSpaceDN w:val="0"/>
        <w:adjustRightInd w:val="0"/>
        <w:spacing w:before="120" w:after="0" w:line="240" w:lineRule="auto"/>
        <w:jc w:val="both"/>
        <w:rPr>
          <w:ins w:id="0" w:author="Monika Zgliszewska" w:date="2018-03-12T09:04:00Z"/>
          <w:rFonts w:ascii="Times New Roman" w:eastAsia="Times New Roman" w:hAnsi="Times New Roman" w:cs="Times New Roman"/>
          <w:bCs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koszty, które zostały </w:t>
      </w:r>
      <w:r w:rsidR="002B1F30" w:rsidRPr="00F17DD3">
        <w:rPr>
          <w:rFonts w:ascii="Times New Roman" w:eastAsia="Times New Roman" w:hAnsi="Times New Roman" w:cs="Times New Roman"/>
          <w:bCs/>
          <w:lang w:eastAsia="pl-PL"/>
        </w:rPr>
        <w:t>przedstawione do rozliczenia niniejszym wnioskiem nie dotyczą usługi rozwojowej, której obowiązek przeprowadzenia na zajmowanym stanowisku wynika z odrębnych przepisów prawa</w:t>
      </w:r>
      <w:r w:rsidR="00CE0347" w:rsidRPr="0014575A">
        <w:rPr>
          <w:rFonts w:ascii="Times New Roman" w:eastAsia="Times New Roman" w:hAnsi="Times New Roman" w:cs="Times New Roman"/>
          <w:bCs/>
          <w:lang w:eastAsia="pl-PL"/>
        </w:rPr>
        <w:t>;</w:t>
      </w:r>
    </w:p>
    <w:p w:rsidR="00666899" w:rsidRPr="00CE0347" w:rsidRDefault="00D43273" w:rsidP="00F17D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bookmarkStart w:id="1" w:name="_GoBack"/>
      <w:bookmarkEnd w:id="1"/>
      <w:r w:rsidRPr="00F17DD3">
        <w:rPr>
          <w:rFonts w:ascii="Times New Roman" w:hAnsi="Times New Roman" w:cs="Times New Roman"/>
          <w:kern w:val="24"/>
        </w:rPr>
        <w:t>□</w:t>
      </w:r>
      <w:r w:rsidR="002B1F30" w:rsidRPr="00F17DD3">
        <w:rPr>
          <w:rFonts w:ascii="Times New Roman" w:eastAsia="Times New Roman" w:hAnsi="Times New Roman" w:cs="Times New Roman"/>
          <w:bCs/>
          <w:lang w:eastAsia="pl-PL"/>
        </w:rPr>
        <w:t xml:space="preserve"> prowadząc działalności gospodarczą na terenie wykraczającym poza obszar województwa podlaskiego, nie korzystam i nie korzystałem/ łam ze wsparcia</w:t>
      </w:r>
      <w:r w:rsidR="002B1F30" w:rsidRPr="00D50EC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finansowego w ramach różnych projektów Podmiotowego Systemu Finansowania na usługi rozwojowe, o których dofinansowanie ubiegam się niniejszym wnioskiem</w:t>
      </w:r>
      <w:r w:rsidR="00CE0347">
        <w:rPr>
          <w:rFonts w:ascii="Times New Roman" w:eastAsia="Times New Roman" w:hAnsi="Times New Roman" w:cs="Times New Roman"/>
          <w:bCs/>
          <w:color w:val="000000"/>
          <w:lang w:eastAsia="pl-PL"/>
        </w:rPr>
        <w:t>;</w:t>
      </w:r>
    </w:p>
    <w:p w:rsidR="00CE1CF0" w:rsidRPr="00E44F05" w:rsidRDefault="00CE1CF0" w:rsidP="00F17D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7DD3">
        <w:rPr>
          <w:rFonts w:ascii="Times New Roman" w:hAnsi="Times New Roman" w:cs="Times New Roman"/>
          <w:kern w:val="24"/>
          <w:sz w:val="32"/>
          <w:szCs w:val="32"/>
        </w:rPr>
        <w:t>□</w:t>
      </w:r>
      <w:r w:rsidRPr="00E44F05">
        <w:rPr>
          <w:rFonts w:ascii="Times New Roman" w:hAnsi="Times New Roman" w:cs="Times New Roman"/>
          <w:kern w:val="24"/>
        </w:rPr>
        <w:t xml:space="preserve"> oświadczam, iż </w:t>
      </w:r>
      <w:r w:rsidR="00FF64E0">
        <w:rPr>
          <w:rFonts w:ascii="Times New Roman" w:hAnsi="Times New Roman" w:cs="Times New Roman"/>
          <w:kern w:val="24"/>
        </w:rPr>
        <w:t>przedsiębiorstwo, które reprezentuję nie</w:t>
      </w:r>
      <w:r>
        <w:rPr>
          <w:rFonts w:ascii="Times New Roman" w:hAnsi="Times New Roman" w:cs="Times New Roman"/>
          <w:kern w:val="24"/>
        </w:rPr>
        <w:t xml:space="preserve"> </w:t>
      </w:r>
      <w:r w:rsidR="00FF64E0">
        <w:rPr>
          <w:rFonts w:ascii="Times New Roman" w:hAnsi="Times New Roman" w:cs="Times New Roman"/>
          <w:kern w:val="24"/>
        </w:rPr>
        <w:t xml:space="preserve">ma prawnej </w:t>
      </w:r>
      <w:r>
        <w:rPr>
          <w:rFonts w:ascii="Times New Roman" w:hAnsi="Times New Roman" w:cs="Times New Roman"/>
          <w:kern w:val="24"/>
        </w:rPr>
        <w:t>możliwości odzyskania podatku VAT</w:t>
      </w:r>
      <w:r w:rsidR="003B6E9F">
        <w:rPr>
          <w:rFonts w:ascii="Times New Roman" w:hAnsi="Times New Roman" w:cs="Times New Roman"/>
          <w:kern w:val="24"/>
        </w:rPr>
        <w:br/>
      </w:r>
      <w:r w:rsidR="00DE760C">
        <w:rPr>
          <w:rFonts w:ascii="Times New Roman" w:hAnsi="Times New Roman" w:cs="Times New Roman"/>
          <w:kern w:val="24"/>
        </w:rPr>
        <w:t>w związku z ponie</w:t>
      </w:r>
      <w:r w:rsidR="00CE0347">
        <w:rPr>
          <w:rFonts w:ascii="Times New Roman" w:hAnsi="Times New Roman" w:cs="Times New Roman"/>
          <w:kern w:val="24"/>
        </w:rPr>
        <w:t>si</w:t>
      </w:r>
      <w:r w:rsidR="00DE760C">
        <w:rPr>
          <w:rFonts w:ascii="Times New Roman" w:hAnsi="Times New Roman" w:cs="Times New Roman"/>
          <w:kern w:val="24"/>
        </w:rPr>
        <w:t>o</w:t>
      </w:r>
      <w:r w:rsidR="00CE0347">
        <w:rPr>
          <w:rFonts w:ascii="Times New Roman" w:hAnsi="Times New Roman" w:cs="Times New Roman"/>
          <w:kern w:val="24"/>
        </w:rPr>
        <w:t>nym kosztem przedstawionym do rozliczenia</w:t>
      </w:r>
      <w:r w:rsidR="00B52B22">
        <w:rPr>
          <w:rFonts w:ascii="Times New Roman" w:hAnsi="Times New Roman" w:cs="Times New Roman"/>
          <w:kern w:val="24"/>
        </w:rPr>
        <w:t xml:space="preserve"> w przedmiotowym Wniosku o refundację.</w:t>
      </w:r>
    </w:p>
    <w:p w:rsidR="002B1F30" w:rsidRPr="002B1F30" w:rsidRDefault="002B1F30" w:rsidP="00F17D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B1F30" w:rsidRPr="008E5BE1" w:rsidRDefault="002B1F30" w:rsidP="008E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*dotyczy Przedsiębiorców, którzy ubiegają się w ramach Projektu o zwrot kosztów na działania wskazane </w:t>
      </w:r>
      <w:r w:rsidR="008E5BE1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</w:t>
      </w:r>
      <w:r w:rsidR="008E5BE1">
        <w:rPr>
          <w:rFonts w:ascii="Times New Roman" w:eastAsia="Times New Roman" w:hAnsi="Times New Roman" w:cs="Times New Roman"/>
          <w:bCs/>
          <w:color w:val="000000"/>
          <w:lang w:eastAsia="pl-PL"/>
        </w:rPr>
        <w:t>O</w:t>
      </w: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>świadczeniu</w:t>
      </w:r>
    </w:p>
    <w:p w:rsidR="008E5BE1" w:rsidRDefault="008E5BE1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8E5BE1" w:rsidRPr="008E5BE1" w:rsidRDefault="002B1F30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Jestem świadomy/ma odpowiedzialności karnej </w:t>
      </w:r>
      <w:r w:rsidR="008E5BE1"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wynikającej z art. 297 kodeksu karnego, dotyczącej poświadczenia nieprawdy co do okoliczności mającej znaczenie prawne.  </w:t>
      </w:r>
    </w:p>
    <w:p w:rsidR="008E5BE1" w:rsidRDefault="008E5BE1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2B1F30" w:rsidRPr="008E5BE1" w:rsidRDefault="002B1F30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>Wyrażam zgodę na przetwarzanie danych osobowych przez Wojewódzki Urząd Pracy w Białymstoku, w zakresie związanym z realizacją wniosku o przyznanie refundacji kosztów usługi rozwojowej zgodnie z ustaw</w:t>
      </w:r>
      <w:r w:rsidR="0079619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ą o ochronie danych osobowych (tekst jednolity </w:t>
      </w: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>Dz. U. z 201</w:t>
      </w:r>
      <w:r w:rsidR="00796190">
        <w:rPr>
          <w:rFonts w:ascii="Times New Roman" w:eastAsia="Times New Roman" w:hAnsi="Times New Roman" w:cs="Times New Roman"/>
          <w:bCs/>
          <w:color w:val="000000"/>
          <w:lang w:eastAsia="pl-PL"/>
        </w:rPr>
        <w:t>6</w:t>
      </w: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r., poz. </w:t>
      </w:r>
      <w:r w:rsidR="00796190">
        <w:rPr>
          <w:rFonts w:ascii="Times New Roman" w:eastAsia="Times New Roman" w:hAnsi="Times New Roman" w:cs="Times New Roman"/>
          <w:bCs/>
          <w:color w:val="000000"/>
          <w:lang w:eastAsia="pl-PL"/>
        </w:rPr>
        <w:t>922</w:t>
      </w: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>).</w:t>
      </w:r>
    </w:p>
    <w:p w:rsidR="008E5BE1" w:rsidRDefault="008E5BE1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015D0" w:rsidRDefault="00C015D0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015D0" w:rsidRDefault="00C015D0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1F30" w:rsidRDefault="002B1F30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27324">
        <w:rPr>
          <w:rFonts w:ascii="Times New Roman" w:eastAsia="Times New Roman" w:hAnsi="Times New Roman" w:cs="Times New Roman"/>
          <w:b/>
          <w:bCs/>
          <w:lang w:eastAsia="pl-PL"/>
        </w:rPr>
        <w:t>Wymagane załączniki</w:t>
      </w:r>
      <w:r w:rsidR="00BD28C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27324" w:rsidRPr="00C27324" w:rsidRDefault="00C27324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1F30" w:rsidRPr="00C27324" w:rsidRDefault="00C27324" w:rsidP="008E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 w:rsidR="002B1F30" w:rsidRPr="00C27324">
        <w:rPr>
          <w:rFonts w:ascii="Times New Roman" w:eastAsia="Times New Roman" w:hAnsi="Times New Roman" w:cs="Times New Roman"/>
          <w:bCs/>
          <w:lang w:eastAsia="pl-PL"/>
        </w:rPr>
        <w:t>ko</w:t>
      </w:r>
      <w:r w:rsidR="008E5BE1">
        <w:rPr>
          <w:rFonts w:ascii="Times New Roman" w:eastAsia="Times New Roman" w:hAnsi="Times New Roman" w:cs="Times New Roman"/>
          <w:bCs/>
          <w:lang w:eastAsia="pl-PL"/>
        </w:rPr>
        <w:t>pia faktury za wykonanie usługi;</w:t>
      </w:r>
    </w:p>
    <w:p w:rsidR="002B1F30" w:rsidRPr="00C27324" w:rsidRDefault="00C27324" w:rsidP="008E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kopia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dokument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potwierdzając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dokonanie płatn</w:t>
      </w:r>
      <w:r w:rsidR="008E5BE1">
        <w:rPr>
          <w:rFonts w:ascii="Times New Roman" w:eastAsia="Times New Roman" w:hAnsi="Times New Roman" w:cs="Times New Roman"/>
          <w:lang w:eastAsia="pl-PL"/>
        </w:rPr>
        <w:t>ości za zakup usługi rozwojowej;</w:t>
      </w:r>
    </w:p>
    <w:p w:rsidR="002B1F30" w:rsidRPr="00C27324" w:rsidRDefault="00C27324" w:rsidP="008E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otwierdzenie ukończenia usługi rozwojowej/zaświadczenie o ukończeniu usługi rozwojowej/certyfikat </w:t>
      </w:r>
      <w:r w:rsidR="008E5BE1">
        <w:rPr>
          <w:rFonts w:ascii="Times New Roman" w:eastAsia="Times New Roman" w:hAnsi="Times New Roman" w:cs="Times New Roman"/>
          <w:lang w:eastAsia="pl-PL"/>
        </w:rPr>
        <w:br/>
      </w:r>
      <w:r w:rsidR="002B1F30" w:rsidRPr="00C27324">
        <w:rPr>
          <w:rFonts w:ascii="Times New Roman" w:eastAsia="Times New Roman" w:hAnsi="Times New Roman" w:cs="Times New Roman"/>
          <w:lang w:eastAsia="pl-PL"/>
        </w:rPr>
        <w:t>o uk</w:t>
      </w:r>
      <w:r w:rsidRPr="00E82209">
        <w:rPr>
          <w:rFonts w:ascii="Times New Roman" w:eastAsia="Times New Roman" w:hAnsi="Times New Roman" w:cs="Times New Roman"/>
          <w:lang w:eastAsia="pl-PL"/>
        </w:rPr>
        <w:t>o</w:t>
      </w:r>
      <w:r w:rsidR="002B1F30" w:rsidRPr="00E82209">
        <w:rPr>
          <w:rFonts w:ascii="Times New Roman" w:eastAsia="Times New Roman" w:hAnsi="Times New Roman" w:cs="Times New Roman"/>
          <w:lang w:eastAsia="pl-PL"/>
        </w:rPr>
        <w:t>ń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>czeniu usługi rozwojowej wydane przez podm</w:t>
      </w:r>
      <w:r w:rsidR="008E5BE1">
        <w:rPr>
          <w:rFonts w:ascii="Times New Roman" w:eastAsia="Times New Roman" w:hAnsi="Times New Roman" w:cs="Times New Roman"/>
          <w:lang w:eastAsia="pl-PL"/>
        </w:rPr>
        <w:t>iot świadczący usługę rozwojową;</w:t>
      </w:r>
    </w:p>
    <w:p w:rsidR="002B1F30" w:rsidRPr="00C27324" w:rsidRDefault="00C27324" w:rsidP="008E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ankiety oceniając</w:t>
      </w:r>
      <w:r w:rsidR="00BD28C9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>usług</w:t>
      </w:r>
      <w:r w:rsidR="00BD28C9">
        <w:rPr>
          <w:rFonts w:ascii="Times New Roman" w:eastAsia="Times New Roman" w:hAnsi="Times New Roman" w:cs="Times New Roman"/>
          <w:lang w:eastAsia="pl-PL"/>
        </w:rPr>
        <w:t>ę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rozwojow</w:t>
      </w:r>
      <w:r w:rsidR="00BD28C9">
        <w:rPr>
          <w:rFonts w:ascii="Times New Roman" w:eastAsia="Times New Roman" w:hAnsi="Times New Roman" w:cs="Times New Roman"/>
          <w:lang w:eastAsia="pl-PL"/>
        </w:rPr>
        <w:t>ą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zgodnie z Systemem Oceny Usług Rozwojowych</w:t>
      </w:r>
      <w:r w:rsidR="00BD28C9">
        <w:rPr>
          <w:rFonts w:ascii="Times New Roman" w:eastAsia="Times New Roman" w:hAnsi="Times New Roman" w:cs="Times New Roman"/>
          <w:lang w:eastAsia="pl-PL"/>
        </w:rPr>
        <w:t xml:space="preserve"> (uczestników: przedsiębiorcy i pracowników – wydruk z Bazy Usług Rozwojowych)</w:t>
      </w:r>
      <w:r w:rsidR="008E5BE1">
        <w:rPr>
          <w:rFonts w:ascii="Times New Roman" w:eastAsia="Times New Roman" w:hAnsi="Times New Roman" w:cs="Times New Roman"/>
          <w:lang w:eastAsia="pl-PL"/>
        </w:rPr>
        <w:t>.</w:t>
      </w:r>
    </w:p>
    <w:p w:rsidR="002B1F30" w:rsidRDefault="002B1F30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27324" w:rsidRPr="00C27324" w:rsidRDefault="00BD28C9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Uwaga!</w:t>
      </w:r>
      <w:r w:rsidRPr="00BD28C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D28C9">
        <w:rPr>
          <w:rFonts w:ascii="Times New Roman" w:eastAsia="Times New Roman" w:hAnsi="Times New Roman" w:cs="Times New Roman"/>
          <w:bCs/>
          <w:lang w:eastAsia="pl-PL"/>
        </w:rPr>
        <w:t>Dokumenty powinny być opisane zgodnie z wymaganiami zawartymi w Umowie wsparcia</w:t>
      </w:r>
    </w:p>
    <w:p w:rsidR="002B1F30" w:rsidRPr="002B1F30" w:rsidRDefault="002B1F30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28C9" w:rsidRDefault="00BD28C9" w:rsidP="008E5B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2756" w:rsidRDefault="007B2756" w:rsidP="008E5B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2756" w:rsidRDefault="007B2756" w:rsidP="008E5B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28C9" w:rsidRDefault="00BD28C9" w:rsidP="00D84322">
      <w:pPr>
        <w:spacing w:after="0" w:line="240" w:lineRule="auto"/>
        <w:ind w:left="4956" w:hanging="495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D28C9" w:rsidRPr="000D4C4E" w:rsidRDefault="00BD28C9" w:rsidP="00BD28C9">
      <w:pPr>
        <w:spacing w:after="0" w:line="240" w:lineRule="auto"/>
        <w:rPr>
          <w:rFonts w:ascii="Times New Roman" w:hAnsi="Times New Roman" w:cs="Times New Roman"/>
        </w:rPr>
      </w:pPr>
      <w:r w:rsidRPr="000D4C4E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BD28C9" w:rsidRPr="004876AB" w:rsidRDefault="00BD28C9" w:rsidP="00BD28C9">
      <w:pPr>
        <w:spacing w:after="0" w:line="240" w:lineRule="auto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4876AB">
        <w:rPr>
          <w:rFonts w:ascii="Times New Roman" w:hAnsi="Times New Roman" w:cs="Times New Roman"/>
          <w:sz w:val="20"/>
          <w:szCs w:val="20"/>
        </w:rPr>
        <w:t>(miejscowość i data wypełnienia)</w:t>
      </w:r>
      <w:r w:rsidRPr="004876AB">
        <w:rPr>
          <w:rFonts w:ascii="Times New Roman" w:hAnsi="Times New Roman" w:cs="Times New Roman"/>
          <w:sz w:val="20"/>
          <w:szCs w:val="20"/>
        </w:rPr>
        <w:tab/>
        <w:t xml:space="preserve">(czytelny podpis lub podpis wraz z imienną pieczęcią </w:t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osoby uprawnionej do podejmowania decyzji wiążących w imieniu Przedsiębiorcy</w:t>
      </w:r>
      <w:r w:rsidRPr="004876AB">
        <w:rPr>
          <w:rFonts w:ascii="Times New Roman" w:hAnsi="Times New Roman" w:cs="Times New Roman"/>
          <w:sz w:val="20"/>
          <w:szCs w:val="20"/>
        </w:rPr>
        <w:t>)</w:t>
      </w:r>
    </w:p>
    <w:p w:rsidR="00BD28C9" w:rsidRDefault="00BD28C9" w:rsidP="00BD28C9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BD28C9" w:rsidRDefault="00BD28C9" w:rsidP="00BD28C9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BD28C9" w:rsidRDefault="00BD28C9" w:rsidP="00BD28C9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BD28C9" w:rsidRPr="000D4C4E" w:rsidRDefault="00BD28C9" w:rsidP="00BD28C9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  <w:r w:rsidRPr="000D4C4E">
        <w:rPr>
          <w:rFonts w:ascii="Times New Roman" w:hAnsi="Times New Roman" w:cs="Times New Roman"/>
        </w:rPr>
        <w:t xml:space="preserve">                           </w:t>
      </w:r>
    </w:p>
    <w:p w:rsidR="00BD28C9" w:rsidRPr="000D4C4E" w:rsidRDefault="00BD28C9" w:rsidP="00BD28C9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……….</w:t>
      </w:r>
      <w:r w:rsidRPr="000D4C4E">
        <w:rPr>
          <w:rFonts w:ascii="Times New Roman" w:hAnsi="Times New Roman" w:cs="Times New Roman"/>
        </w:rPr>
        <w:t>………………………………………………</w:t>
      </w:r>
    </w:p>
    <w:p w:rsidR="00BD28C9" w:rsidRPr="004876AB" w:rsidRDefault="00BD28C9" w:rsidP="00BD28C9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76AB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Przedsiębiorstwa)</w:t>
      </w:r>
    </w:p>
    <w:p w:rsidR="00BD28C9" w:rsidRPr="00D84322" w:rsidRDefault="00BD28C9" w:rsidP="00D84322">
      <w:pPr>
        <w:spacing w:after="0" w:line="240" w:lineRule="auto"/>
        <w:ind w:left="4956" w:hanging="495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sectPr w:rsidR="00BD28C9" w:rsidRPr="00D84322" w:rsidSect="00D84322">
      <w:footerReference w:type="default" r:id="rId11"/>
      <w:headerReference w:type="first" r:id="rId12"/>
      <w:footerReference w:type="first" r:id="rId13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DF" w:rsidRDefault="00BA3ADF" w:rsidP="00CF3A5A">
      <w:pPr>
        <w:spacing w:after="0" w:line="240" w:lineRule="auto"/>
      </w:pPr>
      <w:r>
        <w:separator/>
      </w:r>
    </w:p>
  </w:endnote>
  <w:endnote w:type="continuationSeparator" w:id="0">
    <w:p w:rsidR="00BA3ADF" w:rsidRDefault="00BA3ADF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286774" w:rsidRDefault="0028677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273E85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273E85" w:rsidRPr="008A7291">
          <w:rPr>
            <w:rFonts w:eastAsiaTheme="minorEastAsia"/>
          </w:rPr>
          <w:fldChar w:fldCharType="separate"/>
        </w:r>
        <w:r w:rsidR="00D551DB" w:rsidRPr="00D551DB">
          <w:rPr>
            <w:rFonts w:eastAsiaTheme="majorEastAsia"/>
            <w:noProof/>
          </w:rPr>
          <w:t>2</w:t>
        </w:r>
        <w:r w:rsidR="00273E85" w:rsidRPr="008A7291">
          <w:rPr>
            <w:rFonts w:eastAsiaTheme="majorEastAsia"/>
          </w:rPr>
          <w:fldChar w:fldCharType="end"/>
        </w:r>
      </w:p>
    </w:sdtContent>
  </w:sdt>
  <w:p w:rsidR="00286774" w:rsidRDefault="00286774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:rsidR="00286774" w:rsidRPr="00635266" w:rsidRDefault="00793F82" w:rsidP="00793F82">
        <w:pPr>
          <w:pStyle w:val="Stopka"/>
          <w:tabs>
            <w:tab w:val="left" w:pos="3329"/>
            <w:tab w:val="right" w:pos="10490"/>
          </w:tabs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70525721" wp14:editId="21E57A03">
              <wp:simplePos x="0" y="0"/>
              <wp:positionH relativeFrom="column">
                <wp:posOffset>-1210368</wp:posOffset>
              </wp:positionH>
              <wp:positionV relativeFrom="paragraph">
                <wp:posOffset>-318137</wp:posOffset>
              </wp:positionV>
              <wp:extent cx="8839200" cy="732790"/>
              <wp:effectExtent l="0" t="0" r="0" b="0"/>
              <wp:wrapNone/>
              <wp:docPr id="1" name="Obraz 1" descr="C:\Users\trebowicz_pawel\Desktop\formatki\Zestaw logotypow monochro_EFS-02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eastAsiaTheme="majorEastAsia"/>
          </w:rPr>
          <w:tab/>
        </w:r>
        <w:r>
          <w:rPr>
            <w:rFonts w:eastAsiaTheme="majorEastAsia"/>
          </w:rPr>
          <w:tab/>
        </w:r>
        <w:r>
          <w:rPr>
            <w:rFonts w:eastAsiaTheme="majorEastAsia"/>
          </w:rPr>
          <w:tab/>
        </w:r>
        <w:r>
          <w:rPr>
            <w:rFonts w:eastAsiaTheme="majorEastAsia"/>
          </w:rPr>
          <w:tab/>
        </w:r>
        <w:r w:rsidR="00286774" w:rsidRPr="00635266">
          <w:rPr>
            <w:rFonts w:eastAsiaTheme="majorEastAsia"/>
          </w:rPr>
          <w:t xml:space="preserve">str. </w:t>
        </w:r>
        <w:r w:rsidR="00273E85" w:rsidRPr="00635266">
          <w:rPr>
            <w:rFonts w:eastAsiaTheme="minorEastAsia"/>
          </w:rPr>
          <w:fldChar w:fldCharType="begin"/>
        </w:r>
        <w:r w:rsidR="00286774" w:rsidRPr="00635266">
          <w:instrText>PAGE    \* MERGEFORMAT</w:instrText>
        </w:r>
        <w:r w:rsidR="00273E85" w:rsidRPr="00635266">
          <w:rPr>
            <w:rFonts w:eastAsiaTheme="minorEastAsia"/>
          </w:rPr>
          <w:fldChar w:fldCharType="separate"/>
        </w:r>
        <w:r w:rsidR="00D551DB" w:rsidRPr="00D551DB">
          <w:rPr>
            <w:rFonts w:eastAsiaTheme="majorEastAsia"/>
            <w:noProof/>
          </w:rPr>
          <w:t>1</w:t>
        </w:r>
        <w:r w:rsidR="00273E85" w:rsidRPr="00635266">
          <w:rPr>
            <w:rFonts w:eastAsiaTheme="majorEastAsia"/>
          </w:rPr>
          <w:fldChar w:fldCharType="end"/>
        </w:r>
      </w:p>
    </w:sdtContent>
  </w:sdt>
  <w:p w:rsidR="00286774" w:rsidRPr="00635266" w:rsidRDefault="00286774" w:rsidP="00635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DF" w:rsidRDefault="00BA3ADF" w:rsidP="00CF3A5A">
      <w:pPr>
        <w:spacing w:after="0" w:line="240" w:lineRule="auto"/>
      </w:pPr>
      <w:r>
        <w:separator/>
      </w:r>
    </w:p>
  </w:footnote>
  <w:footnote w:type="continuationSeparator" w:id="0">
    <w:p w:rsidR="00BA3ADF" w:rsidRDefault="00BA3ADF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74" w:rsidRDefault="00286774" w:rsidP="00632FCB">
    <w:pPr>
      <w:pStyle w:val="Nagwek"/>
      <w:rPr>
        <w:lang w:val="it-IT"/>
      </w:rPr>
    </w:pPr>
  </w:p>
  <w:p w:rsidR="00286774" w:rsidRDefault="00286774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4"/>
      <w:gridCol w:w="1336"/>
    </w:tblGrid>
    <w:tr w:rsidR="00286774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41" w:type="dxa"/>
            </w:tcPr>
            <w:p w:rsidR="00286774" w:rsidRPr="00842519" w:rsidRDefault="00286774" w:rsidP="009E408B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</w:t>
              </w:r>
              <w:r w:rsidRPr="00842519">
                <w:rPr>
                  <w:b/>
                  <w:color w:val="0070C0"/>
                  <w:sz w:val="24"/>
                  <w:szCs w:val="24"/>
                </w:rPr>
                <w:t>Podmiotowy System F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inansowania usług rozwojowych </w:t>
              </w:r>
              <w:r w:rsidRPr="00842519">
                <w:rPr>
                  <w:b/>
                  <w:color w:val="0070C0"/>
                  <w:sz w:val="24"/>
                  <w:szCs w:val="24"/>
                </w:rPr>
                <w:t>w województwie podlaskim –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                                        Załącznik nr 2 do Umowy wsparcia dot. naboru PSFWP </w:t>
              </w:r>
              <w:r w:rsidR="007051B5">
                <w:rPr>
                  <w:b/>
                  <w:color w:val="0070C0"/>
                  <w:sz w:val="24"/>
                  <w:szCs w:val="24"/>
                </w:rPr>
                <w:t>1/2018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59" w:type="dxa"/>
            </w:tcPr>
            <w:p w:rsidR="00286774" w:rsidRDefault="007051B5" w:rsidP="00286774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2018</w:t>
              </w:r>
            </w:p>
          </w:tc>
        </w:sdtContent>
      </w:sdt>
    </w:tr>
  </w:tbl>
  <w:p w:rsidR="00286774" w:rsidRPr="00F20B78" w:rsidRDefault="00286774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B68AF"/>
    <w:multiLevelType w:val="hybridMultilevel"/>
    <w:tmpl w:val="4684C254"/>
    <w:lvl w:ilvl="0" w:tplc="83945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C4B60"/>
    <w:multiLevelType w:val="hybridMultilevel"/>
    <w:tmpl w:val="CF86E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360"/>
    <w:rsid w:val="00000D00"/>
    <w:rsid w:val="00002566"/>
    <w:rsid w:val="00004E05"/>
    <w:rsid w:val="00007969"/>
    <w:rsid w:val="00013CEA"/>
    <w:rsid w:val="0002045E"/>
    <w:rsid w:val="000213DF"/>
    <w:rsid w:val="00022A89"/>
    <w:rsid w:val="00024908"/>
    <w:rsid w:val="0002547D"/>
    <w:rsid w:val="000265B3"/>
    <w:rsid w:val="00036DAC"/>
    <w:rsid w:val="000424CC"/>
    <w:rsid w:val="00063702"/>
    <w:rsid w:val="00067FE7"/>
    <w:rsid w:val="00073FF9"/>
    <w:rsid w:val="00074E42"/>
    <w:rsid w:val="0007656A"/>
    <w:rsid w:val="00076A66"/>
    <w:rsid w:val="0007713D"/>
    <w:rsid w:val="00081838"/>
    <w:rsid w:val="000828AE"/>
    <w:rsid w:val="00090EBB"/>
    <w:rsid w:val="0009550E"/>
    <w:rsid w:val="00096DE1"/>
    <w:rsid w:val="00097C89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104464"/>
    <w:rsid w:val="00114AC9"/>
    <w:rsid w:val="00116930"/>
    <w:rsid w:val="00120824"/>
    <w:rsid w:val="0012501D"/>
    <w:rsid w:val="00125309"/>
    <w:rsid w:val="00125875"/>
    <w:rsid w:val="00143278"/>
    <w:rsid w:val="00143C7D"/>
    <w:rsid w:val="001453E1"/>
    <w:rsid w:val="0014575A"/>
    <w:rsid w:val="00162F8E"/>
    <w:rsid w:val="001641C1"/>
    <w:rsid w:val="001679D3"/>
    <w:rsid w:val="00170E95"/>
    <w:rsid w:val="001757AF"/>
    <w:rsid w:val="00183381"/>
    <w:rsid w:val="00185E4D"/>
    <w:rsid w:val="001865C8"/>
    <w:rsid w:val="00186EF3"/>
    <w:rsid w:val="00191357"/>
    <w:rsid w:val="001937D2"/>
    <w:rsid w:val="001A696F"/>
    <w:rsid w:val="001B0698"/>
    <w:rsid w:val="001C28F8"/>
    <w:rsid w:val="001E01B3"/>
    <w:rsid w:val="001E0AF1"/>
    <w:rsid w:val="001E49C3"/>
    <w:rsid w:val="001E63CD"/>
    <w:rsid w:val="001E63EA"/>
    <w:rsid w:val="001F4C39"/>
    <w:rsid w:val="002015F9"/>
    <w:rsid w:val="00204F35"/>
    <w:rsid w:val="002104CE"/>
    <w:rsid w:val="00210EC7"/>
    <w:rsid w:val="00216E5D"/>
    <w:rsid w:val="0022061F"/>
    <w:rsid w:val="00221B6D"/>
    <w:rsid w:val="002301E0"/>
    <w:rsid w:val="00232660"/>
    <w:rsid w:val="00235FB0"/>
    <w:rsid w:val="00237CCF"/>
    <w:rsid w:val="0024629C"/>
    <w:rsid w:val="00251505"/>
    <w:rsid w:val="0026476C"/>
    <w:rsid w:val="002678C9"/>
    <w:rsid w:val="00270989"/>
    <w:rsid w:val="00273E85"/>
    <w:rsid w:val="00283CD8"/>
    <w:rsid w:val="00286774"/>
    <w:rsid w:val="0029076B"/>
    <w:rsid w:val="00295D02"/>
    <w:rsid w:val="002A1E9C"/>
    <w:rsid w:val="002A4679"/>
    <w:rsid w:val="002A6471"/>
    <w:rsid w:val="002A7A13"/>
    <w:rsid w:val="002B1F30"/>
    <w:rsid w:val="002C00F0"/>
    <w:rsid w:val="002C214C"/>
    <w:rsid w:val="002D10DB"/>
    <w:rsid w:val="002D44CC"/>
    <w:rsid w:val="002E414B"/>
    <w:rsid w:val="002E7E7B"/>
    <w:rsid w:val="002F18AD"/>
    <w:rsid w:val="00302926"/>
    <w:rsid w:val="00313744"/>
    <w:rsid w:val="00314E06"/>
    <w:rsid w:val="003237DD"/>
    <w:rsid w:val="0033761C"/>
    <w:rsid w:val="00337A52"/>
    <w:rsid w:val="0034386F"/>
    <w:rsid w:val="00355D20"/>
    <w:rsid w:val="0036450F"/>
    <w:rsid w:val="00370891"/>
    <w:rsid w:val="003832EF"/>
    <w:rsid w:val="00384139"/>
    <w:rsid w:val="00387C39"/>
    <w:rsid w:val="00391AC3"/>
    <w:rsid w:val="003A2CC5"/>
    <w:rsid w:val="003A46C3"/>
    <w:rsid w:val="003A683D"/>
    <w:rsid w:val="003B604C"/>
    <w:rsid w:val="003B6DD1"/>
    <w:rsid w:val="003B6E9F"/>
    <w:rsid w:val="003C058F"/>
    <w:rsid w:val="003C7832"/>
    <w:rsid w:val="003C7AAE"/>
    <w:rsid w:val="003D1877"/>
    <w:rsid w:val="003D3D21"/>
    <w:rsid w:val="003E2268"/>
    <w:rsid w:val="003F16E5"/>
    <w:rsid w:val="0040125D"/>
    <w:rsid w:val="0040278B"/>
    <w:rsid w:val="004030CC"/>
    <w:rsid w:val="00426704"/>
    <w:rsid w:val="00432039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B053F"/>
    <w:rsid w:val="004B7EFC"/>
    <w:rsid w:val="004E1888"/>
    <w:rsid w:val="004E2170"/>
    <w:rsid w:val="004F5712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90133"/>
    <w:rsid w:val="0059229E"/>
    <w:rsid w:val="005A4AA0"/>
    <w:rsid w:val="005B3714"/>
    <w:rsid w:val="005B3D51"/>
    <w:rsid w:val="005B7D23"/>
    <w:rsid w:val="005C1C34"/>
    <w:rsid w:val="005C1CEC"/>
    <w:rsid w:val="005C6EA6"/>
    <w:rsid w:val="005D49EC"/>
    <w:rsid w:val="005D5200"/>
    <w:rsid w:val="005D6B50"/>
    <w:rsid w:val="005E14A1"/>
    <w:rsid w:val="005E5089"/>
    <w:rsid w:val="005F34A5"/>
    <w:rsid w:val="005F5A03"/>
    <w:rsid w:val="00605700"/>
    <w:rsid w:val="0063052B"/>
    <w:rsid w:val="00630BC0"/>
    <w:rsid w:val="00632FCB"/>
    <w:rsid w:val="00633F5F"/>
    <w:rsid w:val="00635266"/>
    <w:rsid w:val="0063538F"/>
    <w:rsid w:val="00645830"/>
    <w:rsid w:val="00646704"/>
    <w:rsid w:val="00665594"/>
    <w:rsid w:val="0066605C"/>
    <w:rsid w:val="00666899"/>
    <w:rsid w:val="00666C6E"/>
    <w:rsid w:val="0068372F"/>
    <w:rsid w:val="006855BF"/>
    <w:rsid w:val="00687BB6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54A0"/>
    <w:rsid w:val="006F6993"/>
    <w:rsid w:val="00702921"/>
    <w:rsid w:val="007051B5"/>
    <w:rsid w:val="007268E1"/>
    <w:rsid w:val="00734C59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87DB4"/>
    <w:rsid w:val="0079128A"/>
    <w:rsid w:val="00792382"/>
    <w:rsid w:val="00793F82"/>
    <w:rsid w:val="00796190"/>
    <w:rsid w:val="00796CBD"/>
    <w:rsid w:val="007A5C44"/>
    <w:rsid w:val="007A738F"/>
    <w:rsid w:val="007A76F1"/>
    <w:rsid w:val="007B23BA"/>
    <w:rsid w:val="007B2756"/>
    <w:rsid w:val="007B6470"/>
    <w:rsid w:val="007C6151"/>
    <w:rsid w:val="007D28D3"/>
    <w:rsid w:val="007E2826"/>
    <w:rsid w:val="007F0320"/>
    <w:rsid w:val="007F1C3F"/>
    <w:rsid w:val="0080386A"/>
    <w:rsid w:val="00803D0D"/>
    <w:rsid w:val="00805B72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4EE"/>
    <w:rsid w:val="00854DA4"/>
    <w:rsid w:val="00857BCA"/>
    <w:rsid w:val="00860F01"/>
    <w:rsid w:val="00862992"/>
    <w:rsid w:val="0086635D"/>
    <w:rsid w:val="00874FB4"/>
    <w:rsid w:val="0089117B"/>
    <w:rsid w:val="00895796"/>
    <w:rsid w:val="00895BC7"/>
    <w:rsid w:val="008A7291"/>
    <w:rsid w:val="008B1A09"/>
    <w:rsid w:val="008B721A"/>
    <w:rsid w:val="008C12F6"/>
    <w:rsid w:val="008D4672"/>
    <w:rsid w:val="008D5302"/>
    <w:rsid w:val="008E038B"/>
    <w:rsid w:val="008E417A"/>
    <w:rsid w:val="008E52A2"/>
    <w:rsid w:val="008E58FA"/>
    <w:rsid w:val="008E5BE1"/>
    <w:rsid w:val="008E7285"/>
    <w:rsid w:val="008F34B3"/>
    <w:rsid w:val="00903A7B"/>
    <w:rsid w:val="009102F7"/>
    <w:rsid w:val="009133EA"/>
    <w:rsid w:val="009138C3"/>
    <w:rsid w:val="00924098"/>
    <w:rsid w:val="00924C3F"/>
    <w:rsid w:val="0094417A"/>
    <w:rsid w:val="00950EEA"/>
    <w:rsid w:val="009512C4"/>
    <w:rsid w:val="0095165C"/>
    <w:rsid w:val="009541B1"/>
    <w:rsid w:val="00962929"/>
    <w:rsid w:val="00963915"/>
    <w:rsid w:val="00963C84"/>
    <w:rsid w:val="00977A73"/>
    <w:rsid w:val="00981C00"/>
    <w:rsid w:val="0098244E"/>
    <w:rsid w:val="00982DEC"/>
    <w:rsid w:val="009914C3"/>
    <w:rsid w:val="009974D6"/>
    <w:rsid w:val="009A23F8"/>
    <w:rsid w:val="009A71DA"/>
    <w:rsid w:val="009A7A16"/>
    <w:rsid w:val="009B2A54"/>
    <w:rsid w:val="009B3673"/>
    <w:rsid w:val="009B4C06"/>
    <w:rsid w:val="009D06EB"/>
    <w:rsid w:val="009D1101"/>
    <w:rsid w:val="009D2028"/>
    <w:rsid w:val="009D3F49"/>
    <w:rsid w:val="009E408B"/>
    <w:rsid w:val="009E611B"/>
    <w:rsid w:val="009F32CC"/>
    <w:rsid w:val="009F4EB3"/>
    <w:rsid w:val="00A0103D"/>
    <w:rsid w:val="00A01239"/>
    <w:rsid w:val="00A03AEC"/>
    <w:rsid w:val="00A0560C"/>
    <w:rsid w:val="00A05FAD"/>
    <w:rsid w:val="00A120D9"/>
    <w:rsid w:val="00A1571C"/>
    <w:rsid w:val="00A15C61"/>
    <w:rsid w:val="00A17A8D"/>
    <w:rsid w:val="00A2244B"/>
    <w:rsid w:val="00A44AF9"/>
    <w:rsid w:val="00A51081"/>
    <w:rsid w:val="00A6091D"/>
    <w:rsid w:val="00A6565D"/>
    <w:rsid w:val="00A74597"/>
    <w:rsid w:val="00A94C42"/>
    <w:rsid w:val="00A964C3"/>
    <w:rsid w:val="00AA677B"/>
    <w:rsid w:val="00AB26A2"/>
    <w:rsid w:val="00AB6AB8"/>
    <w:rsid w:val="00AB6B3C"/>
    <w:rsid w:val="00AB6DE1"/>
    <w:rsid w:val="00AC4165"/>
    <w:rsid w:val="00AC43F1"/>
    <w:rsid w:val="00AC639F"/>
    <w:rsid w:val="00AE268A"/>
    <w:rsid w:val="00AE7C77"/>
    <w:rsid w:val="00AF1A12"/>
    <w:rsid w:val="00AF7AF0"/>
    <w:rsid w:val="00B00F7D"/>
    <w:rsid w:val="00B014FE"/>
    <w:rsid w:val="00B04AB4"/>
    <w:rsid w:val="00B051D1"/>
    <w:rsid w:val="00B05202"/>
    <w:rsid w:val="00B07189"/>
    <w:rsid w:val="00B07F05"/>
    <w:rsid w:val="00B1614B"/>
    <w:rsid w:val="00B16A7B"/>
    <w:rsid w:val="00B17791"/>
    <w:rsid w:val="00B249B4"/>
    <w:rsid w:val="00B2711F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2B22"/>
    <w:rsid w:val="00B5356D"/>
    <w:rsid w:val="00B53DE7"/>
    <w:rsid w:val="00B61395"/>
    <w:rsid w:val="00B72F1C"/>
    <w:rsid w:val="00B7394C"/>
    <w:rsid w:val="00B845FC"/>
    <w:rsid w:val="00B87534"/>
    <w:rsid w:val="00B87B26"/>
    <w:rsid w:val="00B87CDB"/>
    <w:rsid w:val="00BA3ADF"/>
    <w:rsid w:val="00BB034A"/>
    <w:rsid w:val="00BB6353"/>
    <w:rsid w:val="00BC1DB7"/>
    <w:rsid w:val="00BC428C"/>
    <w:rsid w:val="00BC5A86"/>
    <w:rsid w:val="00BD1D26"/>
    <w:rsid w:val="00BD28C9"/>
    <w:rsid w:val="00BE782B"/>
    <w:rsid w:val="00C00B42"/>
    <w:rsid w:val="00C015D0"/>
    <w:rsid w:val="00C027F3"/>
    <w:rsid w:val="00C117B5"/>
    <w:rsid w:val="00C15007"/>
    <w:rsid w:val="00C22946"/>
    <w:rsid w:val="00C253BA"/>
    <w:rsid w:val="00C27324"/>
    <w:rsid w:val="00C33E7A"/>
    <w:rsid w:val="00C41677"/>
    <w:rsid w:val="00C43C43"/>
    <w:rsid w:val="00C47657"/>
    <w:rsid w:val="00C527D2"/>
    <w:rsid w:val="00C61370"/>
    <w:rsid w:val="00C66CE3"/>
    <w:rsid w:val="00C72659"/>
    <w:rsid w:val="00C76730"/>
    <w:rsid w:val="00C80CF8"/>
    <w:rsid w:val="00C85337"/>
    <w:rsid w:val="00C913D7"/>
    <w:rsid w:val="00C97195"/>
    <w:rsid w:val="00CA16B6"/>
    <w:rsid w:val="00CB5F1A"/>
    <w:rsid w:val="00CC4D0F"/>
    <w:rsid w:val="00CC5D4C"/>
    <w:rsid w:val="00CC6DF5"/>
    <w:rsid w:val="00CD1AC0"/>
    <w:rsid w:val="00CD7F42"/>
    <w:rsid w:val="00CD7F77"/>
    <w:rsid w:val="00CE0347"/>
    <w:rsid w:val="00CE1CF0"/>
    <w:rsid w:val="00CE6730"/>
    <w:rsid w:val="00CF34E9"/>
    <w:rsid w:val="00CF3A5A"/>
    <w:rsid w:val="00CF5102"/>
    <w:rsid w:val="00D03121"/>
    <w:rsid w:val="00D05573"/>
    <w:rsid w:val="00D157BF"/>
    <w:rsid w:val="00D201D3"/>
    <w:rsid w:val="00D24FEA"/>
    <w:rsid w:val="00D33FFD"/>
    <w:rsid w:val="00D43273"/>
    <w:rsid w:val="00D43865"/>
    <w:rsid w:val="00D50EC6"/>
    <w:rsid w:val="00D551DB"/>
    <w:rsid w:val="00D57EFE"/>
    <w:rsid w:val="00D63134"/>
    <w:rsid w:val="00D720D4"/>
    <w:rsid w:val="00D8027A"/>
    <w:rsid w:val="00D80806"/>
    <w:rsid w:val="00D81789"/>
    <w:rsid w:val="00D84322"/>
    <w:rsid w:val="00D86CB3"/>
    <w:rsid w:val="00D94EBF"/>
    <w:rsid w:val="00D96369"/>
    <w:rsid w:val="00DA5E5B"/>
    <w:rsid w:val="00DC36D8"/>
    <w:rsid w:val="00DC7296"/>
    <w:rsid w:val="00DD4C39"/>
    <w:rsid w:val="00DD510F"/>
    <w:rsid w:val="00DD61C7"/>
    <w:rsid w:val="00DE14D6"/>
    <w:rsid w:val="00DE1515"/>
    <w:rsid w:val="00DE760C"/>
    <w:rsid w:val="00DF29A9"/>
    <w:rsid w:val="00DF3F67"/>
    <w:rsid w:val="00DF5920"/>
    <w:rsid w:val="00DF604C"/>
    <w:rsid w:val="00E10427"/>
    <w:rsid w:val="00E11039"/>
    <w:rsid w:val="00E134F2"/>
    <w:rsid w:val="00E21503"/>
    <w:rsid w:val="00E245A1"/>
    <w:rsid w:val="00E40996"/>
    <w:rsid w:val="00E53CCC"/>
    <w:rsid w:val="00E556F0"/>
    <w:rsid w:val="00E64986"/>
    <w:rsid w:val="00E7097F"/>
    <w:rsid w:val="00E77442"/>
    <w:rsid w:val="00E81929"/>
    <w:rsid w:val="00E82209"/>
    <w:rsid w:val="00E87B35"/>
    <w:rsid w:val="00E95587"/>
    <w:rsid w:val="00EA1E63"/>
    <w:rsid w:val="00EB0922"/>
    <w:rsid w:val="00EB2B92"/>
    <w:rsid w:val="00EB3A6E"/>
    <w:rsid w:val="00EB67A8"/>
    <w:rsid w:val="00EC3B3C"/>
    <w:rsid w:val="00EC70E8"/>
    <w:rsid w:val="00ED0BAB"/>
    <w:rsid w:val="00ED1188"/>
    <w:rsid w:val="00ED24E3"/>
    <w:rsid w:val="00ED2D81"/>
    <w:rsid w:val="00EE2C4F"/>
    <w:rsid w:val="00EE2EE5"/>
    <w:rsid w:val="00EF494C"/>
    <w:rsid w:val="00EF6D30"/>
    <w:rsid w:val="00F02E39"/>
    <w:rsid w:val="00F0337F"/>
    <w:rsid w:val="00F04895"/>
    <w:rsid w:val="00F071D8"/>
    <w:rsid w:val="00F16322"/>
    <w:rsid w:val="00F165FE"/>
    <w:rsid w:val="00F17DD3"/>
    <w:rsid w:val="00F211B4"/>
    <w:rsid w:val="00F27183"/>
    <w:rsid w:val="00F32F85"/>
    <w:rsid w:val="00F332D9"/>
    <w:rsid w:val="00F404F3"/>
    <w:rsid w:val="00F41C89"/>
    <w:rsid w:val="00F41CDB"/>
    <w:rsid w:val="00F62DCD"/>
    <w:rsid w:val="00F70570"/>
    <w:rsid w:val="00F706CF"/>
    <w:rsid w:val="00F72760"/>
    <w:rsid w:val="00F7625F"/>
    <w:rsid w:val="00F81576"/>
    <w:rsid w:val="00F87CCC"/>
    <w:rsid w:val="00F94B10"/>
    <w:rsid w:val="00FA278B"/>
    <w:rsid w:val="00FA5F81"/>
    <w:rsid w:val="00FA61FB"/>
    <w:rsid w:val="00FB652A"/>
    <w:rsid w:val="00FC6FD2"/>
    <w:rsid w:val="00FD08FD"/>
    <w:rsid w:val="00FD2812"/>
    <w:rsid w:val="00FD4B75"/>
    <w:rsid w:val="00FE2E9B"/>
    <w:rsid w:val="00FE78BA"/>
    <w:rsid w:val="00FF05FC"/>
    <w:rsid w:val="00FF1246"/>
    <w:rsid w:val="00FF24D2"/>
    <w:rsid w:val="00FF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1A1F16-A073-43FE-920A-08AEB330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5634</TotalTime>
  <Pages>3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Podmiotowy System Finansowania usług rozwojowych w województwie podlaskim –                                                                                                  Załącznik nr 2 do Umowy </vt:lpstr>
    </vt:vector>
  </TitlesOfParts>
  <Company>WUP Białystok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Podmiotowy System Finansowania usług rozwojowych w województwie podlaskim –                                                                                                  Załącznik nr 2 do Umowy wsparcia dot. naboru PSFWP 1/2018</dc:title>
  <dc:creator>Margeryta Piekarska</dc:creator>
  <cp:lastModifiedBy>Monika Zgliszewska</cp:lastModifiedBy>
  <cp:revision>118</cp:revision>
  <cp:lastPrinted>2017-09-25T06:42:00Z</cp:lastPrinted>
  <dcterms:created xsi:type="dcterms:W3CDTF">2016-09-08T10:08:00Z</dcterms:created>
  <dcterms:modified xsi:type="dcterms:W3CDTF">2018-03-12T08:04:00Z</dcterms:modified>
</cp:coreProperties>
</file>