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09271E" w:rsidTr="0009271E">
        <w:tc>
          <w:tcPr>
            <w:tcW w:w="10630" w:type="dxa"/>
          </w:tcPr>
          <w:p w:rsidR="0009271E" w:rsidRPr="003F606E" w:rsidRDefault="00663F36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36">
              <w:rPr>
                <w:rFonts w:ascii="Times New Roman" w:hAnsi="Times New Roman" w:cs="Times New Roman"/>
              </w:rPr>
              <w:tab/>
            </w:r>
            <w:r w:rsidR="0009271E"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 uczestników indywidualnych (pracowników) skierowanych </w:t>
            </w:r>
          </w:p>
          <w:p w:rsidR="0009271E" w:rsidRPr="00E73E2E" w:rsidRDefault="0009271E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przez przedsiębiorcę do udziału w usłudze rozwojowej</w:t>
            </w:r>
          </w:p>
          <w:p w:rsidR="0009271E" w:rsidRDefault="0009271E" w:rsidP="0009271E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71E" w:rsidTr="0009271E">
        <w:tc>
          <w:tcPr>
            <w:tcW w:w="10630" w:type="dxa"/>
          </w:tcPr>
          <w:p w:rsidR="0009271E" w:rsidRDefault="0009271E" w:rsidP="00F0205D">
            <w:p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927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 w rozumieniu art. 5 załącznika I do rozporządzenia Komisji (UE) nr 651/2014 z dnia 17 czerwca 2014 r. uznającego niektóre rodzaje pomocy za zgodne z rynkiem wewnętrznym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zastosowaniu art.107 i 108 Traktatu (Dz. Urz. UE L 187 z 26.06.2014, str. 1, z </w:t>
            </w:r>
            <w:proofErr w:type="spellStart"/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zm.)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C6DDC"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skład personelu wchodzą: pracownicy (oznacza to osobę zatrudnioną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rozumieniu art. 2 ustawy Kodeks pracy, w szczególności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pozostającą w stosunku pracy na podstawie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pracę, powołania, wyboru, mianowania oraz spółdzielczej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pracę), osoby pracujące dla przedsiębiorstwa, podlegające mu i uważane za pracowników na mocy prawa krajowego (osoby świadczące pracę na podstawie umowy agencyjnej, umowy zlecenia lub innej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świadczenie usług, do której zgodnie z ustawą z dnia 23 kwietnia 1964 r. – Kodeks cywilny (tekst jednolity Dz. U. z 201</w:t>
            </w:r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r., poz. </w:t>
            </w:r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459 z </w:t>
            </w:r>
            <w:proofErr w:type="spellStart"/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="00F0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stosuje się przepisy dotyczące zlecenia albo umowy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6DDC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dzieło), właściciele-kierownicy, wspólnicy, w tym partnerzy prowadzący regularną działalność w przedsiębiorstwie i czerpiący z niego korzyści finansowe</w:t>
            </w:r>
            <w:r w:rsidR="002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697DD5" w:rsidRDefault="00697DD5" w:rsidP="00361A21">
      <w:pPr>
        <w:spacing w:after="0" w:line="276" w:lineRule="auto"/>
        <w:rPr>
          <w:rFonts w:ascii="Times New Roman" w:hAnsi="Times New Roman" w:cs="Times New Roman"/>
          <w:b/>
        </w:rPr>
      </w:pPr>
    </w:p>
    <w:p w:rsidR="0009271E" w:rsidRDefault="0009271E" w:rsidP="00361A2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6357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09271E" w:rsidRPr="0025085F" w:rsidTr="00480A7A">
        <w:tc>
          <w:tcPr>
            <w:tcW w:w="5315" w:type="dxa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6C3A92" w:rsidDel="006357D4" w:rsidRDefault="006C3A92" w:rsidP="00663F36">
      <w:pPr>
        <w:spacing w:after="200" w:line="276" w:lineRule="auto"/>
        <w:rPr>
          <w:del w:id="0" w:author="Monika Zgliszewska" w:date="2018-03-09T12:13:00Z"/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  <w:gridCol w:w="3576"/>
      </w:tblGrid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2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2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E55BFD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2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0C3" w:rsidRPr="0025085F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zapisu na usługę rozwojową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w Bazie Usług Rozwojowych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5432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074A4" w:rsidRDefault="000074A4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Zgodnie z Rozporządzeniem Ministra Rozwoju i Finansów z dnia 29 sierpnia 2017 r. w sprawie rejestracji podmiotów świadczących usługi rozwojowe (Dz. U. z 2017 r. poz. 1678) z podmiotem świadczącym usługi rozwojowe należy zawrzeć </w:t>
      </w:r>
      <w:r w:rsidRPr="004F293F">
        <w:rPr>
          <w:rFonts w:ascii="Times New Roman" w:hAnsi="Times New Roman"/>
          <w:b/>
          <w:color w:val="000000"/>
          <w:sz w:val="20"/>
          <w:szCs w:val="20"/>
          <w:u w:val="single"/>
        </w:rPr>
        <w:t>pisemną umowę na realizację usług rozwojowych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</w:p>
    <w:p w:rsidR="000074A4" w:rsidRDefault="006A01B1" w:rsidP="006A01B1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C6DDC" w:rsidRDefault="002C6DD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A01B1" w:rsidRDefault="006A01B1" w:rsidP="00A024D5">
      <w:pPr>
        <w:pStyle w:val="Akapitzlist"/>
        <w:spacing w:after="120" w:line="240" w:lineRule="auto"/>
        <w:ind w:left="0"/>
        <w:jc w:val="both"/>
        <w:rPr>
          <w:ins w:id="1" w:author="Monika Zgliszewska" w:date="2018-03-09T12:13:00Z"/>
          <w:rFonts w:ascii="Times New Roman" w:hAnsi="Times New Roman"/>
          <w:b/>
          <w:color w:val="000000"/>
          <w:sz w:val="20"/>
          <w:szCs w:val="20"/>
        </w:rPr>
      </w:pPr>
    </w:p>
    <w:p w:rsidR="006357D4" w:rsidRDefault="006357D4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2" w:name="_GoBack"/>
      <w:bookmarkEnd w:id="2"/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Oświadczenie: </w:t>
      </w:r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, że wyżej wymienion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e osob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y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są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pracownikiem/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pracownikami (zgodnie z definicją zawartą w Regulaminie naboru dla naboru nr PSFWP 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) przedsiębiorstwa,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które reprezentuję 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ww. uczestnik/ uczestnicy w trakcie trwania usługi rozwojowej, w której </w:t>
      </w:r>
      <w:r w:rsidR="00E7006C" w:rsidRPr="00C074E9">
        <w:rPr>
          <w:rFonts w:ascii="Times New Roman" w:hAnsi="Times New Roman"/>
          <w:b/>
          <w:color w:val="000000"/>
          <w:sz w:val="24"/>
          <w:szCs w:val="24"/>
        </w:rPr>
        <w:t xml:space="preserve">bierze/biorą udział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jest/są zatrudniony/e i świadczy</w:t>
      </w:r>
      <w:r w:rsidR="004F293F" w:rsidRPr="00C074E9">
        <w:rPr>
          <w:rFonts w:ascii="Times New Roman" w:hAnsi="Times New Roman"/>
          <w:b/>
          <w:color w:val="000000"/>
          <w:sz w:val="24"/>
          <w:szCs w:val="24"/>
        </w:rPr>
        <w:t>/ą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 pracę</w:t>
      </w:r>
      <w:r w:rsidR="00026D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 przedsiębiorstwie, które reprezentuję. </w:t>
      </w:r>
    </w:p>
    <w:p w:rsidR="00A024D5" w:rsidRPr="00B35A74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5085F" w:rsidRDefault="0025085F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 xml:space="preserve">*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DD4" w:rsidRDefault="00026DD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D1" w:rsidRDefault="00161CD1" w:rsidP="00CF3A5A">
      <w:pPr>
        <w:spacing w:after="0" w:line="240" w:lineRule="auto"/>
      </w:pPr>
      <w:r>
        <w:separator/>
      </w:r>
    </w:p>
  </w:endnote>
  <w:endnote w:type="continuationSeparator" w:id="0">
    <w:p w:rsidR="00161CD1" w:rsidRDefault="00161CD1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6357D4" w:rsidRPr="006357D4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7F41A8E" wp14:editId="7AAB881C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6357D4" w:rsidRPr="006357D4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D1" w:rsidRDefault="00161CD1" w:rsidP="00CF3A5A">
      <w:pPr>
        <w:spacing w:after="0" w:line="240" w:lineRule="auto"/>
      </w:pPr>
      <w:r>
        <w:separator/>
      </w:r>
    </w:p>
  </w:footnote>
  <w:footnote w:type="continuationSeparator" w:id="0">
    <w:p w:rsidR="00161CD1" w:rsidRDefault="00161CD1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3E2268" w:rsidP="0077639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 xml:space="preserve">o Regulaminu naboru PSFWP </w:t>
              </w:r>
              <w:r w:rsidR="00C174A7">
                <w:rPr>
                  <w:b/>
                  <w:color w:val="0070C0"/>
                  <w:sz w:val="24"/>
                  <w:szCs w:val="24"/>
                </w:rPr>
                <w:t>1/2018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C174A7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3878"/>
    <w:rsid w:val="00004E05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90EBB"/>
    <w:rsid w:val="0009271E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DF8"/>
    <w:rsid w:val="001453E1"/>
    <w:rsid w:val="00161CD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44CC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3F606E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D7BC9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62214"/>
    <w:rsid w:val="00764302"/>
    <w:rsid w:val="0076449C"/>
    <w:rsid w:val="007751C7"/>
    <w:rsid w:val="00775370"/>
    <w:rsid w:val="0077639C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44AF9"/>
    <w:rsid w:val="00A51081"/>
    <w:rsid w:val="00A56D62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E782B"/>
    <w:rsid w:val="00BF2617"/>
    <w:rsid w:val="00C00B42"/>
    <w:rsid w:val="00C027F3"/>
    <w:rsid w:val="00C074E9"/>
    <w:rsid w:val="00C117B5"/>
    <w:rsid w:val="00C174A7"/>
    <w:rsid w:val="00C228EB"/>
    <w:rsid w:val="00C22946"/>
    <w:rsid w:val="00C253BA"/>
    <w:rsid w:val="00C30B7C"/>
    <w:rsid w:val="00C33E7A"/>
    <w:rsid w:val="00C4091C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1807"/>
    <w:rsid w:val="00D43865"/>
    <w:rsid w:val="00D43F33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20318"/>
    <w:rsid w:val="00E21503"/>
    <w:rsid w:val="00E245A1"/>
    <w:rsid w:val="00E40996"/>
    <w:rsid w:val="00E53CCC"/>
    <w:rsid w:val="00E548AB"/>
    <w:rsid w:val="00E55BFD"/>
    <w:rsid w:val="00E64986"/>
    <w:rsid w:val="00E7006C"/>
    <w:rsid w:val="00E712FE"/>
    <w:rsid w:val="00E73E2E"/>
    <w:rsid w:val="00E77442"/>
    <w:rsid w:val="00E8192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E2C4F"/>
    <w:rsid w:val="00EE2EE5"/>
    <w:rsid w:val="00EF494C"/>
    <w:rsid w:val="00EF6D30"/>
    <w:rsid w:val="00F0205D"/>
    <w:rsid w:val="00F0337F"/>
    <w:rsid w:val="00F04895"/>
    <w:rsid w:val="00F062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63E0E"/>
    <w:rsid w:val="00F70570"/>
    <w:rsid w:val="00F706CF"/>
    <w:rsid w:val="00F72760"/>
    <w:rsid w:val="00F75432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CBEF1E-D372-45AC-888F-ACD9571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 do Regula</vt:lpstr>
    </vt:vector>
  </TitlesOfParts>
  <Company>WUP Białystok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Regulaminu naboru PSFWP 1/2018</dc:title>
  <dc:creator>Margeryta Piekarska</dc:creator>
  <cp:lastModifiedBy>Monika Zgliszewska</cp:lastModifiedBy>
  <cp:revision>107</cp:revision>
  <cp:lastPrinted>2017-09-21T12:00:00Z</cp:lastPrinted>
  <dcterms:created xsi:type="dcterms:W3CDTF">2016-09-08T10:08:00Z</dcterms:created>
  <dcterms:modified xsi:type="dcterms:W3CDTF">2018-03-09T11:13:00Z</dcterms:modified>
</cp:coreProperties>
</file>