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26" w:rsidRPr="003F606E" w:rsidRDefault="00756626" w:rsidP="00756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DD2D04" wp14:editId="3E14C1CD">
            <wp:simplePos x="0" y="0"/>
            <wp:positionH relativeFrom="column">
              <wp:posOffset>-200025</wp:posOffset>
            </wp:positionH>
            <wp:positionV relativeFrom="paragraph">
              <wp:posOffset>-691515</wp:posOffset>
            </wp:positionV>
            <wp:extent cx="603250" cy="391795"/>
            <wp:effectExtent l="0" t="0" r="6350" b="825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06E">
        <w:rPr>
          <w:rFonts w:ascii="Times New Roman" w:eastAsia="Calibri" w:hAnsi="Times New Roman" w:cs="Times New Roman"/>
          <w:b/>
          <w:sz w:val="24"/>
          <w:szCs w:val="24"/>
        </w:rPr>
        <w:t>Wykaz uczestników indywidualnych (pracowników)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F606E">
        <w:rPr>
          <w:rFonts w:ascii="Times New Roman" w:eastAsia="Calibri" w:hAnsi="Times New Roman" w:cs="Times New Roman"/>
          <w:b/>
          <w:sz w:val="24"/>
          <w:szCs w:val="24"/>
        </w:rPr>
        <w:t xml:space="preserve"> skierowanych </w:t>
      </w:r>
    </w:p>
    <w:p w:rsidR="00756626" w:rsidRPr="00E73E2E" w:rsidRDefault="00756626" w:rsidP="0075662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F606E">
        <w:rPr>
          <w:rFonts w:ascii="Times New Roman" w:eastAsia="Calibri" w:hAnsi="Times New Roman" w:cs="Times New Roman"/>
          <w:b/>
          <w:sz w:val="24"/>
          <w:szCs w:val="24"/>
        </w:rPr>
        <w:t>przez przedsiębiorcę do udziału w usłudze rozwojowej</w:t>
      </w:r>
    </w:p>
    <w:p w:rsidR="00663F36" w:rsidRDefault="00663F36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09271E" w:rsidTr="0009271E">
        <w:tc>
          <w:tcPr>
            <w:tcW w:w="10630" w:type="dxa"/>
          </w:tcPr>
          <w:p w:rsidR="00F67C2E" w:rsidRPr="00147686" w:rsidRDefault="00D60A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*</w:t>
            </w:r>
            <w:r w:rsidR="00F67C2E" w:rsidRPr="001476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 w:rsidR="00F67C2E" w:rsidRPr="00147686">
              <w:rPr>
                <w:sz w:val="22"/>
                <w:szCs w:val="22"/>
              </w:rPr>
              <w:t xml:space="preserve">za zgodne z rynkiem wewnętrznym w zastosowaniu art.107 i 108 Traktatu (Dz. Urz. UE L 187 z 26.06.2014, str. 1, z </w:t>
            </w:r>
            <w:proofErr w:type="spellStart"/>
            <w:r w:rsidR="00F67C2E" w:rsidRPr="00147686">
              <w:rPr>
                <w:sz w:val="22"/>
                <w:szCs w:val="22"/>
              </w:rPr>
              <w:t>późn</w:t>
            </w:r>
            <w:proofErr w:type="spellEnd"/>
            <w:r w:rsidR="00F67C2E" w:rsidRPr="00147686">
              <w:rPr>
                <w:sz w:val="22"/>
                <w:szCs w:val="22"/>
              </w:rPr>
              <w:t xml:space="preserve">. zm.), przez który należy rozumieć: </w:t>
            </w:r>
          </w:p>
          <w:p w:rsidR="00F67C2E" w:rsidRPr="00E566EC" w:rsidRDefault="00F67C2E" w:rsidP="00E566E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2" w:line="240" w:lineRule="auto"/>
              <w:jc w:val="both"/>
              <w:rPr>
                <w:rFonts w:ascii="Times New Roman" w:hAnsi="Times New Roman"/>
              </w:rPr>
            </w:pPr>
            <w:r w:rsidRPr="00E566EC">
              <w:rPr>
                <w:rFonts w:ascii="Times New Roman" w:eastAsiaTheme="minorEastAsia" w:hAnsi="Times New Roman"/>
              </w:rPr>
              <w:t>pracownika w rozumieniu art. 2 ustawy z dnia 26 czerwca 1974 r. – Kodeks pracy (Dz. U. z 201</w:t>
            </w:r>
            <w:r w:rsidR="00B06AFA" w:rsidRPr="00E566EC">
              <w:rPr>
                <w:rFonts w:ascii="Times New Roman" w:eastAsiaTheme="minorEastAsia" w:hAnsi="Times New Roman"/>
              </w:rPr>
              <w:t>8</w:t>
            </w:r>
            <w:r w:rsidRPr="00E566EC">
              <w:rPr>
                <w:rFonts w:ascii="Times New Roman" w:eastAsiaTheme="minorEastAsia" w:hAnsi="Times New Roman"/>
              </w:rPr>
              <w:t xml:space="preserve"> r. poz. </w:t>
            </w:r>
            <w:r w:rsidR="00B06AFA" w:rsidRPr="00E566EC">
              <w:rPr>
                <w:rFonts w:ascii="Times New Roman" w:eastAsiaTheme="minorEastAsia" w:hAnsi="Times New Roman"/>
              </w:rPr>
              <w:t>917</w:t>
            </w:r>
            <w:r w:rsidRPr="00E566EC">
              <w:rPr>
                <w:rFonts w:ascii="Times New Roman" w:eastAsiaTheme="minorEastAsia" w:hAnsi="Times New Roman"/>
              </w:rPr>
              <w:t>, z</w:t>
            </w:r>
            <w:r w:rsidR="00B06AFA" w:rsidRPr="00E566EC">
              <w:rPr>
                <w:rFonts w:ascii="Times New Roman" w:eastAsiaTheme="minorEastAsia" w:hAnsi="Times New Roman"/>
              </w:rPr>
              <w:t> </w:t>
            </w:r>
            <w:proofErr w:type="spellStart"/>
            <w:r w:rsidRPr="00E566EC">
              <w:rPr>
                <w:rFonts w:ascii="Times New Roman" w:eastAsiaTheme="minorEastAsia" w:hAnsi="Times New Roman"/>
              </w:rPr>
              <w:t>późn</w:t>
            </w:r>
            <w:proofErr w:type="spellEnd"/>
            <w:r w:rsidRPr="00E566EC">
              <w:rPr>
                <w:rFonts w:ascii="Times New Roman" w:eastAsiaTheme="minorEastAsia" w:hAnsi="Times New Roman"/>
              </w:rPr>
              <w:t xml:space="preserve">. zm.); </w:t>
            </w:r>
          </w:p>
          <w:p w:rsidR="00F67C2E" w:rsidRPr="00E566EC" w:rsidRDefault="00F67C2E" w:rsidP="00E566E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2" w:line="240" w:lineRule="auto"/>
              <w:jc w:val="both"/>
              <w:rPr>
                <w:rFonts w:ascii="Times New Roman" w:hAnsi="Times New Roman"/>
              </w:rPr>
            </w:pPr>
            <w:r w:rsidRPr="00E566EC">
              <w:rPr>
                <w:rFonts w:ascii="Times New Roman" w:eastAsiaTheme="minorEastAsia" w:hAnsi="Times New Roman"/>
              </w:rPr>
              <w:t xml:space="preserve">osobę świadczącą usługi na podstawie umowy agencyjnej, umowy zlecenia lub innej umowy o świadczenie usług, do której zgodnie z ustawą z dnia 23 kwietnia 1964 r. – Kodeks cywilny (Dz. U. z </w:t>
            </w:r>
            <w:r w:rsidR="00516F38" w:rsidRPr="00E566EC">
              <w:rPr>
                <w:rFonts w:ascii="Times New Roman" w:eastAsiaTheme="minorEastAsia" w:hAnsi="Times New Roman"/>
              </w:rPr>
              <w:t xml:space="preserve">2018 </w:t>
            </w:r>
            <w:r w:rsidRPr="00E566EC">
              <w:rPr>
                <w:rFonts w:ascii="Times New Roman" w:eastAsiaTheme="minorEastAsia" w:hAnsi="Times New Roman"/>
              </w:rPr>
              <w:t xml:space="preserve">r. poz. </w:t>
            </w:r>
            <w:r w:rsidR="00516F38" w:rsidRPr="00E566EC">
              <w:rPr>
                <w:rFonts w:ascii="Times New Roman" w:eastAsiaTheme="minorEastAsia" w:hAnsi="Times New Roman"/>
              </w:rPr>
              <w:t>1025</w:t>
            </w:r>
            <w:r w:rsidRPr="00E566EC">
              <w:rPr>
                <w:rFonts w:ascii="Times New Roman" w:eastAsiaTheme="minorEastAsia" w:hAnsi="Times New Roman"/>
              </w:rPr>
              <w:t xml:space="preserve">, z </w:t>
            </w:r>
            <w:proofErr w:type="spellStart"/>
            <w:r w:rsidRPr="00E566EC">
              <w:rPr>
                <w:rFonts w:ascii="Times New Roman" w:eastAsiaTheme="minorEastAsia" w:hAnsi="Times New Roman"/>
              </w:rPr>
              <w:t>późn</w:t>
            </w:r>
            <w:proofErr w:type="spellEnd"/>
            <w:r w:rsidRPr="00E566EC">
              <w:rPr>
                <w:rFonts w:ascii="Times New Roman" w:eastAsiaTheme="minorEastAsia" w:hAnsi="Times New Roman"/>
              </w:rPr>
              <w:t xml:space="preserve">. zm.) stosuje się przepisy dotyczące zlecenia albo umowy o dzieło; </w:t>
            </w:r>
          </w:p>
          <w:p w:rsidR="00F67C2E" w:rsidRPr="00E566EC" w:rsidRDefault="00F67C2E" w:rsidP="00E566E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2" w:line="240" w:lineRule="auto"/>
              <w:jc w:val="both"/>
              <w:rPr>
                <w:rFonts w:ascii="Times New Roman" w:hAnsi="Times New Roman"/>
              </w:rPr>
            </w:pPr>
            <w:r w:rsidRPr="00E566EC">
              <w:rPr>
                <w:rFonts w:ascii="Times New Roman" w:eastAsiaTheme="minorEastAsia" w:hAnsi="Times New Roman"/>
              </w:rPr>
              <w:t xml:space="preserve">właściciela, pełniącego funkcje kierownicze; </w:t>
            </w:r>
          </w:p>
          <w:p w:rsidR="0009271E" w:rsidRPr="00E566EC" w:rsidRDefault="00F67C2E" w:rsidP="00E566EC">
            <w:pPr>
              <w:pStyle w:val="Akapitzlist"/>
              <w:numPr>
                <w:ilvl w:val="0"/>
                <w:numId w:val="14"/>
              </w:numPr>
              <w:spacing w:after="60"/>
              <w:jc w:val="both"/>
              <w:rPr>
                <w:rFonts w:ascii="Times New Roman" w:hAnsi="Times New Roman"/>
              </w:rPr>
            </w:pPr>
            <w:r w:rsidRPr="00E566EC">
              <w:rPr>
                <w:rFonts w:ascii="Times New Roman" w:eastAsiaTheme="minorEastAsia" w:hAnsi="Times New Roman"/>
              </w:rPr>
              <w:t xml:space="preserve">wspólnika, w tym partnera prowadzącego regularną działalność w przedsiębiorstwie i czerpiącego z niego korzyści finansowe. </w:t>
            </w:r>
          </w:p>
        </w:tc>
      </w:tr>
    </w:tbl>
    <w:p w:rsidR="00697DD5" w:rsidRDefault="00A9458A" w:rsidP="00A9458A">
      <w:pPr>
        <w:tabs>
          <w:tab w:val="left" w:pos="8595"/>
        </w:tabs>
        <w:spacing w:after="0" w:line="276" w:lineRule="auto"/>
        <w:rPr>
          <w:rFonts w:ascii="Times New Roman" w:hAnsi="Times New Roman" w:cs="Times New Roman"/>
          <w:b/>
        </w:rPr>
        <w:pPrChange w:id="0" w:author="Monika Zgliszewska" w:date="2019-05-27T07:58:00Z">
          <w:pPr>
            <w:spacing w:after="0" w:line="276" w:lineRule="auto"/>
          </w:pPr>
        </w:pPrChange>
      </w:pPr>
      <w:ins w:id="1" w:author="Monika Zgliszewska" w:date="2019-05-27T07:58:00Z">
        <w:r>
          <w:rPr>
            <w:rFonts w:ascii="Times New Roman" w:hAnsi="Times New Roman" w:cs="Times New Roman"/>
            <w:b/>
          </w:rPr>
          <w:tab/>
        </w:r>
      </w:ins>
    </w:p>
    <w:p w:rsidR="0009271E" w:rsidRDefault="0009271E" w:rsidP="00361A2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09271E" w:rsidRPr="00C96EDA" w:rsidRDefault="0009271E" w:rsidP="00361A2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09271E" w:rsidRDefault="0009271E" w:rsidP="006357D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05"/>
        <w:gridCol w:w="1739"/>
        <w:gridCol w:w="3576"/>
      </w:tblGrid>
      <w:tr w:rsidR="0009271E" w:rsidRPr="0025085F" w:rsidTr="00480A7A">
        <w:tc>
          <w:tcPr>
            <w:tcW w:w="5315" w:type="dxa"/>
            <w:gridSpan w:val="3"/>
          </w:tcPr>
          <w:p w:rsidR="0009271E" w:rsidRPr="0025085F" w:rsidRDefault="00144DF8" w:rsidP="001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Formularz</w:t>
            </w:r>
            <w:r w:rsidR="0009271E" w:rsidRPr="0025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5" w:type="dxa"/>
            <w:gridSpan w:val="2"/>
          </w:tcPr>
          <w:p w:rsidR="0009271E" w:rsidRPr="00144DF8" w:rsidRDefault="00144DF8" w:rsidP="00480A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</w:p>
          <w:p w:rsidR="0009271E" w:rsidRPr="0025085F" w:rsidRDefault="00144DF8" w:rsidP="0014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  <w:tr w:rsidR="006C3A92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C3A92" w:rsidRPr="00697DD5" w:rsidRDefault="006C3A92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przedsiębiorstwa: </w:t>
            </w:r>
          </w:p>
        </w:tc>
        <w:tc>
          <w:tcPr>
            <w:tcW w:w="7120" w:type="dxa"/>
            <w:gridSpan w:val="3"/>
          </w:tcPr>
          <w:p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7DD5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97DD5" w:rsidRPr="00697DD5" w:rsidRDefault="00697DD5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7120" w:type="dxa"/>
            <w:gridSpan w:val="3"/>
          </w:tcPr>
          <w:p w:rsidR="00697DD5" w:rsidRPr="006C3A92" w:rsidRDefault="00697DD5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A92" w:rsidRPr="006C3A92" w:rsidTr="00147686">
        <w:tc>
          <w:tcPr>
            <w:tcW w:w="3510" w:type="dxa"/>
            <w:gridSpan w:val="2"/>
            <w:shd w:val="clear" w:color="auto" w:fill="D9D9D9" w:themeFill="background1" w:themeFillShade="D9"/>
          </w:tcPr>
          <w:p w:rsidR="006C3A92" w:rsidRPr="006C3A92" w:rsidRDefault="006C3A92" w:rsidP="00664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7120" w:type="dxa"/>
            <w:gridSpan w:val="3"/>
            <w:vAlign w:val="center"/>
          </w:tcPr>
          <w:p w:rsidR="006C3A92" w:rsidRPr="006C3A92" w:rsidRDefault="00B07578" w:rsidP="00A5486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686">
              <w:rPr>
                <w:rFonts w:ascii="Times New Roman" w:hAnsi="Times New Roman" w:cs="Times New Roman"/>
                <w:b/>
                <w:sz w:val="24"/>
                <w:szCs w:val="24"/>
              </w:rPr>
              <w:t>RPPD.02.04.00-20-0007/16_ UW/…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/PSFWP</w:t>
            </w:r>
            <w:ins w:id="2" w:author="Monika Zgliszewska" w:date="2019-05-27T07:58:00Z">
              <w:r w:rsidR="00A9458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</w:ins>
            <w:del w:id="3" w:author="Monika Zgliszewska" w:date="2019-05-27T07:58:00Z">
              <w:r w:rsidR="00A5486C" w:rsidDel="00A9458A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1</w:delText>
              </w:r>
            </w:del>
            <w:r w:rsidRPr="0014768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A548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20C3" w:rsidRPr="0025085F" w:rsidTr="0077639C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zgłaszanego pracownika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320C3" w:rsidRPr="0025085F" w:rsidRDefault="0003531D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035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umowy oraz czas jej obowiązywania (od – do)</w:t>
            </w:r>
            <w:r w:rsidRPr="0003531D" w:rsidDel="00B2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:rsidR="003320C3" w:rsidRPr="0025085F" w:rsidRDefault="0077639C" w:rsidP="0077639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umer usługi (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Karcie usługi w 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azie</w:t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 Rozwojowych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432" w:rsidRDefault="00F75432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75432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</w:p>
    <w:p w:rsidR="00A024D5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>Przedsiębiorca, dostarczając Kartę usługi powinien się upewnić, że nie zawiera ona braków. Braki w Karcie usługi mogą skutkować koniecznością złożenia dodatkowych wyjaśnień, a nawet zawieszeniem płatności.</w:t>
      </w:r>
      <w:r w:rsidR="00A1542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Uwaga!</w:t>
      </w:r>
    </w:p>
    <w:p w:rsidR="000074A4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Przedsiębiorca powinien się upewnić, że zgłaszani przez niego pracownicy nie korzystają w ramach niniejszego Naboru z dofinansowania w ramach Umów wsparcia, zawartych z innymi przedsiębiorcami. </w:t>
      </w:r>
      <w:r w:rsidRPr="00147686">
        <w:rPr>
          <w:rFonts w:ascii="Times New Roman" w:hAnsi="Times New Roman"/>
          <w:b/>
          <w:color w:val="000000"/>
          <w:sz w:val="20"/>
          <w:szCs w:val="20"/>
        </w:rPr>
        <w:t xml:space="preserve">W niniejszej procedurze naboru wyznacza się limit </w:t>
      </w:r>
      <w:r w:rsidR="009A0E4F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A0E4F" w:rsidRPr="00147686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147686">
        <w:rPr>
          <w:rFonts w:ascii="Times New Roman" w:hAnsi="Times New Roman"/>
          <w:b/>
          <w:color w:val="000000"/>
          <w:sz w:val="20"/>
          <w:szCs w:val="20"/>
        </w:rPr>
        <w:t>000 zł wsparcia na osobę (sprawdzenie na podstawie nr pesel)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54B50" w:rsidRDefault="00E54B50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Uwaga!</w:t>
      </w:r>
    </w:p>
    <w:p w:rsidR="00C53628" w:rsidRDefault="00E54B50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Przedsiębiorca powinien się upewnić, że zgłaszani przez niego pracownicy </w:t>
      </w:r>
      <w:r w:rsidRPr="00E566EC">
        <w:rPr>
          <w:rFonts w:ascii="Times New Roman" w:hAnsi="Times New Roman"/>
          <w:b/>
          <w:sz w:val="20"/>
          <w:szCs w:val="20"/>
        </w:rPr>
        <w:t>posiadają wykształcenie na poziomie do ISCED 3 włącznie (wykształcenie podstawowe, gimnazjalne i ponadgimnazjalne)</w:t>
      </w:r>
      <w:r w:rsidR="00C53628">
        <w:rPr>
          <w:rFonts w:ascii="Times New Roman" w:hAnsi="Times New Roman"/>
          <w:b/>
          <w:sz w:val="20"/>
          <w:szCs w:val="20"/>
        </w:rPr>
        <w:t xml:space="preserve"> – dotyczy wyłącznie Przedsiębiorcy, który uzyskał </w:t>
      </w:r>
      <w:r w:rsidR="00C53628" w:rsidRPr="00C53628">
        <w:rPr>
          <w:rFonts w:ascii="Times New Roman" w:hAnsi="Times New Roman"/>
          <w:b/>
          <w:sz w:val="20"/>
          <w:szCs w:val="20"/>
        </w:rPr>
        <w:t xml:space="preserve">wsparcie na  dofinansowanie wydatków poniesionych na zakup usług rozwojowych stanowiących nie więcej niż 80% całkowitych wydatków kwalifikowanych w ramach preferencji: </w:t>
      </w:r>
      <w:r w:rsidR="00C53628" w:rsidRPr="00E566EC">
        <w:rPr>
          <w:rFonts w:ascii="Times New Roman" w:hAnsi="Times New Roman"/>
          <w:b/>
          <w:sz w:val="20"/>
          <w:szCs w:val="20"/>
          <w:u w:val="single"/>
        </w:rPr>
        <w:t>Pracownik o niskich kwalifikacjach – osoba posiadająca wykształcenie na poziomie do ISCED 3 włącznie</w:t>
      </w:r>
      <w:r w:rsidR="00C53628" w:rsidRPr="00C53628">
        <w:rPr>
          <w:rFonts w:ascii="Times New Roman" w:hAnsi="Times New Roman"/>
          <w:b/>
          <w:sz w:val="20"/>
          <w:szCs w:val="20"/>
        </w:rPr>
        <w:t xml:space="preserve"> (wykształcenie podstawowe, gimnazjalne i ponadgimnazjalne)</w:t>
      </w:r>
      <w:r w:rsidR="00C53628">
        <w:rPr>
          <w:rFonts w:ascii="Times New Roman" w:hAnsi="Times New Roman"/>
          <w:b/>
          <w:sz w:val="20"/>
          <w:szCs w:val="20"/>
        </w:rPr>
        <w:t xml:space="preserve"> </w:t>
      </w:r>
    </w:p>
    <w:p w:rsidR="0077639C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Uwaga! </w:t>
      </w:r>
    </w:p>
    <w:p w:rsidR="00F75432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</w:t>
      </w:r>
      <w:r w:rsidR="00F75432">
        <w:rPr>
          <w:rFonts w:ascii="Times New Roman" w:hAnsi="Times New Roman"/>
          <w:b/>
          <w:color w:val="000000"/>
          <w:sz w:val="20"/>
          <w:szCs w:val="20"/>
        </w:rPr>
        <w:t xml:space="preserve"> podmiotem świadczącym usługi rozwojowe należy zawrzeć </w:t>
      </w:r>
      <w:r w:rsidR="00F75432" w:rsidRPr="004F293F">
        <w:rPr>
          <w:rFonts w:ascii="Times New Roman" w:hAnsi="Times New Roman"/>
          <w:b/>
          <w:color w:val="000000"/>
          <w:sz w:val="20"/>
          <w:szCs w:val="20"/>
          <w:u w:val="single"/>
        </w:rPr>
        <w:t>pisemną umowę na realizację usług rozwojowych</w:t>
      </w:r>
      <w:r w:rsidR="00F75432">
        <w:rPr>
          <w:rFonts w:ascii="Times New Roman" w:hAnsi="Times New Roman"/>
          <w:b/>
          <w:color w:val="000000"/>
          <w:sz w:val="20"/>
          <w:szCs w:val="20"/>
        </w:rPr>
        <w:t xml:space="preserve">.  </w:t>
      </w:r>
    </w:p>
    <w:p w:rsidR="002C6DDC" w:rsidDel="00A9458A" w:rsidRDefault="006A01B1" w:rsidP="00147686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del w:id="4" w:author="Monika Zgliszewska" w:date="2019-05-27T07:58:00Z"/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bookmarkStart w:id="5" w:name="_GoBack"/>
      <w:bookmarkEnd w:id="5"/>
    </w:p>
    <w:p w:rsidR="00E14401" w:rsidRDefault="00E14401" w:rsidP="00A9458A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  <w:pPrChange w:id="6" w:author="Monika Zgliszewska" w:date="2019-05-27T07:58:00Z">
          <w:pPr>
            <w:pStyle w:val="Akapitzlist"/>
            <w:spacing w:after="120" w:line="240" w:lineRule="auto"/>
            <w:ind w:left="0"/>
            <w:jc w:val="both"/>
          </w:pPr>
        </w:pPrChange>
      </w:pPr>
    </w:p>
    <w:p w:rsidR="0077639C" w:rsidRPr="00C074E9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>Oświadczeni</w:t>
      </w:r>
      <w:r w:rsidR="00E14401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C074E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6C1196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, że wyżej wymienion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e osob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y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są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pracownikiem/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pracownikami (zgodnie z definicją zawartą w Regulaminie naboru dla naboru nr PSFWP </w:t>
      </w:r>
      <w:ins w:id="7" w:author="Monika Zgliszewska" w:date="2019-05-27T07:58:00Z">
        <w:r w:rsidR="00A9458A">
          <w:rPr>
            <w:rFonts w:ascii="Times New Roman" w:hAnsi="Times New Roman"/>
            <w:b/>
            <w:color w:val="000000"/>
            <w:sz w:val="24"/>
            <w:szCs w:val="24"/>
          </w:rPr>
          <w:t>2</w:t>
        </w:r>
      </w:ins>
      <w:del w:id="8" w:author="Monika Zgliszewska" w:date="2019-05-27T07:58:00Z">
        <w:r w:rsidR="007B1994" w:rsidDel="00A9458A">
          <w:rPr>
            <w:rFonts w:ascii="Times New Roman" w:hAnsi="Times New Roman"/>
            <w:b/>
            <w:color w:val="000000"/>
            <w:sz w:val="24"/>
            <w:szCs w:val="24"/>
          </w:rPr>
          <w:delText>1</w:delText>
        </w:r>
      </w:del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/</w:t>
      </w:r>
      <w:r w:rsidR="00C174A7" w:rsidRPr="00C074E9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7B1994">
        <w:rPr>
          <w:rFonts w:ascii="Times New Roman" w:hAnsi="Times New Roman"/>
          <w:b/>
          <w:color w:val="000000"/>
          <w:sz w:val="24"/>
          <w:szCs w:val="24"/>
        </w:rPr>
        <w:t>9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) przedsiębiorstwa,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które reprezentuję 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ww. uczestnik/ uczestnicy w trakcie trwania usługi rozwojowej, w której </w:t>
      </w:r>
      <w:r w:rsidR="00E7006C" w:rsidRPr="00C074E9">
        <w:rPr>
          <w:rFonts w:ascii="Times New Roman" w:hAnsi="Times New Roman"/>
          <w:b/>
          <w:color w:val="000000"/>
          <w:sz w:val="24"/>
          <w:szCs w:val="24"/>
        </w:rPr>
        <w:t xml:space="preserve">bierze/biorą udział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jest/są zatrudniony/e i świadczy</w:t>
      </w:r>
      <w:r w:rsidR="004F293F" w:rsidRPr="00C074E9">
        <w:rPr>
          <w:rFonts w:ascii="Times New Roman" w:hAnsi="Times New Roman"/>
          <w:b/>
          <w:color w:val="000000"/>
          <w:sz w:val="24"/>
          <w:szCs w:val="24"/>
        </w:rPr>
        <w:t>/ą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 pracę</w:t>
      </w:r>
      <w:r w:rsidR="00026D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w przedsiębiorstwie, które reprezentuję.</w:t>
      </w:r>
    </w:p>
    <w:p w:rsidR="006C1196" w:rsidRDefault="006C1196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Jednocześnie poświadczam, iż dane zawarte w Formularzach zgłoszeniowych uczestnika indywidualnego (pracownika) są zgodne z posiadaną przeze mnie dokumentacją kadrową każdego z uczestników.</w:t>
      </w:r>
    </w:p>
    <w:p w:rsidR="00424D30" w:rsidRPr="00C074E9" w:rsidRDefault="00424D30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24D5" w:rsidRDefault="00593F80" w:rsidP="00E55B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 xml:space="preserve">Oświadczam, że </w:t>
      </w:r>
      <w:r w:rsidR="00C35673">
        <w:rPr>
          <w:rFonts w:ascii="Times New Roman" w:hAnsi="Times New Roman"/>
          <w:b/>
          <w:color w:val="000000"/>
          <w:sz w:val="24"/>
          <w:szCs w:val="24"/>
        </w:rPr>
        <w:t>pracownicy wymienieni w poniższej tabeli posiadają wykształcenie</w:t>
      </w:r>
      <w:r w:rsidR="00C35673" w:rsidRPr="00C35673">
        <w:rPr>
          <w:rFonts w:ascii="Times New Roman" w:hAnsi="Times New Roman"/>
          <w:b/>
          <w:color w:val="000000"/>
          <w:sz w:val="24"/>
          <w:szCs w:val="24"/>
        </w:rPr>
        <w:t xml:space="preserve"> na poziomie nie wyższym niż ponadgimnazjalne (ISCED3)</w:t>
      </w:r>
      <w:r w:rsidR="00C35673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73"/>
        <w:gridCol w:w="3268"/>
        <w:gridCol w:w="1512"/>
        <w:gridCol w:w="1513"/>
        <w:gridCol w:w="1512"/>
        <w:gridCol w:w="1795"/>
      </w:tblGrid>
      <w:tr w:rsidR="00E3314D" w:rsidRPr="000D4C4E" w:rsidTr="00E566EC">
        <w:trPr>
          <w:trHeight w:val="416"/>
        </w:trPr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  <w:r w:rsidRPr="000D4C4E">
              <w:t>L.p.</w:t>
            </w:r>
          </w:p>
        </w:tc>
        <w:tc>
          <w:tcPr>
            <w:tcW w:w="3455" w:type="dxa"/>
            <w:vMerge w:val="restart"/>
            <w:shd w:val="clear" w:color="auto" w:fill="D9D9D9" w:themeFill="background1" w:themeFillShade="D9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  <w:r w:rsidRPr="0025085F">
              <w:rPr>
                <w:b/>
              </w:rPr>
              <w:t>Imię i nazwisko zgłaszanego pracownika</w:t>
            </w:r>
          </w:p>
        </w:tc>
        <w:tc>
          <w:tcPr>
            <w:tcW w:w="6142" w:type="dxa"/>
            <w:gridSpan w:val="4"/>
            <w:shd w:val="clear" w:color="auto" w:fill="D9D9D9" w:themeFill="background1" w:themeFillShade="D9"/>
            <w:vAlign w:val="center"/>
          </w:tcPr>
          <w:p w:rsidR="00E3314D" w:rsidRPr="00E566EC" w:rsidRDefault="00E3314D" w:rsidP="00E566EC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Wykształcenie</w:t>
            </w:r>
          </w:p>
        </w:tc>
      </w:tr>
      <w:tr w:rsidR="00E3314D" w:rsidRPr="000D4C4E" w:rsidTr="00E566EC">
        <w:tc>
          <w:tcPr>
            <w:tcW w:w="576" w:type="dxa"/>
            <w:vMerge/>
            <w:shd w:val="clear" w:color="auto" w:fill="D9D9D9" w:themeFill="background1" w:themeFillShade="D9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Merge/>
            <w:shd w:val="clear" w:color="auto" w:fill="D9D9D9" w:themeFill="background1" w:themeFillShade="D9"/>
            <w:vAlign w:val="center"/>
          </w:tcPr>
          <w:p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niższe niż podstawowe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  <w:color w:val="000000"/>
              </w:rPr>
              <w:t>podstawowe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gimnazjalne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ponadgimnazjalne</w:t>
            </w:r>
          </w:p>
        </w:tc>
      </w:tr>
      <w:tr w:rsidR="00E3314D" w:rsidRPr="000D4C4E" w:rsidTr="00E566EC">
        <w:trPr>
          <w:trHeight w:val="369"/>
        </w:trPr>
        <w:tc>
          <w:tcPr>
            <w:tcW w:w="576" w:type="dxa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Align w:val="center"/>
          </w:tcPr>
          <w:p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</w:tr>
      <w:tr w:rsidR="00E3314D" w:rsidRPr="000D4C4E" w:rsidTr="00E566EC">
        <w:trPr>
          <w:trHeight w:val="369"/>
        </w:trPr>
        <w:tc>
          <w:tcPr>
            <w:tcW w:w="576" w:type="dxa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Align w:val="center"/>
          </w:tcPr>
          <w:p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</w:tr>
    </w:tbl>
    <w:p w:rsidR="005C3049" w:rsidRPr="00E566EC" w:rsidRDefault="00801054" w:rsidP="00E566EC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A399A" w:rsidRPr="00E566EC">
        <w:rPr>
          <w:rFonts w:ascii="Times New Roman" w:hAnsi="Times New Roman" w:cs="Times New Roman"/>
          <w:sz w:val="20"/>
          <w:szCs w:val="20"/>
        </w:rPr>
        <w:t>*</w:t>
      </w:r>
      <w:r w:rsidRPr="00E566EC">
        <w:rPr>
          <w:rFonts w:ascii="Times New Roman" w:hAnsi="Times New Roman" w:cs="Times New Roman"/>
          <w:sz w:val="20"/>
          <w:szCs w:val="20"/>
        </w:rPr>
        <w:t xml:space="preserve">Należy wypełnić tylko w przypadku </w:t>
      </w:r>
      <w:r w:rsidR="000F609F" w:rsidRPr="00E566EC">
        <w:rPr>
          <w:rFonts w:ascii="Times New Roman" w:hAnsi="Times New Roman" w:cs="Times New Roman"/>
          <w:sz w:val="20"/>
          <w:szCs w:val="20"/>
        </w:rPr>
        <w:t>uzyskania dofinansowania w ramach preferencji: Pracownik o niskich kwalifikacjach – osoba posiadająca wykształcenie na poziomie do ISCED 3 włącznie</w:t>
      </w:r>
      <w:r>
        <w:rPr>
          <w:rFonts w:ascii="Times New Roman" w:hAnsi="Times New Roman" w:cs="Times New Roman"/>
          <w:sz w:val="20"/>
          <w:szCs w:val="20"/>
        </w:rPr>
        <w:t>.</w:t>
      </w:r>
      <w:r w:rsidR="000F609F" w:rsidRPr="000F609F">
        <w:rPr>
          <w:rFonts w:ascii="Times New Roman" w:hAnsi="Times New Roman" w:cs="Times New Roman"/>
        </w:rPr>
        <w:t xml:space="preserve"> 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801054" w:rsidRDefault="00801054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663F36" w:rsidRDefault="0025085F" w:rsidP="00E55BFD">
      <w:pPr>
        <w:spacing w:after="0" w:line="240" w:lineRule="auto"/>
        <w:rPr>
          <w:rFonts w:ascii="Times New Roman" w:hAnsi="Times New Roman" w:cs="Times New Roman"/>
          <w:b/>
        </w:rPr>
      </w:pPr>
      <w:r w:rsidRPr="00B26BEB">
        <w:rPr>
          <w:rFonts w:ascii="Times New Roman" w:hAnsi="Times New Roman" w:cs="Times New Roman"/>
          <w:b/>
        </w:rPr>
        <w:t>Wymagane</w:t>
      </w:r>
      <w:r w:rsidR="00663F36" w:rsidRPr="00B26BEB">
        <w:rPr>
          <w:rFonts w:ascii="Times New Roman" w:hAnsi="Times New Roman" w:cs="Times New Roman"/>
          <w:b/>
        </w:rPr>
        <w:t xml:space="preserve"> załącznik</w:t>
      </w:r>
      <w:r w:rsidRPr="00B26BEB">
        <w:rPr>
          <w:rFonts w:ascii="Times New Roman" w:hAnsi="Times New Roman" w:cs="Times New Roman"/>
          <w:b/>
        </w:rPr>
        <w:t>i</w:t>
      </w:r>
      <w:r w:rsidR="00663F36" w:rsidRPr="00B26BEB">
        <w:rPr>
          <w:rFonts w:ascii="Times New Roman" w:hAnsi="Times New Roman" w:cs="Times New Roman"/>
          <w:b/>
        </w:rPr>
        <w:t xml:space="preserve">: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361A21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>Formularz uczestnika indywidualnego</w:t>
      </w:r>
      <w:r w:rsidR="006C3A92" w:rsidRPr="00B26BEB">
        <w:rPr>
          <w:rFonts w:ascii="Times New Roman" w:hAnsi="Times New Roman" w:cs="Times New Roman"/>
        </w:rPr>
        <w:t xml:space="preserve"> </w:t>
      </w:r>
      <w:r w:rsidRPr="00B26BEB">
        <w:rPr>
          <w:rFonts w:ascii="Times New Roman" w:hAnsi="Times New Roman" w:cs="Times New Roman"/>
        </w:rPr>
        <w:t>(Załącznik Nr 2a do Regulaminu naboru)</w:t>
      </w:r>
      <w:r w:rsidR="00361A21">
        <w:rPr>
          <w:rFonts w:ascii="Times New Roman" w:hAnsi="Times New Roman" w:cs="Times New Roman"/>
        </w:rPr>
        <w:t>*</w:t>
      </w:r>
      <w:r w:rsidR="005C3049">
        <w:rPr>
          <w:rFonts w:ascii="Times New Roman" w:hAnsi="Times New Roman" w:cs="Times New Roman"/>
        </w:rPr>
        <w:t>*</w:t>
      </w:r>
      <w:r w:rsidR="00361A21">
        <w:rPr>
          <w:rFonts w:ascii="Times New Roman" w:hAnsi="Times New Roman" w:cs="Times New Roman"/>
        </w:rPr>
        <w:t xml:space="preserve"> </w:t>
      </w:r>
    </w:p>
    <w:p w:rsidR="003320C3" w:rsidRPr="00B26BEB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 xml:space="preserve">Oświadczenie uczestnika </w:t>
      </w:r>
      <w:r w:rsidRPr="00B26BEB">
        <w:rPr>
          <w:rFonts w:ascii="Times New Roman" w:hAnsi="Times New Roman" w:cs="Times New Roman"/>
        </w:rPr>
        <w:t>(</w:t>
      </w:r>
      <w:r w:rsidR="003320C3" w:rsidRPr="00B26BEB">
        <w:rPr>
          <w:rFonts w:ascii="Times New Roman" w:hAnsi="Times New Roman" w:cs="Times New Roman"/>
        </w:rPr>
        <w:t>Zał</w:t>
      </w:r>
      <w:r w:rsidRPr="00B26BEB">
        <w:rPr>
          <w:rFonts w:ascii="Times New Roman" w:hAnsi="Times New Roman" w:cs="Times New Roman"/>
        </w:rPr>
        <w:t>ącznik Nr</w:t>
      </w:r>
      <w:r w:rsidR="003320C3" w:rsidRPr="00B26BEB">
        <w:rPr>
          <w:rFonts w:ascii="Times New Roman" w:hAnsi="Times New Roman" w:cs="Times New Roman"/>
        </w:rPr>
        <w:t xml:space="preserve"> 2b</w:t>
      </w:r>
      <w:r w:rsidRPr="00B26BEB">
        <w:rPr>
          <w:rFonts w:ascii="Times New Roman" w:hAnsi="Times New Roman" w:cs="Times New Roman"/>
        </w:rPr>
        <w:t xml:space="preserve"> do Regulaminu naboru)</w:t>
      </w:r>
      <w:r w:rsidR="00361A21">
        <w:rPr>
          <w:rFonts w:ascii="Times New Roman" w:hAnsi="Times New Roman" w:cs="Times New Roman"/>
        </w:rPr>
        <w:t>*</w:t>
      </w:r>
      <w:r w:rsidR="005C3049">
        <w:rPr>
          <w:rFonts w:ascii="Times New Roman" w:hAnsi="Times New Roman" w:cs="Times New Roman"/>
        </w:rPr>
        <w:t>*</w:t>
      </w:r>
    </w:p>
    <w:p w:rsidR="00E73E2E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663F36" w:rsidRPr="00B26BEB">
        <w:rPr>
          <w:rFonts w:ascii="Times New Roman" w:hAnsi="Times New Roman" w:cs="Times New Roman"/>
        </w:rPr>
        <w:t>Karta Usługi</w:t>
      </w:r>
      <w:r w:rsidR="00663F36" w:rsidRPr="0025085F">
        <w:rPr>
          <w:rFonts w:ascii="Times New Roman" w:hAnsi="Times New Roman" w:cs="Times New Roman"/>
        </w:rPr>
        <w:t xml:space="preserve"> – wydruk z Bazy Usług Rozwojowych</w:t>
      </w:r>
      <w:r>
        <w:rPr>
          <w:rFonts w:ascii="Times New Roman" w:hAnsi="Times New Roman" w:cs="Times New Roman"/>
        </w:rPr>
        <w:t xml:space="preserve">  </w:t>
      </w:r>
    </w:p>
    <w:p w:rsidR="00361A21" w:rsidRDefault="00361A21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3567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1A21">
        <w:rPr>
          <w:rFonts w:ascii="Times New Roman" w:hAnsi="Times New Roman" w:cs="Times New Roman"/>
          <w:sz w:val="20"/>
          <w:szCs w:val="20"/>
        </w:rPr>
        <w:t xml:space="preserve">składa się tylko raz przy pierwszej usłudze rozwojowej w której bierze udział dany pracownik </w:t>
      </w: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DD4" w:rsidRDefault="00026DD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Pr="00663F36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0074A4" w:rsidRPr="00663F36" w:rsidRDefault="000074A4" w:rsidP="000074A4">
      <w:pPr>
        <w:spacing w:after="60" w:line="240" w:lineRule="auto"/>
        <w:ind w:left="5664" w:hanging="459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876AB">
        <w:rPr>
          <w:rFonts w:ascii="Times New Roman" w:hAnsi="Times New Roman" w:cs="Times New Roman"/>
          <w:sz w:val="20"/>
          <w:szCs w:val="20"/>
        </w:rPr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osoby uprawnionej do podejmowania decyzji wiążących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0074A4" w:rsidRDefault="000074A4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75432" w:rsidRDefault="00F75432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0074A4" w:rsidRPr="000D4C4E" w:rsidRDefault="000074A4" w:rsidP="000074A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0074A4" w:rsidRPr="004876AB" w:rsidRDefault="000074A4" w:rsidP="000074A4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0074A4" w:rsidRPr="0025085F" w:rsidRDefault="000074A4" w:rsidP="00E55BF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sectPr w:rsidR="000074A4" w:rsidRPr="0025085F" w:rsidSect="00663F36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F1" w:rsidRDefault="00B848F1" w:rsidP="00CF3A5A">
      <w:pPr>
        <w:spacing w:after="0" w:line="240" w:lineRule="auto"/>
      </w:pPr>
      <w:r>
        <w:separator/>
      </w:r>
    </w:p>
  </w:endnote>
  <w:endnote w:type="continuationSeparator" w:id="0">
    <w:p w:rsidR="00B848F1" w:rsidRDefault="00B848F1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D7BC9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D7BC9" w:rsidRPr="008A7291">
          <w:rPr>
            <w:rFonts w:eastAsiaTheme="minorEastAsia"/>
          </w:rPr>
          <w:fldChar w:fldCharType="separate"/>
        </w:r>
        <w:r w:rsidR="00A9458A" w:rsidRPr="00A9458A">
          <w:rPr>
            <w:rFonts w:eastAsiaTheme="majorEastAsia"/>
            <w:noProof/>
          </w:rPr>
          <w:t>2</w:t>
        </w:r>
        <w:r w:rsidR="005D7BC9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6A01B1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635621A" wp14:editId="49012356">
              <wp:simplePos x="0" y="0"/>
              <wp:positionH relativeFrom="column">
                <wp:posOffset>-1200414</wp:posOffset>
              </wp:positionH>
              <wp:positionV relativeFrom="paragraph">
                <wp:posOffset>-403242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5D7BC9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5D7BC9" w:rsidRPr="00635266">
          <w:rPr>
            <w:rFonts w:eastAsiaTheme="minorEastAsia"/>
          </w:rPr>
          <w:fldChar w:fldCharType="separate"/>
        </w:r>
        <w:r w:rsidR="00A9458A" w:rsidRPr="00A9458A">
          <w:rPr>
            <w:rFonts w:eastAsiaTheme="majorEastAsia"/>
            <w:noProof/>
          </w:rPr>
          <w:t>1</w:t>
        </w:r>
        <w:r w:rsidR="005D7BC9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F1" w:rsidRDefault="00B848F1" w:rsidP="00CF3A5A">
      <w:pPr>
        <w:spacing w:after="0" w:line="240" w:lineRule="auto"/>
      </w:pPr>
      <w:r>
        <w:separator/>
      </w:r>
    </w:p>
  </w:footnote>
  <w:footnote w:type="continuationSeparator" w:id="0">
    <w:p w:rsidR="00B848F1" w:rsidRDefault="00B848F1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3"/>
      <w:gridCol w:w="1107"/>
    </w:tblGrid>
    <w:tr w:rsidR="00FF24D2" w:rsidTr="00E566EC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613" w:type="dxa"/>
            </w:tcPr>
            <w:p w:rsidR="00FF24D2" w:rsidRPr="00842519" w:rsidRDefault="00A9458A" w:rsidP="00D36FFE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del w:id="9" w:author="Monika Zgliszewska" w:date="2019-05-27T07:58:00Z">
                <w:r w:rsidRPr="00842519" w:rsidDel="00A9458A">
                  <w:rPr>
                    <w:b/>
                    <w:color w:val="0070C0"/>
                    <w:sz w:val="24"/>
                    <w:szCs w:val="24"/>
                  </w:rPr>
                  <w:delText>Podmiotowy System F</w:delText>
                </w:r>
                <w:r w:rsidDel="00A9458A">
                  <w:rPr>
                    <w:b/>
                    <w:color w:val="0070C0"/>
                    <w:sz w:val="24"/>
                    <w:szCs w:val="24"/>
                  </w:rPr>
                  <w:delText xml:space="preserve">inansowania usług rozwojowych </w:delText>
                </w:r>
                <w:r w:rsidRPr="00842519" w:rsidDel="00A9458A">
                  <w:rPr>
                    <w:b/>
                    <w:color w:val="0070C0"/>
                    <w:sz w:val="24"/>
                    <w:szCs w:val="24"/>
                  </w:rPr>
                  <w:delText>w województwie podlaskim –</w:delText>
                </w:r>
                <w:r w:rsidDel="00A9458A">
                  <w:rPr>
                    <w:b/>
                    <w:color w:val="0070C0"/>
                    <w:sz w:val="24"/>
                    <w:szCs w:val="24"/>
                  </w:rPr>
                  <w:delText xml:space="preserve">                                     Załącznik nr 2 do Regulaminu naboru PSFWP 1/2019</w:delText>
                </w:r>
              </w:del>
              <w:ins w:id="10" w:author="Monika Zgliszewska" w:date="2019-05-27T07:58:00Z">
                <w:r w:rsidRPr="00842519">
                  <w:rPr>
                    <w:b/>
                    <w:color w:val="0070C0"/>
                    <w:sz w:val="24"/>
                    <w:szCs w:val="24"/>
                  </w:rPr>
                  <w:t>Podmiotowy System F</w:t>
                </w:r>
                <w:r>
                  <w:rPr>
                    <w:b/>
                    <w:color w:val="0070C0"/>
                    <w:sz w:val="24"/>
                    <w:szCs w:val="24"/>
                  </w:rPr>
                  <w:t xml:space="preserve">inansowania usług rozwojowych </w:t>
                </w:r>
                <w:r w:rsidRPr="00842519">
                  <w:rPr>
                    <w:b/>
                    <w:color w:val="0070C0"/>
                    <w:sz w:val="24"/>
                    <w:szCs w:val="24"/>
                  </w:rPr>
                  <w:t>w województwie podlaskim –</w:t>
                </w:r>
                <w:r>
                  <w:rPr>
                    <w:b/>
                    <w:color w:val="0070C0"/>
                    <w:sz w:val="24"/>
                    <w:szCs w:val="24"/>
                  </w:rPr>
                  <w:t xml:space="preserve">                                     Załącznik n</w:t>
                </w:r>
                <w:r>
                  <w:rPr>
                    <w:b/>
                    <w:color w:val="0070C0"/>
                    <w:sz w:val="24"/>
                    <w:szCs w:val="24"/>
                  </w:rPr>
                  <w:t>r 2 do Regulaminu naboru PSFWP 2</w:t>
                </w:r>
                <w:r>
                  <w:rPr>
                    <w:b/>
                    <w:color w:val="0070C0"/>
                    <w:sz w:val="24"/>
                    <w:szCs w:val="24"/>
                  </w:rPr>
                  <w:t>/2019</w:t>
                </w:r>
              </w:ins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7" w:type="dxa"/>
            </w:tcPr>
            <w:p w:rsidR="00FF24D2" w:rsidRDefault="00D36FFE" w:rsidP="00D36FFE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1A31"/>
    <w:multiLevelType w:val="hybridMultilevel"/>
    <w:tmpl w:val="4906FB52"/>
    <w:lvl w:ilvl="0" w:tplc="A99679F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9291C"/>
    <w:multiLevelType w:val="hybridMultilevel"/>
    <w:tmpl w:val="5874F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eryta Piekarska">
    <w15:presenceInfo w15:providerId="AD" w15:userId="S-1-5-21-496810500-2096436997-2835870143-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2566"/>
    <w:rsid w:val="00003878"/>
    <w:rsid w:val="00004E05"/>
    <w:rsid w:val="0000630E"/>
    <w:rsid w:val="000074A4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26DD4"/>
    <w:rsid w:val="00034E1F"/>
    <w:rsid w:val="0003531D"/>
    <w:rsid w:val="00036DAC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28AE"/>
    <w:rsid w:val="000841E9"/>
    <w:rsid w:val="00090EBB"/>
    <w:rsid w:val="00091F7E"/>
    <w:rsid w:val="0009271E"/>
    <w:rsid w:val="0009550E"/>
    <w:rsid w:val="00096DE1"/>
    <w:rsid w:val="00097C89"/>
    <w:rsid w:val="000A607B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0F609F"/>
    <w:rsid w:val="000F72BD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C7B"/>
    <w:rsid w:val="00144DF8"/>
    <w:rsid w:val="001453E1"/>
    <w:rsid w:val="00147686"/>
    <w:rsid w:val="00150542"/>
    <w:rsid w:val="00161CD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4B15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629C"/>
    <w:rsid w:val="0025085F"/>
    <w:rsid w:val="00251505"/>
    <w:rsid w:val="0025234C"/>
    <w:rsid w:val="0026476C"/>
    <w:rsid w:val="00266428"/>
    <w:rsid w:val="002678C9"/>
    <w:rsid w:val="00270989"/>
    <w:rsid w:val="002737C1"/>
    <w:rsid w:val="00283CD8"/>
    <w:rsid w:val="0029076B"/>
    <w:rsid w:val="00295D02"/>
    <w:rsid w:val="002A1E9C"/>
    <w:rsid w:val="002A6471"/>
    <w:rsid w:val="002A7A13"/>
    <w:rsid w:val="002C00F0"/>
    <w:rsid w:val="002C214C"/>
    <w:rsid w:val="002C6DDC"/>
    <w:rsid w:val="002D10DB"/>
    <w:rsid w:val="002D44CC"/>
    <w:rsid w:val="002D6B78"/>
    <w:rsid w:val="002E414B"/>
    <w:rsid w:val="002E6901"/>
    <w:rsid w:val="002E7E7B"/>
    <w:rsid w:val="002F18AD"/>
    <w:rsid w:val="00302926"/>
    <w:rsid w:val="00313744"/>
    <w:rsid w:val="00314E06"/>
    <w:rsid w:val="00316FE8"/>
    <w:rsid w:val="00320BF1"/>
    <w:rsid w:val="003237DD"/>
    <w:rsid w:val="00327380"/>
    <w:rsid w:val="003320C3"/>
    <w:rsid w:val="0033761C"/>
    <w:rsid w:val="00337A52"/>
    <w:rsid w:val="0034386F"/>
    <w:rsid w:val="00355D20"/>
    <w:rsid w:val="00361A21"/>
    <w:rsid w:val="0036450F"/>
    <w:rsid w:val="00370891"/>
    <w:rsid w:val="003832EF"/>
    <w:rsid w:val="00384139"/>
    <w:rsid w:val="00387C39"/>
    <w:rsid w:val="00390C33"/>
    <w:rsid w:val="003A683D"/>
    <w:rsid w:val="003B3E3C"/>
    <w:rsid w:val="003B604C"/>
    <w:rsid w:val="003B6DD1"/>
    <w:rsid w:val="003C058F"/>
    <w:rsid w:val="003C7832"/>
    <w:rsid w:val="003C7AAE"/>
    <w:rsid w:val="003D1877"/>
    <w:rsid w:val="003D3D21"/>
    <w:rsid w:val="003D6626"/>
    <w:rsid w:val="003E2268"/>
    <w:rsid w:val="003F16E5"/>
    <w:rsid w:val="003F606E"/>
    <w:rsid w:val="0040278B"/>
    <w:rsid w:val="004030CC"/>
    <w:rsid w:val="00424D30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E1888"/>
    <w:rsid w:val="004E1FCE"/>
    <w:rsid w:val="004E2170"/>
    <w:rsid w:val="004F293F"/>
    <w:rsid w:val="00500DFF"/>
    <w:rsid w:val="00504F6F"/>
    <w:rsid w:val="005068BB"/>
    <w:rsid w:val="00513542"/>
    <w:rsid w:val="00513BFE"/>
    <w:rsid w:val="00516F38"/>
    <w:rsid w:val="00521244"/>
    <w:rsid w:val="0052129F"/>
    <w:rsid w:val="00522F5B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93F80"/>
    <w:rsid w:val="005A4AA0"/>
    <w:rsid w:val="005B3714"/>
    <w:rsid w:val="005B7D23"/>
    <w:rsid w:val="005C1C34"/>
    <w:rsid w:val="005C1CEC"/>
    <w:rsid w:val="005C3049"/>
    <w:rsid w:val="005C6EA6"/>
    <w:rsid w:val="005D5200"/>
    <w:rsid w:val="005D6B50"/>
    <w:rsid w:val="005D7BC9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357D4"/>
    <w:rsid w:val="00645830"/>
    <w:rsid w:val="00646704"/>
    <w:rsid w:val="006611C7"/>
    <w:rsid w:val="00663F36"/>
    <w:rsid w:val="00664DF7"/>
    <w:rsid w:val="00665594"/>
    <w:rsid w:val="0066605C"/>
    <w:rsid w:val="00666C6E"/>
    <w:rsid w:val="0068372F"/>
    <w:rsid w:val="006855BF"/>
    <w:rsid w:val="00687BB6"/>
    <w:rsid w:val="00691DD0"/>
    <w:rsid w:val="00697DD5"/>
    <w:rsid w:val="006A01B1"/>
    <w:rsid w:val="006B52F8"/>
    <w:rsid w:val="006C1196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E1"/>
    <w:rsid w:val="00734B0B"/>
    <w:rsid w:val="00734C59"/>
    <w:rsid w:val="007439A8"/>
    <w:rsid w:val="007475A6"/>
    <w:rsid w:val="0075011F"/>
    <w:rsid w:val="00750B95"/>
    <w:rsid w:val="00753710"/>
    <w:rsid w:val="00756626"/>
    <w:rsid w:val="00762214"/>
    <w:rsid w:val="00764302"/>
    <w:rsid w:val="0076449C"/>
    <w:rsid w:val="007751C7"/>
    <w:rsid w:val="00775370"/>
    <w:rsid w:val="0077639C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1994"/>
    <w:rsid w:val="007B23BA"/>
    <w:rsid w:val="007B6470"/>
    <w:rsid w:val="007C6151"/>
    <w:rsid w:val="007D28D3"/>
    <w:rsid w:val="007E2826"/>
    <w:rsid w:val="007F0320"/>
    <w:rsid w:val="007F1C3F"/>
    <w:rsid w:val="00801054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204E"/>
    <w:rsid w:val="008A7291"/>
    <w:rsid w:val="008B1A09"/>
    <w:rsid w:val="008B721A"/>
    <w:rsid w:val="008C12F6"/>
    <w:rsid w:val="008C5887"/>
    <w:rsid w:val="008D127E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0E4F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A0103D"/>
    <w:rsid w:val="00A01239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3116D"/>
    <w:rsid w:val="00A44AF9"/>
    <w:rsid w:val="00A51081"/>
    <w:rsid w:val="00A545E8"/>
    <w:rsid w:val="00A5486C"/>
    <w:rsid w:val="00A56D62"/>
    <w:rsid w:val="00A6565D"/>
    <w:rsid w:val="00A74597"/>
    <w:rsid w:val="00A9458A"/>
    <w:rsid w:val="00A94C42"/>
    <w:rsid w:val="00A964C3"/>
    <w:rsid w:val="00AA5C71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6AFA"/>
    <w:rsid w:val="00B07189"/>
    <w:rsid w:val="00B07578"/>
    <w:rsid w:val="00B07F05"/>
    <w:rsid w:val="00B1614B"/>
    <w:rsid w:val="00B16A7B"/>
    <w:rsid w:val="00B17791"/>
    <w:rsid w:val="00B23FC7"/>
    <w:rsid w:val="00B249B4"/>
    <w:rsid w:val="00B26602"/>
    <w:rsid w:val="00B26BEB"/>
    <w:rsid w:val="00B2711F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1EBD"/>
    <w:rsid w:val="00B845FC"/>
    <w:rsid w:val="00B848F1"/>
    <w:rsid w:val="00B87534"/>
    <w:rsid w:val="00B87B26"/>
    <w:rsid w:val="00B87CDB"/>
    <w:rsid w:val="00BA5FF2"/>
    <w:rsid w:val="00BB034A"/>
    <w:rsid w:val="00BB6353"/>
    <w:rsid w:val="00BC1DB7"/>
    <w:rsid w:val="00BC428C"/>
    <w:rsid w:val="00BC5A86"/>
    <w:rsid w:val="00BC7DA9"/>
    <w:rsid w:val="00BD1D26"/>
    <w:rsid w:val="00BE782B"/>
    <w:rsid w:val="00BF2617"/>
    <w:rsid w:val="00C00B42"/>
    <w:rsid w:val="00C027F3"/>
    <w:rsid w:val="00C074E9"/>
    <w:rsid w:val="00C117B5"/>
    <w:rsid w:val="00C174A7"/>
    <w:rsid w:val="00C228EB"/>
    <w:rsid w:val="00C22946"/>
    <w:rsid w:val="00C253BA"/>
    <w:rsid w:val="00C30B7C"/>
    <w:rsid w:val="00C33E7A"/>
    <w:rsid w:val="00C35673"/>
    <w:rsid w:val="00C4091C"/>
    <w:rsid w:val="00C41677"/>
    <w:rsid w:val="00C43C43"/>
    <w:rsid w:val="00C47657"/>
    <w:rsid w:val="00C527D2"/>
    <w:rsid w:val="00C53628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A1D02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36FFE"/>
    <w:rsid w:val="00D41807"/>
    <w:rsid w:val="00D43865"/>
    <w:rsid w:val="00D43F33"/>
    <w:rsid w:val="00D57EFE"/>
    <w:rsid w:val="00D60A8C"/>
    <w:rsid w:val="00D63134"/>
    <w:rsid w:val="00D720D4"/>
    <w:rsid w:val="00D8027A"/>
    <w:rsid w:val="00D80806"/>
    <w:rsid w:val="00D81789"/>
    <w:rsid w:val="00D8249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7C9F"/>
    <w:rsid w:val="00E10427"/>
    <w:rsid w:val="00E11039"/>
    <w:rsid w:val="00E14401"/>
    <w:rsid w:val="00E20318"/>
    <w:rsid w:val="00E21503"/>
    <w:rsid w:val="00E245A1"/>
    <w:rsid w:val="00E3314D"/>
    <w:rsid w:val="00E40996"/>
    <w:rsid w:val="00E44A60"/>
    <w:rsid w:val="00E53CCC"/>
    <w:rsid w:val="00E548AB"/>
    <w:rsid w:val="00E54B50"/>
    <w:rsid w:val="00E55BFD"/>
    <w:rsid w:val="00E566EC"/>
    <w:rsid w:val="00E64986"/>
    <w:rsid w:val="00E7006C"/>
    <w:rsid w:val="00E712FE"/>
    <w:rsid w:val="00E73E2E"/>
    <w:rsid w:val="00E77442"/>
    <w:rsid w:val="00E81929"/>
    <w:rsid w:val="00E819E9"/>
    <w:rsid w:val="00E8514D"/>
    <w:rsid w:val="00E87B35"/>
    <w:rsid w:val="00E95587"/>
    <w:rsid w:val="00EA1E63"/>
    <w:rsid w:val="00EB0922"/>
    <w:rsid w:val="00EB3A6E"/>
    <w:rsid w:val="00EB67A8"/>
    <w:rsid w:val="00EC01AB"/>
    <w:rsid w:val="00EC3B3C"/>
    <w:rsid w:val="00EC70E8"/>
    <w:rsid w:val="00ED0BAB"/>
    <w:rsid w:val="00ED1188"/>
    <w:rsid w:val="00ED24E3"/>
    <w:rsid w:val="00ED2D81"/>
    <w:rsid w:val="00ED38A4"/>
    <w:rsid w:val="00EE2C4F"/>
    <w:rsid w:val="00EE2EE5"/>
    <w:rsid w:val="00EF494C"/>
    <w:rsid w:val="00EF6D30"/>
    <w:rsid w:val="00F0205D"/>
    <w:rsid w:val="00F0337F"/>
    <w:rsid w:val="00F04895"/>
    <w:rsid w:val="00F062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553FE"/>
    <w:rsid w:val="00F62DCD"/>
    <w:rsid w:val="00F63E0E"/>
    <w:rsid w:val="00F67C2E"/>
    <w:rsid w:val="00F70570"/>
    <w:rsid w:val="00F706CF"/>
    <w:rsid w:val="00F72760"/>
    <w:rsid w:val="00F75432"/>
    <w:rsid w:val="00F87CCC"/>
    <w:rsid w:val="00F94B10"/>
    <w:rsid w:val="00FA278B"/>
    <w:rsid w:val="00FA399A"/>
    <w:rsid w:val="00FA5F81"/>
    <w:rsid w:val="00FA61FB"/>
    <w:rsid w:val="00FB652A"/>
    <w:rsid w:val="00FC6FD2"/>
    <w:rsid w:val="00FD2812"/>
    <w:rsid w:val="00FD488A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E9A64E-3B3A-40CF-A73E-976902BF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Załącznik nr 2 do Regulaminu naboru PSFWP 1/2019</vt:lpstr>
    </vt:vector>
  </TitlesOfParts>
  <Company>WUP Białystok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Załącznik nr 2 do Regulaminu naboru PSFWP 2/2019</dc:title>
  <dc:creator>Margeryta Piekarska</dc:creator>
  <cp:lastModifiedBy>Monika Zgliszewska</cp:lastModifiedBy>
  <cp:revision>11</cp:revision>
  <cp:lastPrinted>2019-02-15T06:13:00Z</cp:lastPrinted>
  <dcterms:created xsi:type="dcterms:W3CDTF">2019-02-11T13:22:00Z</dcterms:created>
  <dcterms:modified xsi:type="dcterms:W3CDTF">2019-05-27T05:58:00Z</dcterms:modified>
</cp:coreProperties>
</file>