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C" w:rsidRDefault="004564DC" w:rsidP="003D6586">
      <w:r w:rsidRPr="009E5DA0">
        <w:t xml:space="preserve">Załącznik nr </w:t>
      </w:r>
      <w:r w:rsidR="00EA0913">
        <w:t>10</w:t>
      </w:r>
      <w:r w:rsidRPr="009E5DA0">
        <w:t xml:space="preserve">: </w:t>
      </w:r>
      <w:r w:rsidR="00EA0913" w:rsidRPr="00EA0913">
        <w:t>Wzór umowy o dofinansowanie projektu PUP</w:t>
      </w:r>
    </w:p>
    <w:p w:rsidR="00D734EC" w:rsidRPr="009E5DA0" w:rsidRDefault="0002173D" w:rsidP="003D6586">
      <w:pPr>
        <w:jc w:val="center"/>
      </w:pPr>
      <w:r>
        <w:rPr>
          <w:noProof/>
          <w:lang w:eastAsia="pl-PL"/>
        </w:rPr>
        <w:drawing>
          <wp:inline distT="0" distB="0" distL="0" distR="0" wp14:anchorId="0042B233" wp14:editId="081D5294">
            <wp:extent cx="5759450" cy="501487"/>
            <wp:effectExtent l="0" t="0" r="0" b="0"/>
            <wp:docPr id="1" name="Obraz 1" descr="C:\Users\pawluszewicz_dorota\Desktop\zmiany wizualizacji\Rpo\Zestaw_logotypow_monochrom_GRAY_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awluszewicz_dorota\Desktop\zmiany wizualizacji\Rpo\Zestaw_logotypow_monochrom_GRAY_E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Times New Roman" w:hAnsi="Calibri" w:cs="Calibri"/>
          <w:b/>
          <w:i/>
          <w:u w:val="single"/>
          <w:lang w:eastAsia="pl-PL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Times New Roman" w:hAnsi="Calibri" w:cs="Calibri"/>
          <w:b/>
          <w:i/>
          <w:vertAlign w:val="superscript"/>
          <w:lang w:eastAsia="pl-PL"/>
        </w:rPr>
      </w:pPr>
      <w:r w:rsidRPr="00EA0913">
        <w:rPr>
          <w:rFonts w:ascii="Calibri" w:eastAsia="Times New Roman" w:hAnsi="Calibri" w:cs="Calibri"/>
          <w:b/>
          <w:i/>
          <w:lang w:eastAsia="pl-PL"/>
        </w:rPr>
        <w:t>WZÓR</w:t>
      </w:r>
      <w:r w:rsidRPr="00EA0913">
        <w:rPr>
          <w:rFonts w:ascii="Calibri" w:eastAsia="Times New Roman" w:hAnsi="Calibri" w:cs="Calibri"/>
          <w:b/>
          <w:i/>
          <w:vertAlign w:val="superscript"/>
          <w:lang w:eastAsia="pl-PL"/>
        </w:rPr>
        <w:footnoteReference w:id="1"/>
      </w:r>
      <w:bookmarkStart w:id="0" w:name="_GoBack"/>
      <w:bookmarkEnd w:id="0"/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:rsidR="00EA0913" w:rsidRPr="00EA0913" w:rsidRDefault="00EA0913" w:rsidP="00EA0913">
      <w:pPr>
        <w:autoSpaceDE w:val="0"/>
        <w:autoSpaceDN w:val="0"/>
        <w:spacing w:after="60" w:line="240" w:lineRule="auto"/>
        <w:ind w:left="-36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913">
        <w:rPr>
          <w:rFonts w:ascii="Calibri" w:eastAsia="Times New Roman" w:hAnsi="Calibri" w:cs="Calibri"/>
          <w:b/>
          <w:bCs/>
          <w:lang w:eastAsia="pl-PL"/>
        </w:rPr>
        <w:t>UMOWA O DOFINANSOWANIE PROJEKTU POZAKONKURSOWEGO W RAMACH DZIAŁANIA 2.1</w:t>
      </w:r>
      <w:r w:rsidRPr="00EA0913">
        <w:rPr>
          <w:rFonts w:ascii="Calibri" w:eastAsia="Times New Roman" w:hAnsi="Calibri" w:cs="Calibri"/>
          <w:b/>
          <w:bCs/>
          <w:lang w:eastAsia="pl-PL"/>
        </w:rPr>
        <w:br/>
        <w:t>REGIONALNEGO PROGRAMU OPERACYJNEGO WOJEWÓDZTWA PODLASKIEGO na lata 2014-2020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EA0913">
        <w:rPr>
          <w:rFonts w:ascii="Calibri" w:eastAsia="Times New Roman" w:hAnsi="Calibri" w:cs="Calibri"/>
          <w:b/>
          <w:lang w:eastAsia="pl-PL"/>
        </w:rPr>
        <w:t>Nr umowy: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Umowa o dofinansowanie Projektu: </w:t>
      </w:r>
      <w:r w:rsidRPr="00EA0913">
        <w:rPr>
          <w:rFonts w:ascii="Calibri" w:eastAsia="Calibri" w:hAnsi="Calibri" w:cs="Calibri"/>
          <w:i/>
        </w:rPr>
        <w:t>[tytuł projektu]</w:t>
      </w:r>
      <w:r w:rsidRPr="00EA0913">
        <w:rPr>
          <w:rFonts w:ascii="Calibri" w:eastAsia="Calibri" w:hAnsi="Calibri" w:cs="Calibri"/>
        </w:rPr>
        <w:t xml:space="preserve"> w ramach Regionalnego Programu Operacyjnego Województwa Podlaskiego na lata 2014-2020 współfinansowanego ze środków Europejskiego Funduszu Społecznego, zawarta w ………………… </w:t>
      </w:r>
      <w:r w:rsidRPr="00EA0913">
        <w:rPr>
          <w:rFonts w:ascii="Calibri" w:eastAsia="Calibri" w:hAnsi="Calibri" w:cs="Calibri"/>
          <w:i/>
        </w:rPr>
        <w:t>[miejsce zawarcia umowy]</w:t>
      </w:r>
      <w:r w:rsidRPr="00EA0913">
        <w:rPr>
          <w:rFonts w:ascii="Calibri" w:eastAsia="Calibri" w:hAnsi="Calibri" w:cs="Calibri"/>
        </w:rPr>
        <w:t xml:space="preserve"> w dniu ….................. pomiędzy: 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  <w:b/>
        </w:rPr>
        <w:t>Województwem Podlaskim (Wojewódzkim Urzędem Pracy w Białymstoku, ul. Pogodna 22,</w:t>
      </w:r>
      <w:r w:rsidRPr="00EA0913">
        <w:rPr>
          <w:rFonts w:ascii="Calibri" w:eastAsia="Calibri" w:hAnsi="Calibri" w:cs="Calibri"/>
          <w:b/>
        </w:rPr>
        <w:br/>
        <w:t>15-354 Białystok)</w:t>
      </w:r>
      <w:r w:rsidRPr="00EA0913">
        <w:rPr>
          <w:rFonts w:ascii="Calibri" w:eastAsia="Calibri" w:hAnsi="Calibri" w:cs="Calibri"/>
        </w:rPr>
        <w:t>,, zwanym dalej „Instytucją Pośredniczącą”,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reprezentowanym przez: 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  <w:b/>
        </w:rPr>
        <w:t>……………………………………. – Dyrektora Wojewódzkiego Urzędu Pracy w Białymstoku</w:t>
      </w:r>
      <w:r w:rsidRPr="00EA0913" w:rsidDel="00CF7744">
        <w:rPr>
          <w:rFonts w:ascii="Calibri" w:eastAsia="Calibri" w:hAnsi="Calibri" w:cs="Calibri"/>
        </w:rPr>
        <w:t xml:space="preserve"> </w:t>
      </w:r>
      <w:r w:rsidRPr="00EA0913">
        <w:rPr>
          <w:rFonts w:ascii="Calibri" w:eastAsia="Calibri" w:hAnsi="Calibri" w:cs="Calibri"/>
          <w:vertAlign w:val="superscript"/>
        </w:rPr>
        <w:footnoteReference w:id="2"/>
      </w:r>
      <w:r w:rsidRPr="00EA0913">
        <w:rPr>
          <w:rFonts w:ascii="Calibri" w:eastAsia="Calibri" w:hAnsi="Calibri" w:cs="Calibri"/>
        </w:rPr>
        <w:t>, na podstawie pełnomocnictwa z dnia ………………………….. 2015r. stanowiącego załącznik nr 1a do umowy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 a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  <w:i/>
        </w:rPr>
      </w:pPr>
      <w:r w:rsidRPr="00EA0913">
        <w:rPr>
          <w:rFonts w:ascii="Calibri" w:eastAsia="Calibri" w:hAnsi="Calibri" w:cs="Calibri"/>
        </w:rPr>
        <w:t>.....................................................................................................</w:t>
      </w:r>
      <w:r w:rsidRPr="00EA0913">
        <w:rPr>
          <w:rFonts w:ascii="Calibri" w:eastAsia="Calibri" w:hAnsi="Calibri" w:cs="Calibri"/>
          <w:i/>
        </w:rPr>
        <w:t xml:space="preserve">[nazwa i adres Beneficjenta, NIP, REGON], </w:t>
      </w:r>
      <w:r w:rsidRPr="00EA0913">
        <w:rPr>
          <w:rFonts w:ascii="Calibri" w:eastAsia="Calibri" w:hAnsi="Calibri" w:cs="Calibri"/>
        </w:rPr>
        <w:t>zwaną/</w:t>
      </w:r>
      <w:proofErr w:type="spellStart"/>
      <w:r w:rsidRPr="00EA0913">
        <w:rPr>
          <w:rFonts w:ascii="Calibri" w:eastAsia="Calibri" w:hAnsi="Calibri" w:cs="Calibri"/>
        </w:rPr>
        <w:t>ym</w:t>
      </w:r>
      <w:proofErr w:type="spellEnd"/>
      <w:r w:rsidRPr="00EA0913">
        <w:rPr>
          <w:rFonts w:ascii="Calibri" w:eastAsia="Calibri" w:hAnsi="Calibri" w:cs="Calibri"/>
        </w:rPr>
        <w:t xml:space="preserve"> dalej</w:t>
      </w:r>
      <w:r w:rsidRPr="00EA0913">
        <w:rPr>
          <w:rFonts w:ascii="Calibri" w:eastAsia="Calibri" w:hAnsi="Calibri" w:cs="Calibri"/>
          <w:i/>
        </w:rPr>
        <w:t xml:space="preserve"> „</w:t>
      </w:r>
      <w:r w:rsidRPr="00EA0913">
        <w:rPr>
          <w:rFonts w:ascii="Calibri" w:eastAsia="Calibri" w:hAnsi="Calibri" w:cs="Calibri"/>
        </w:rPr>
        <w:t>Beneficjentem”,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reprezentowanym przez:  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..............................................................…….............................................................</w:t>
      </w:r>
      <w:r w:rsidRPr="00EA0913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EA0913">
        <w:rPr>
          <w:rFonts w:ascii="Calibri" w:eastAsia="Calibri" w:hAnsi="Calibri" w:cs="Calibri"/>
        </w:rPr>
        <w:t>na podstawie upoważnienia stanowiącego załącznik nr 1b do umowy</w:t>
      </w:r>
      <w:r w:rsidRPr="00EA0913">
        <w:rPr>
          <w:rFonts w:ascii="Calibri" w:eastAsia="Calibri" w:hAnsi="Calibri" w:cs="Calibri"/>
          <w:vertAlign w:val="superscript"/>
        </w:rPr>
        <w:footnoteReference w:id="3"/>
      </w:r>
      <w:r w:rsidRPr="00EA0913">
        <w:rPr>
          <w:rFonts w:ascii="Calibri" w:eastAsia="Calibri" w:hAnsi="Calibri" w:cs="Calibri"/>
        </w:rPr>
        <w:t>.</w:t>
      </w:r>
    </w:p>
    <w:p w:rsidR="00EA0913" w:rsidRPr="00EA0913" w:rsidRDefault="00EA0913" w:rsidP="00EA0913">
      <w:p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EA0913" w:rsidRPr="00EA0913" w:rsidRDefault="00EA0913" w:rsidP="00EA0913">
      <w:pPr>
        <w:autoSpaceDE w:val="0"/>
        <w:autoSpaceDN w:val="0"/>
        <w:spacing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§ 1.</w:t>
      </w:r>
    </w:p>
    <w:p w:rsidR="00EA0913" w:rsidRPr="00EA0913" w:rsidRDefault="00EA0913" w:rsidP="00EA0913">
      <w:pPr>
        <w:autoSpaceDE w:val="0"/>
        <w:autoSpaceDN w:val="0"/>
        <w:spacing w:after="60" w:line="240" w:lineRule="auto"/>
        <w:jc w:val="center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EA0913" w:rsidRPr="00EA0913" w:rsidRDefault="00EA0913" w:rsidP="00EA0913">
      <w:p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Ilekroć w umowie jest mowa o: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„administratorze danych osobowych” oznacza to:</w:t>
      </w:r>
    </w:p>
    <w:p w:rsidR="00EA0913" w:rsidRPr="00EA0913" w:rsidRDefault="00EA0913" w:rsidP="00F57AB3">
      <w:pPr>
        <w:numPr>
          <w:ilvl w:val="0"/>
          <w:numId w:val="4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Ministra Rozwoju w zakresie przetwarzania danych osobowych w odniesieniu do zbioru Centralny system teleinformatyczny wspierający realizację programów operacyjnych;</w:t>
      </w:r>
    </w:p>
    <w:p w:rsidR="00EA0913" w:rsidRPr="00EA0913" w:rsidRDefault="00EA0913" w:rsidP="00F57AB3">
      <w:pPr>
        <w:numPr>
          <w:ilvl w:val="0"/>
          <w:numId w:val="4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Zarząd Województwa Podlaskiego w zakresie przetwarzania danych osobowych </w:t>
      </w:r>
      <w:r w:rsidRPr="00EA0913">
        <w:rPr>
          <w:rFonts w:ascii="Calibri" w:eastAsia="Calibri" w:hAnsi="Calibri" w:cs="Calibri"/>
        </w:rPr>
        <w:br/>
        <w:t>w odniesieniu do zbioru danych osobowych zawartych we wnioskach o dofinansowanie składanych w ramach Regionalnego Programu Operacyjnego Województwa Podlaskiego na lata 2014 – 2020, w tym przetwarzanych przy pomocy Generatora Wniosków Aplikacyjnych Europejskiego Funduszu Społecznego w ramach Systemu Obsługi Wniosków Aplikacyjnych Regionalnego Programu Operacyjnego Województwa Podlaskiego na lata 2014-2020 (GWA EFS w ramach SOWA RPOWP);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lastRenderedPageBreak/>
        <w:t>„danych osobowych” oznacza to dane osobowe w rozumieniu ustawy z dnia 29 sierpnia 1997 r. o ochronie danych osobowych (</w:t>
      </w:r>
      <w:proofErr w:type="spellStart"/>
      <w:r w:rsidRPr="00EA0913">
        <w:rPr>
          <w:rFonts w:ascii="Calibri" w:eastAsia="Calibri" w:hAnsi="Calibri" w:cs="Calibri"/>
        </w:rPr>
        <w:t>t.j</w:t>
      </w:r>
      <w:proofErr w:type="spellEnd"/>
      <w:r w:rsidRPr="00EA0913">
        <w:rPr>
          <w:rFonts w:ascii="Calibri" w:eastAsia="Calibri" w:hAnsi="Calibri" w:cs="Calibri"/>
        </w:rPr>
        <w:t xml:space="preserve">. Dz. U. z 2016 r., poz. 922), zwanej dalej „ustawą o ochronie danych osobowych”, dotyczące uczestników Projektu, które muszą być przetwarzane przez Instytucję Pośredniczącą oraz Beneficjenta w celu wykonania Porozumienia w sprawie powierzenia zadań Instytucji Pośredniczącej w ramach Regionalnego Programu Operacyjnego Województwa Podlaskiego na lata 2014-2020 zawartego w dniu </w:t>
      </w:r>
      <w:r w:rsidRPr="00EA0913">
        <w:rPr>
          <w:rFonts w:ascii="Calibri" w:eastAsia="Calibri" w:hAnsi="Calibri" w:cs="Calibri"/>
        </w:rPr>
        <w:br/>
        <w:t>23 kwietnia 2015r.;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ind w:left="714" w:hanging="357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„dniach roboczych” – należy przez to rozumieć dni z wyłączeniem sobót i dni ustawowo wolnych od pracy w rozumieniu ustawy z dnia 18 stycznia 1951 r. o dniach wolnych od pracy (</w:t>
      </w:r>
      <w:proofErr w:type="spellStart"/>
      <w:r w:rsidRPr="00EA0913">
        <w:rPr>
          <w:rFonts w:ascii="Calibri" w:eastAsia="Calibri" w:hAnsi="Calibri" w:cs="Calibri"/>
        </w:rPr>
        <w:t>t.j</w:t>
      </w:r>
      <w:proofErr w:type="spellEnd"/>
      <w:r w:rsidRPr="00EA0913">
        <w:rPr>
          <w:rFonts w:ascii="Calibri" w:eastAsia="Calibri" w:hAnsi="Calibri" w:cs="Calibri"/>
        </w:rPr>
        <w:t>. Dz. U. z 2015 r., poz. 90);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„Działaniu” oznacza to </w:t>
      </w:r>
      <w:r w:rsidRPr="00EA0913">
        <w:rPr>
          <w:rFonts w:ascii="Calibri" w:eastAsia="Calibri" w:hAnsi="Calibri" w:cs="Calibri"/>
          <w:i/>
          <w:iCs/>
        </w:rPr>
        <w:t>Działanie 2.1 Zwiększenie zdolności zatrudnieniowej osób pozostających bez zatrudnienia oraz osób poszukujących pracy przy wykorzystaniu aktywnej polityki rynku pracy oraz wspieranie mobilności zasobów pracy</w:t>
      </w:r>
      <w:r w:rsidRPr="00EA0913">
        <w:rPr>
          <w:rFonts w:ascii="Calibri" w:eastAsia="Calibri" w:hAnsi="Calibri" w:cs="Calibri"/>
        </w:rPr>
        <w:t>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„Instytucji Koordynującej” oznacza to Ministra Rozwoju 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„Instytucji Zarządzającej” oznacza to Zarząd Województwa Podlaskiego;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„Osi Priorytetowej” oznacza to </w:t>
      </w:r>
      <w:r w:rsidRPr="00EA0913">
        <w:rPr>
          <w:rFonts w:ascii="Calibri" w:eastAsia="Calibri" w:hAnsi="Calibri" w:cs="Calibri"/>
          <w:i/>
        </w:rPr>
        <w:t xml:space="preserve">Oś Priorytetową II Przedsiębiorczość i aktywność zawodowa </w:t>
      </w:r>
      <w:r w:rsidRPr="00EA0913">
        <w:rPr>
          <w:rFonts w:ascii="Calibri" w:eastAsia="Calibri" w:hAnsi="Calibri" w:cs="Calibri"/>
        </w:rPr>
        <w:t>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Calibri" w:eastAsia="Calibri" w:hAnsi="Calibri" w:cs="Calibri"/>
        </w:rPr>
      </w:pPr>
      <w:r w:rsidRPr="00EA0913" w:rsidDel="00A03B15">
        <w:rPr>
          <w:rFonts w:ascii="Calibri" w:eastAsia="Calibri" w:hAnsi="Calibri" w:cs="Calibri"/>
        </w:rPr>
        <w:t xml:space="preserve"> </w:t>
      </w:r>
      <w:r w:rsidRPr="00EA0913">
        <w:rPr>
          <w:rFonts w:ascii="Calibri" w:eastAsia="Calibri" w:hAnsi="Calibri" w:cs="Calibri"/>
        </w:rPr>
        <w:t xml:space="preserve">„Programie” oznacza to Regionalny Program Operacyjny Województwa Podlaskiego na lata 2014-2020 przyjęty Uchwałą Zarządu Województwa Podlaskiego z dnia 17 marca 2015r. </w:t>
      </w:r>
      <w:r w:rsidRPr="00EA0913">
        <w:rPr>
          <w:rFonts w:ascii="Calibri" w:eastAsia="Calibri" w:hAnsi="Calibri" w:cs="Calibri"/>
        </w:rPr>
        <w:br/>
        <w:t>o Nr 29/249/2015, stanowiący Załącznik nr 1 do powyższej Uchwały;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„Projekcie” oznacza to projekt pt. ……………………. realizowany w ramach Działania określony we wniosku o dofinansowanie projektu nr .................., zwanym dalej „Wnioskiem”, stanowiącym załącznik nr 2 do umowy;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„przetwarzaniu danych osobowych” oznacza to jakiekolwiek operacje wykonywane </w:t>
      </w:r>
      <w:r w:rsidRPr="00EA0913">
        <w:rPr>
          <w:rFonts w:ascii="Calibri" w:eastAsia="Calibri" w:hAnsi="Calibri" w:cs="Calibri"/>
        </w:rPr>
        <w:br/>
        <w:t>na danych osobowych, takie jak zbieranie, utrwalanie, przechowywanie, opracowywanie, zmienianie, udostępnianie i usuwanie, a zwłaszcza te, które wykonuje się w systemach informatycznych;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„SL2014” oznacza to aplikację główną centralnego systemu teleinformatycznego wykorzystywanego w procesie rozliczania Projektu oraz komunikowania z Instytucją Pośredniczącą;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„SYRIUSZ®” oznacza to dedykowany system teleinformatyczny wspomagający w sposób kompleksowy realizację statutowych zadań powiatowych urzędów pracy; 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„stronie internetowej Instytucji Pośredniczącej” oznacza to stronę internetową pod adresem: </w:t>
      </w:r>
      <w:r w:rsidRPr="00EA0913">
        <w:rPr>
          <w:rFonts w:ascii="Calibri" w:eastAsia="Calibri" w:hAnsi="Calibri" w:cs="Calibri"/>
          <w:i/>
          <w:iCs/>
        </w:rPr>
        <w:t>[http://wupbialystok.praca.gov.pl];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 w:rsidDel="0023732D">
        <w:rPr>
          <w:rFonts w:ascii="Calibri" w:eastAsia="Calibri" w:hAnsi="Calibri" w:cs="Calibri"/>
          <w:i/>
          <w:iCs/>
        </w:rPr>
        <w:t xml:space="preserve"> </w:t>
      </w:r>
      <w:r w:rsidRPr="00EA0913">
        <w:rPr>
          <w:rFonts w:ascii="Calibri" w:eastAsia="Calibri" w:hAnsi="Calibri" w:cs="Calibri"/>
          <w:iCs/>
        </w:rPr>
        <w:t xml:space="preserve">„uczestniku Projektu” oznacza to uczestnika w rozumieniu </w:t>
      </w:r>
      <w:r w:rsidRPr="00EA0913">
        <w:rPr>
          <w:rFonts w:ascii="Calibri" w:eastAsia="Calibri" w:hAnsi="Calibri" w:cs="Calibri"/>
          <w:i/>
          <w:iCs/>
        </w:rPr>
        <w:t xml:space="preserve">Wytycznych w zakresie monitorowania postępu rzeczowego realizacji programów operacyjnych na lata 2014-2020, </w:t>
      </w:r>
      <w:r w:rsidRPr="00EA0913">
        <w:rPr>
          <w:rFonts w:ascii="Calibri" w:eastAsia="Calibri" w:hAnsi="Calibri" w:cs="Calibri"/>
          <w:iCs/>
        </w:rPr>
        <w:t xml:space="preserve">zwanych dalej „Wytycznymi w zakresie monitorowania”, zamieszczonych </w:t>
      </w:r>
      <w:r w:rsidRPr="00EA0913">
        <w:rPr>
          <w:rFonts w:ascii="Calibri" w:eastAsia="Calibri" w:hAnsi="Calibri" w:cs="Calibri"/>
        </w:rPr>
        <w:t>na stronie internetowej Instytucji Pośredniczącej</w:t>
      </w:r>
      <w:r w:rsidRPr="00EA0913">
        <w:rPr>
          <w:rFonts w:ascii="Calibri" w:eastAsia="Calibri" w:hAnsi="Calibri" w:cs="Calibri"/>
          <w:iCs/>
        </w:rPr>
        <w:t>;</w:t>
      </w:r>
      <w:r w:rsidRPr="00EA0913">
        <w:rPr>
          <w:rFonts w:ascii="Calibri" w:eastAsia="Calibri" w:hAnsi="Calibri" w:cs="Calibri"/>
        </w:rPr>
        <w:t xml:space="preserve"> 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„ustawie o promocji zatrudnienia i instytucjach rynku pracy” oznacza to ustawę z dnia </w:t>
      </w:r>
      <w:r w:rsidRPr="00EA0913">
        <w:rPr>
          <w:rFonts w:ascii="Calibri" w:eastAsia="Calibri" w:hAnsi="Calibri" w:cs="Calibri"/>
        </w:rPr>
        <w:br/>
        <w:t xml:space="preserve">20 kwietnia 2004 r. o promocji zatrudnienia i instytucjach rynku pracy (Dz. U. z 2017 r. </w:t>
      </w:r>
      <w:r w:rsidRPr="00EA0913">
        <w:rPr>
          <w:rFonts w:ascii="Calibri" w:eastAsia="Calibri" w:hAnsi="Calibri" w:cs="Calibri"/>
        </w:rPr>
        <w:br/>
        <w:t xml:space="preserve">poz. 1065 z </w:t>
      </w:r>
      <w:proofErr w:type="spellStart"/>
      <w:r w:rsidRPr="00EA0913">
        <w:rPr>
          <w:rFonts w:ascii="Calibri" w:eastAsia="Calibri" w:hAnsi="Calibri" w:cs="Calibri"/>
        </w:rPr>
        <w:t>późn</w:t>
      </w:r>
      <w:proofErr w:type="spellEnd"/>
      <w:r w:rsidRPr="00EA0913">
        <w:rPr>
          <w:rFonts w:ascii="Calibri" w:eastAsia="Calibri" w:hAnsi="Calibri" w:cs="Calibri"/>
        </w:rPr>
        <w:t>. zm.);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„ustawie o finansach publicznych” oznacza to ustawę z dnia 27 sierpnia 2009 r. o finansach publicznych (tj. Dz. U. z 2017 r. poz. 2077);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„ustawie </w:t>
      </w:r>
      <w:proofErr w:type="spellStart"/>
      <w:r w:rsidRPr="00EA0913">
        <w:rPr>
          <w:rFonts w:ascii="Calibri" w:eastAsia="Calibri" w:hAnsi="Calibri" w:cs="Calibri"/>
        </w:rPr>
        <w:t>Pzp</w:t>
      </w:r>
      <w:proofErr w:type="spellEnd"/>
      <w:r w:rsidRPr="00EA0913">
        <w:rPr>
          <w:rFonts w:ascii="Calibri" w:eastAsia="Calibri" w:hAnsi="Calibri" w:cs="Calibri"/>
        </w:rPr>
        <w:t>” oznacza to ustawę z dnia 29 stycznia 2004 r. – Prawo zamówień publicznych (</w:t>
      </w:r>
      <w:proofErr w:type="spellStart"/>
      <w:r w:rsidRPr="00EA0913">
        <w:rPr>
          <w:rFonts w:ascii="Calibri" w:eastAsia="Calibri" w:hAnsi="Calibri" w:cs="Calibri"/>
        </w:rPr>
        <w:t>t.j</w:t>
      </w:r>
      <w:proofErr w:type="spellEnd"/>
      <w:r w:rsidRPr="00EA0913">
        <w:rPr>
          <w:rFonts w:ascii="Calibri" w:eastAsia="Calibri" w:hAnsi="Calibri" w:cs="Calibri"/>
        </w:rPr>
        <w:t xml:space="preserve">. Dz. U. z 2017 r., poz.1579 z </w:t>
      </w:r>
      <w:proofErr w:type="spellStart"/>
      <w:r w:rsidRPr="00EA0913">
        <w:rPr>
          <w:rFonts w:ascii="Calibri" w:eastAsia="Calibri" w:hAnsi="Calibri" w:cs="Calibri"/>
        </w:rPr>
        <w:t>późn</w:t>
      </w:r>
      <w:proofErr w:type="spellEnd"/>
      <w:r w:rsidRPr="00EA0913">
        <w:rPr>
          <w:rFonts w:ascii="Calibri" w:eastAsia="Calibri" w:hAnsi="Calibri" w:cs="Calibri"/>
        </w:rPr>
        <w:t>. zm.);</w:t>
      </w:r>
    </w:p>
    <w:p w:rsidR="00EA0913" w:rsidRPr="00EA0913" w:rsidRDefault="00EA0913" w:rsidP="00F57AB3">
      <w:pPr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„wydatkach kwalifikowalnych” oznacza to wydatki kwalifikowalne zgodnie z </w:t>
      </w:r>
      <w:r w:rsidRPr="00EA0913">
        <w:rPr>
          <w:rFonts w:ascii="Calibri" w:eastAsia="Calibri" w:hAnsi="Calibri" w:cs="Calibri"/>
          <w:i/>
        </w:rPr>
        <w:t xml:space="preserve">Wytycznymi </w:t>
      </w:r>
      <w:r w:rsidRPr="00EA0913">
        <w:rPr>
          <w:rFonts w:ascii="Calibri" w:eastAsia="Calibri" w:hAnsi="Calibri" w:cs="Calibri"/>
          <w:i/>
        </w:rPr>
        <w:br/>
        <w:t>w zakresie kwalifikowalności wydatków w ramach Europejskiego Funduszu Rozwoju Regionalnego, Europejskiego Funduszu Społecznego oraz Funduszu Spójności na lata 2014-</w:t>
      </w:r>
      <w:r w:rsidRPr="00EA0913">
        <w:rPr>
          <w:rFonts w:ascii="Calibri" w:eastAsia="Calibri" w:hAnsi="Calibri" w:cs="Calibri"/>
          <w:i/>
        </w:rPr>
        <w:lastRenderedPageBreak/>
        <w:t>2020,</w:t>
      </w:r>
      <w:r w:rsidRPr="00EA0913">
        <w:rPr>
          <w:rFonts w:ascii="Calibri" w:eastAsia="Calibri" w:hAnsi="Calibri" w:cs="Calibri"/>
          <w:iCs/>
        </w:rPr>
        <w:t xml:space="preserve"> zwanymi dalej „Wytycznymi w zakresie kwalifikowalności”,</w:t>
      </w:r>
      <w:r w:rsidRPr="00EA0913">
        <w:rPr>
          <w:rFonts w:ascii="Calibri" w:eastAsia="Calibri" w:hAnsi="Calibri" w:cs="Calibri"/>
        </w:rPr>
        <w:t xml:space="preserve"> zamieszczonymi na stronie internetowej Instytucji Pośredniczącej</w:t>
      </w:r>
      <w:r w:rsidRPr="00EA0913">
        <w:rPr>
          <w:rFonts w:ascii="Calibri" w:eastAsia="Calibri" w:hAnsi="Calibri" w:cs="Calibri"/>
          <w:iCs/>
        </w:rPr>
        <w:t>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Przedmiot umowy</w:t>
      </w:r>
    </w:p>
    <w:p w:rsidR="00EA0913" w:rsidRPr="00EA0913" w:rsidRDefault="00EA0913" w:rsidP="00EA0913">
      <w:pPr>
        <w:autoSpaceDE w:val="0"/>
        <w:autoSpaceDN w:val="0"/>
        <w:spacing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§ 2.</w:t>
      </w:r>
    </w:p>
    <w:p w:rsidR="00EA0913" w:rsidRPr="00EA0913" w:rsidRDefault="00EA0913" w:rsidP="00F57AB3">
      <w:pPr>
        <w:numPr>
          <w:ilvl w:val="0"/>
          <w:numId w:val="21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Na warunkach określonych w umowie, Instytucja Pośrednicząca przyznaje Beneficjentowi dofinansowanie na realizację Projektu, a Beneficjent zobowiązuje</w:t>
      </w:r>
      <w:r w:rsidRPr="00EA0913">
        <w:rPr>
          <w:rFonts w:ascii="Calibri" w:eastAsia="Times New Roman" w:hAnsi="Calibri" w:cs="Calibri"/>
          <w:i/>
          <w:lang w:eastAsia="pl-PL"/>
        </w:rPr>
        <w:t xml:space="preserve"> </w:t>
      </w:r>
      <w:r w:rsidRPr="00EA0913">
        <w:rPr>
          <w:rFonts w:ascii="Calibri" w:eastAsia="Times New Roman" w:hAnsi="Calibri" w:cs="Calibri"/>
          <w:lang w:eastAsia="pl-PL"/>
        </w:rPr>
        <w:t>się do jego realizacji.</w:t>
      </w:r>
    </w:p>
    <w:p w:rsidR="00EA0913" w:rsidRPr="00EA0913" w:rsidRDefault="00EA0913" w:rsidP="00F57AB3">
      <w:pPr>
        <w:numPr>
          <w:ilvl w:val="0"/>
          <w:numId w:val="21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Łączna wysokość wydatków kwalifikowalnych Projektu wynosi …… zł (słownie: …) i obejmuje wyłącznie dofinansowanie ze środków Funduszu Pracy przeznaczonych na: </w:t>
      </w:r>
    </w:p>
    <w:p w:rsidR="00EA0913" w:rsidRPr="00EA0913" w:rsidRDefault="00EA0913" w:rsidP="00F57AB3">
      <w:pPr>
        <w:numPr>
          <w:ilvl w:val="0"/>
          <w:numId w:val="26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aktywne instrumenty i usługi rynku pracy </w:t>
      </w:r>
      <w:r w:rsidRPr="00EA0913">
        <w:rPr>
          <w:rFonts w:ascii="Calibri" w:eastAsia="Times New Roman" w:hAnsi="Calibri" w:cs="Calibri"/>
          <w:iCs/>
          <w:lang w:eastAsia="pl-PL"/>
        </w:rPr>
        <w:t>będące w dyspozycji</w:t>
      </w:r>
      <w:r w:rsidRPr="00EA0913">
        <w:rPr>
          <w:rFonts w:ascii="Calibri" w:eastAsia="Times New Roman" w:hAnsi="Calibri" w:cs="Calibri"/>
          <w:lang w:eastAsia="pl-PL"/>
        </w:rPr>
        <w:t>:</w:t>
      </w:r>
    </w:p>
    <w:p w:rsidR="00EA0913" w:rsidRPr="00EA0913" w:rsidRDefault="00EA0913" w:rsidP="00F57AB3">
      <w:pPr>
        <w:numPr>
          <w:ilvl w:val="1"/>
          <w:numId w:val="37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iCs/>
          <w:lang w:eastAsia="pl-PL"/>
        </w:rPr>
        <w:t>województwa w kwocie … zł (słownie: … ),</w:t>
      </w:r>
    </w:p>
    <w:p w:rsidR="00EA0913" w:rsidRPr="00EA0913" w:rsidRDefault="00EA0913" w:rsidP="00F57AB3">
      <w:pPr>
        <w:numPr>
          <w:ilvl w:val="1"/>
          <w:numId w:val="37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powiatu w kwocie </w:t>
      </w:r>
      <w:r w:rsidRPr="00EA0913">
        <w:rPr>
          <w:rFonts w:ascii="Calibri" w:eastAsia="Times New Roman" w:hAnsi="Calibri" w:cs="Calibri"/>
          <w:iCs/>
          <w:lang w:eastAsia="pl-PL"/>
        </w:rPr>
        <w:t>… zł (słownie: …)</w:t>
      </w:r>
    </w:p>
    <w:p w:rsidR="00EA0913" w:rsidRPr="00EA0913" w:rsidRDefault="00EA0913" w:rsidP="00F57AB3">
      <w:pPr>
        <w:numPr>
          <w:ilvl w:val="0"/>
          <w:numId w:val="26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iCs/>
          <w:lang w:eastAsia="pl-PL"/>
        </w:rPr>
        <w:t>inne fakultatywne zadania w kwocie … zł (słownie: …), co stanowi … % wydatków, o których mowa w pkt 1 lit. a, z zastrzeżeniem § 5.</w:t>
      </w:r>
    </w:p>
    <w:p w:rsidR="00EA0913" w:rsidRPr="00EA0913" w:rsidRDefault="00EA0913" w:rsidP="00F57AB3">
      <w:pPr>
        <w:numPr>
          <w:ilvl w:val="0"/>
          <w:numId w:val="21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Dofinansowanie, o którym mowa w ust. 2, pochodzi:</w:t>
      </w:r>
    </w:p>
    <w:p w:rsidR="00EA0913" w:rsidRPr="00EA0913" w:rsidRDefault="00EA0913" w:rsidP="00F57AB3">
      <w:pPr>
        <w:numPr>
          <w:ilvl w:val="1"/>
          <w:numId w:val="39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 ze środków wspólnotowych w kwocie … zł, co stanowi</w:t>
      </w:r>
      <w:r w:rsidRPr="00EA0913">
        <w:rPr>
          <w:rFonts w:ascii="Calibri" w:eastAsia="Times New Roman" w:hAnsi="Calibri" w:cs="Calibri"/>
          <w:iCs/>
          <w:lang w:eastAsia="pl-PL"/>
        </w:rPr>
        <w:t xml:space="preserve"> 85,00 %</w:t>
      </w:r>
      <w:r w:rsidRPr="00EA0913">
        <w:rPr>
          <w:rFonts w:ascii="Calibri" w:eastAsia="Times New Roman" w:hAnsi="Calibri" w:cs="Calibri"/>
          <w:lang w:eastAsia="pl-PL"/>
        </w:rPr>
        <w:t xml:space="preserve"> wydatków kwalifikowalnych Projektu;</w:t>
      </w:r>
    </w:p>
    <w:p w:rsidR="00EA0913" w:rsidRPr="00EA0913" w:rsidRDefault="00EA0913" w:rsidP="00F57AB3">
      <w:pPr>
        <w:numPr>
          <w:ilvl w:val="1"/>
          <w:numId w:val="39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z wkładu krajowego w kwocie … zł, co stanowi 15,00 % wydatków kwalifikowalnych Projektu.</w:t>
      </w:r>
    </w:p>
    <w:p w:rsidR="00EA0913" w:rsidRPr="00EA0913" w:rsidRDefault="00EA0913" w:rsidP="00F57AB3">
      <w:pPr>
        <w:numPr>
          <w:ilvl w:val="0"/>
          <w:numId w:val="21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Dofinansowanie, o którym mowa w ust. 2, jest przeznaczone na pokrycie wydatków kwalifikowalnych ponoszonych przez Beneficjenta w związku z realizacją Projektu. </w:t>
      </w:r>
    </w:p>
    <w:p w:rsidR="00EA0913" w:rsidRPr="00EA0913" w:rsidRDefault="00EA0913" w:rsidP="00F57AB3">
      <w:pPr>
        <w:numPr>
          <w:ilvl w:val="0"/>
          <w:numId w:val="21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iCs/>
          <w:lang w:eastAsia="pl-PL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będą dotyczyć okresu realizacji Projektu, o którym mowa w § 3 ust. 1</w:t>
      </w:r>
      <w:r w:rsidRPr="00EA0913">
        <w:rPr>
          <w:rFonts w:ascii="Calibri" w:eastAsia="Times New Roman" w:hAnsi="Calibri" w:cs="Calibri"/>
          <w:lang w:eastAsia="pl-PL"/>
        </w:rPr>
        <w:t>.</w:t>
      </w:r>
    </w:p>
    <w:p w:rsidR="00EA0913" w:rsidRPr="00EA0913" w:rsidRDefault="00EA0913" w:rsidP="00F57AB3">
      <w:pPr>
        <w:numPr>
          <w:ilvl w:val="0"/>
          <w:numId w:val="21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EA0913">
        <w:rPr>
          <w:rFonts w:ascii="Calibri" w:eastAsia="Times New Roman" w:hAnsi="Calibri" w:cs="Calibri"/>
          <w:iCs/>
          <w:lang w:eastAsia="pl-PL"/>
        </w:rPr>
        <w:t>Wydatki w ramach Projektu obejmują koszt podatku od towarów i usług, zgodnie ze złożonym przez Beneficjenta oświadczeniem, stanowiącym załącznik nr 3 do umowy.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Times New Roman" w:hAnsi="Calibri" w:cs="Arial"/>
          <w:lang w:eastAsia="pl-PL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§ 3.</w:t>
      </w:r>
    </w:p>
    <w:p w:rsidR="00EA0913" w:rsidRPr="00EA0913" w:rsidRDefault="00EA0913" w:rsidP="00F57AB3">
      <w:pPr>
        <w:numPr>
          <w:ilvl w:val="0"/>
          <w:numId w:val="11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Okres realizacji Projektu jest zgodny z okresem wskazanym we Wniosku. </w:t>
      </w:r>
    </w:p>
    <w:p w:rsidR="00EA0913" w:rsidRPr="00EA0913" w:rsidRDefault="00EA0913" w:rsidP="00F57AB3">
      <w:pPr>
        <w:numPr>
          <w:ilvl w:val="0"/>
          <w:numId w:val="11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Okres, o którym mowa w ust. 1, dotyczy realizacji zadań w ramach Projektu i jest równoznaczny z okresem kwalifikowalności wydatków w ramach Projektu. </w:t>
      </w:r>
    </w:p>
    <w:p w:rsidR="00EA0913" w:rsidRPr="00EA0913" w:rsidRDefault="00EA0913" w:rsidP="00F57AB3">
      <w:pPr>
        <w:numPr>
          <w:ilvl w:val="0"/>
          <w:numId w:val="11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Projekt jest realizowany zgodnie z ustawą o promocji zatrudnienia i instytucjach rynku pracy oraz </w:t>
      </w:r>
      <w:r w:rsidRPr="00EA0913">
        <w:rPr>
          <w:rFonts w:ascii="Calibri" w:eastAsia="Times New Roman" w:hAnsi="Calibri" w:cs="Calibri"/>
          <w:i/>
          <w:lang w:eastAsia="pl-PL"/>
        </w:rPr>
        <w:t xml:space="preserve">Wytycznymi w zakresie realizacji projektów finansowanych </w:t>
      </w:r>
      <w:r w:rsidRPr="00EA0913">
        <w:rPr>
          <w:rFonts w:ascii="Calibri" w:eastAsia="Times New Roman" w:hAnsi="Calibri" w:cs="Calibri"/>
          <w:i/>
          <w:lang w:eastAsia="pl-PL"/>
        </w:rPr>
        <w:br/>
        <w:t xml:space="preserve">ze środków Funduszu Pracy w ramach programów operacyjnych współfinansowanych </w:t>
      </w:r>
      <w:r w:rsidRPr="00EA0913">
        <w:rPr>
          <w:rFonts w:ascii="Calibri" w:eastAsia="Times New Roman" w:hAnsi="Calibri" w:cs="Calibri"/>
          <w:i/>
          <w:lang w:eastAsia="pl-PL"/>
        </w:rPr>
        <w:br/>
        <w:t>z Europejskiego Funduszu Społecznego na lata 2014-2020</w:t>
      </w:r>
      <w:r w:rsidRPr="00EA0913">
        <w:rPr>
          <w:rFonts w:ascii="Calibri" w:eastAsia="Times New Roman" w:hAnsi="Calibri" w:cs="Calibri"/>
          <w:lang w:eastAsia="pl-PL"/>
        </w:rPr>
        <w:t xml:space="preserve">, zwanymi dalej Wytycznymi Funduszu Pracy. </w:t>
      </w:r>
    </w:p>
    <w:p w:rsidR="00EA0913" w:rsidRPr="00EA0913" w:rsidRDefault="00EA0913" w:rsidP="00EA0913">
      <w:pPr>
        <w:tabs>
          <w:tab w:val="left" w:pos="900"/>
        </w:tabs>
        <w:spacing w:after="6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EA0913" w:rsidRPr="00EA0913" w:rsidRDefault="00EA0913" w:rsidP="00EA0913">
      <w:pPr>
        <w:tabs>
          <w:tab w:val="left" w:pos="900"/>
        </w:tabs>
        <w:spacing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§ 4.</w:t>
      </w:r>
    </w:p>
    <w:p w:rsidR="00EA0913" w:rsidRPr="00EA0913" w:rsidRDefault="00EA0913" w:rsidP="00F57AB3">
      <w:pPr>
        <w:numPr>
          <w:ilvl w:val="0"/>
          <w:numId w:val="29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Beneficjent odpowiada za</w:t>
      </w:r>
      <w:r w:rsidRPr="00EA0913">
        <w:rPr>
          <w:rFonts w:ascii="Calibri" w:eastAsia="Times New Roman" w:hAnsi="Calibri" w:cs="Calibri"/>
          <w:b/>
          <w:lang w:eastAsia="pl-PL"/>
        </w:rPr>
        <w:t xml:space="preserve"> </w:t>
      </w:r>
      <w:r w:rsidRPr="00EA0913">
        <w:rPr>
          <w:rFonts w:ascii="Calibri" w:eastAsia="Times New Roman" w:hAnsi="Calibri" w:cs="Calibri"/>
          <w:lang w:eastAsia="pl-PL"/>
        </w:rPr>
        <w:t>realizację Projektu zgodnie z Wnioskiem, w tym za:</w:t>
      </w:r>
    </w:p>
    <w:p w:rsidR="00EA0913" w:rsidRPr="00EA0913" w:rsidRDefault="00EA0913" w:rsidP="00F57AB3">
      <w:pPr>
        <w:numPr>
          <w:ilvl w:val="1"/>
          <w:numId w:val="16"/>
        </w:numPr>
        <w:tabs>
          <w:tab w:val="left" w:pos="142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osiągnięcie wskaźników produktu oraz rezultatu określonych we Wniosku;</w:t>
      </w:r>
    </w:p>
    <w:p w:rsidR="00EA0913" w:rsidRPr="00EA0913" w:rsidRDefault="00EA0913" w:rsidP="00F57AB3">
      <w:pPr>
        <w:numPr>
          <w:ilvl w:val="1"/>
          <w:numId w:val="16"/>
        </w:numPr>
        <w:tabs>
          <w:tab w:val="left" w:pos="142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zbieranie danych osobowych uczestników Projektu zgodnie z Wytycznymi w zakresie monitorowania;</w:t>
      </w:r>
    </w:p>
    <w:p w:rsidR="00EA0913" w:rsidRPr="00EA0913" w:rsidRDefault="00EA0913" w:rsidP="00F57AB3">
      <w:pPr>
        <w:numPr>
          <w:ilvl w:val="1"/>
          <w:numId w:val="16"/>
        </w:numPr>
        <w:tabs>
          <w:tab w:val="left" w:pos="142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Arial"/>
        </w:rPr>
        <w:t>przetwarzanie danych osobowych zgodnie z ustawą o ochronie danych osobowych;</w:t>
      </w:r>
    </w:p>
    <w:p w:rsidR="00EA0913" w:rsidRPr="00EA0913" w:rsidRDefault="00EA0913" w:rsidP="00F57AB3">
      <w:pPr>
        <w:numPr>
          <w:ilvl w:val="1"/>
          <w:numId w:val="16"/>
        </w:numPr>
        <w:tabs>
          <w:tab w:val="left" w:pos="142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zapewnienie stosowania zasady równości szans i niedyskryminacji a także równości szans kobiet i mężczyzn, zgodnie z </w:t>
      </w:r>
      <w:r w:rsidRPr="00EA0913">
        <w:rPr>
          <w:rFonts w:ascii="Calibri" w:eastAsia="Calibri" w:hAnsi="Calibri" w:cs="Calibri"/>
          <w:i/>
        </w:rPr>
        <w:t xml:space="preserve">Wytycznymi w zakresie realizacji zasady równości szans i </w:t>
      </w:r>
      <w:r w:rsidRPr="00EA0913">
        <w:rPr>
          <w:rFonts w:ascii="Calibri" w:eastAsia="Calibri" w:hAnsi="Calibri" w:cs="Calibri"/>
          <w:i/>
        </w:rPr>
        <w:lastRenderedPageBreak/>
        <w:t xml:space="preserve">niedyskryminacji, w tym dostępności dla osób </w:t>
      </w:r>
      <w:r w:rsidRPr="00EA0913">
        <w:rPr>
          <w:rFonts w:ascii="Calibri" w:eastAsia="Calibri" w:hAnsi="Calibri" w:cs="Calibri"/>
          <w:i/>
        </w:rPr>
        <w:br/>
        <w:t>z niepełnosprawnościami oraz zasady równości szans kobiet i mężczyzn w ramach funduszy unijnych na lata 2014-2020,</w:t>
      </w:r>
      <w:r w:rsidRPr="00EA0913">
        <w:rPr>
          <w:rFonts w:ascii="Calibri" w:eastAsia="Calibri" w:hAnsi="Calibri" w:cs="Calibri"/>
        </w:rPr>
        <w:t xml:space="preserve"> zamieszczonymi na stronie internetowej Instytucji Pośredniczącej.</w:t>
      </w:r>
    </w:p>
    <w:p w:rsidR="00EA0913" w:rsidRPr="00EA0913" w:rsidRDefault="00EA0913" w:rsidP="00F57AB3">
      <w:pPr>
        <w:numPr>
          <w:ilvl w:val="1"/>
          <w:numId w:val="16"/>
        </w:numPr>
        <w:tabs>
          <w:tab w:val="left" w:pos="142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cs="Calibri"/>
        </w:rPr>
        <w:t xml:space="preserve">udzielanie pomocy publicznej lub pomocy de </w:t>
      </w:r>
      <w:proofErr w:type="spellStart"/>
      <w:r w:rsidRPr="00EA0913">
        <w:rPr>
          <w:rFonts w:cs="Calibri"/>
        </w:rPr>
        <w:t>minimis</w:t>
      </w:r>
      <w:proofErr w:type="spellEnd"/>
      <w:r w:rsidRPr="00EA0913">
        <w:rPr>
          <w:rFonts w:cs="Calibri"/>
        </w:rPr>
        <w:t xml:space="preserve"> w ramach Projektu i wykonywanie obowiązków z tym związanych wynikających z przepisów powszechnie obowiązujących, w szczególności ustawy z dnia 30 kwietnia 2004 r. o postępowaniu w sprawach dotyczących pomocy publicznej (Dz. U. z 2016 r. poz. 1808, z </w:t>
      </w:r>
      <w:proofErr w:type="spellStart"/>
      <w:r w:rsidRPr="00EA0913">
        <w:rPr>
          <w:rFonts w:cs="Calibri"/>
        </w:rPr>
        <w:t>późn</w:t>
      </w:r>
      <w:proofErr w:type="spellEnd"/>
      <w:r w:rsidRPr="00EA0913">
        <w:rPr>
          <w:rFonts w:cs="Calibri"/>
        </w:rPr>
        <w:t xml:space="preserve">. zm.) oraz rozporządzenia Ministra Infrastruktury i Rozwoju z dnia 2 lipca 2015 r. w sprawie udzielania pomocy de </w:t>
      </w:r>
      <w:proofErr w:type="spellStart"/>
      <w:r w:rsidRPr="00EA0913">
        <w:rPr>
          <w:rFonts w:cs="Calibri"/>
        </w:rPr>
        <w:t>minimis</w:t>
      </w:r>
      <w:proofErr w:type="spellEnd"/>
      <w:r w:rsidRPr="00EA0913">
        <w:rPr>
          <w:rFonts w:cs="Calibri"/>
        </w:rPr>
        <w:t xml:space="preserve"> oraz pomocy publicznej w ramach programów operacyjnych finansowanych z Europejskiego Funduszu Społecznego na lata 2014-2020 (</w:t>
      </w:r>
      <w:proofErr w:type="spellStart"/>
      <w:r w:rsidRPr="00EA0913">
        <w:rPr>
          <w:rFonts w:cs="Calibri"/>
        </w:rPr>
        <w:t>t.j</w:t>
      </w:r>
      <w:proofErr w:type="spellEnd"/>
      <w:r w:rsidRPr="00EA0913">
        <w:rPr>
          <w:rFonts w:cs="Calibri"/>
        </w:rPr>
        <w:t xml:space="preserve">. Dz. U. z 2015 r. poz. 1073), w szczególności weryfikacji poziomu otrzymanej pomocy w Systemie Udostępniania Danych o Pomocy Publicznej przed udzieleniem pomocy de </w:t>
      </w:r>
      <w:proofErr w:type="spellStart"/>
      <w:r w:rsidRPr="00EA0913">
        <w:rPr>
          <w:rFonts w:cs="Calibri"/>
        </w:rPr>
        <w:t>minimis</w:t>
      </w:r>
      <w:proofErr w:type="spellEnd"/>
      <w:r w:rsidRPr="00EA0913">
        <w:rPr>
          <w:rFonts w:cs="Calibri"/>
        </w:rPr>
        <w:t>.</w:t>
      </w:r>
    </w:p>
    <w:p w:rsidR="00EA0913" w:rsidRPr="00EA0913" w:rsidRDefault="00EA0913" w:rsidP="00EA0913">
      <w:pPr>
        <w:autoSpaceDE w:val="0"/>
        <w:autoSpaceDN w:val="0"/>
        <w:spacing w:after="6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W przypadku dokonania zmian w Projekcie, o których mowa w § 22 umowy, Beneficjent odpowiada za realizację Projektu zgodnie z aktualnym Wnioskiem.</w:t>
      </w:r>
    </w:p>
    <w:p w:rsidR="00EA0913" w:rsidRPr="00EA0913" w:rsidRDefault="00EA0913" w:rsidP="00F57AB3">
      <w:pPr>
        <w:numPr>
          <w:ilvl w:val="0"/>
          <w:numId w:val="29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Beneficjent zobowiązuje się niezwłocznie i pisemnie poinformować Instytucję Pośredniczącą </w:t>
      </w:r>
    </w:p>
    <w:p w:rsidR="00EA0913" w:rsidRPr="00EA0913" w:rsidRDefault="00EA0913" w:rsidP="00EA0913">
      <w:pPr>
        <w:autoSpaceDE w:val="0"/>
        <w:autoSpaceDN w:val="0"/>
        <w:spacing w:after="6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o problemach w realizacji Projektu, w szczególności o zamiarze zaprzestania jego realizacji.</w:t>
      </w:r>
    </w:p>
    <w:p w:rsidR="00EA0913" w:rsidRPr="00EA0913" w:rsidRDefault="00EA0913" w:rsidP="00F57AB3">
      <w:pPr>
        <w:numPr>
          <w:ilvl w:val="0"/>
          <w:numId w:val="29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Projekt będzie realizowany przez:  Powiatowy Urząd Pracy w ................</w:t>
      </w:r>
    </w:p>
    <w:p w:rsidR="00EA0913" w:rsidRPr="00EA0913" w:rsidRDefault="00EA0913" w:rsidP="00F57AB3">
      <w:pPr>
        <w:numPr>
          <w:ilvl w:val="0"/>
          <w:numId w:val="29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Beneficjent oświadcza, że zapoznał się z treścią Wytycznych, w tym w szczególności Wytycznych Funduszu Pracy,</w:t>
      </w:r>
      <w:r w:rsidRPr="00EA0913">
        <w:rPr>
          <w:rFonts w:ascii="Calibri" w:eastAsia="Times New Roman" w:hAnsi="Calibri" w:cs="Calibri"/>
          <w:i/>
          <w:lang w:eastAsia="pl-PL"/>
        </w:rPr>
        <w:t xml:space="preserve"> </w:t>
      </w:r>
      <w:r w:rsidRPr="00EA0913">
        <w:rPr>
          <w:rFonts w:ascii="Calibri" w:eastAsia="Times New Roman" w:hAnsi="Calibri" w:cs="Calibri"/>
          <w:lang w:eastAsia="pl-PL"/>
        </w:rPr>
        <w:t>Wytycznych w zakresie monitorowania i Wytycznych w zakresie kwalifikowalności oraz wytycznych, o których mowa w ust. 1 pkt 4 oraz zobowiązuje się do ich stosowania podczas realizacji Projektu, z uwzględnieniem ust. 6.</w:t>
      </w:r>
      <w:r w:rsidRPr="00EA0913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EA0913" w:rsidRPr="00EA0913" w:rsidRDefault="00EA0913" w:rsidP="00F57AB3">
      <w:pPr>
        <w:numPr>
          <w:ilvl w:val="0"/>
          <w:numId w:val="29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eastAsia="Times New Roman" w:cs="Calibri"/>
          <w:lang w:eastAsia="pl-PL"/>
        </w:rPr>
        <w:t>Beneficjent oświadcza, że postępowania wszczęte w celu zawarcia umów w ramach Projektu oraz wydatki poniesione przed podpisaniem niniejszej umowy a dotyczące realizacji Projektu zostały dokonane zgodnie z treścią Wytycznych w zakresie kwalifikowalności.</w:t>
      </w:r>
    </w:p>
    <w:p w:rsidR="00EA0913" w:rsidRPr="00EA0913" w:rsidRDefault="00EA0913" w:rsidP="00F57AB3">
      <w:pPr>
        <w:numPr>
          <w:ilvl w:val="0"/>
          <w:numId w:val="29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Instytucja Pośrednicząca zobowiązuje się powiadomić Beneficjenta, na adres e-mail wskazany </w:t>
      </w:r>
      <w:r w:rsidRPr="00EA0913">
        <w:rPr>
          <w:rFonts w:ascii="Calibri" w:eastAsia="Times New Roman" w:hAnsi="Calibri" w:cs="Calibri"/>
          <w:lang w:eastAsia="pl-PL"/>
        </w:rPr>
        <w:br/>
        <w:t xml:space="preserve">we Wniosku </w:t>
      </w:r>
      <w:r w:rsidRPr="00EA0913">
        <w:rPr>
          <w:rFonts w:eastAsia="Times New Roman" w:cs="Calibri"/>
          <w:lang w:eastAsia="pl-PL"/>
        </w:rPr>
        <w:t>lub za pomocą modułu KORESPONDENCJA w systemie SL2014</w:t>
      </w:r>
      <w:r w:rsidRPr="00EA0913">
        <w:rPr>
          <w:rFonts w:ascii="Calibri" w:eastAsia="Times New Roman" w:hAnsi="Calibri" w:cs="Calibri"/>
          <w:lang w:eastAsia="pl-PL"/>
        </w:rPr>
        <w:t xml:space="preserve">, o wszelkich zmianach wytycznych, o których mowa w ust. 4, a Beneficjent </w:t>
      </w:r>
      <w:r w:rsidRPr="00EA0913">
        <w:rPr>
          <w:rFonts w:ascii="Calibri" w:eastAsia="Times New Roman" w:hAnsi="Calibri" w:cs="Calibri"/>
          <w:lang w:eastAsia="pl-PL"/>
        </w:rPr>
        <w:br/>
        <w:t>do stosowania zmienionych wytycznych.</w:t>
      </w:r>
    </w:p>
    <w:p w:rsidR="00EA0913" w:rsidRPr="00EA0913" w:rsidRDefault="00EA0913" w:rsidP="00F57AB3">
      <w:pPr>
        <w:numPr>
          <w:ilvl w:val="0"/>
          <w:numId w:val="29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eastAsia="Times New Roman" w:cs="Calibri"/>
          <w:lang w:eastAsia="pl-PL"/>
        </w:rPr>
        <w:t>Beneficjent zobowiązuje się do współpracy z beneficjentami projektów realizowanych w celu tematycznym 9 w Regionalnym Programie Operacyjnym Województwa Podlaskiego na lata 2014-2020 w celu zapewnienia kompleksowego wsparcia osobom kończącym udział w tych projektach, o ile kwalifikują się do Projektu.</w:t>
      </w:r>
    </w:p>
    <w:p w:rsidR="00EA0913" w:rsidRPr="00EA0913" w:rsidRDefault="00EA0913" w:rsidP="00EA0913">
      <w:pPr>
        <w:tabs>
          <w:tab w:val="left" w:pos="900"/>
        </w:tabs>
        <w:spacing w:after="60" w:line="240" w:lineRule="auto"/>
        <w:jc w:val="center"/>
        <w:rPr>
          <w:rFonts w:ascii="Calibri" w:eastAsia="Times New Roman" w:hAnsi="Calibri" w:cs="Calibri"/>
          <w:i/>
          <w:lang w:eastAsia="pl-PL"/>
        </w:rPr>
      </w:pPr>
    </w:p>
    <w:p w:rsidR="00EA0913" w:rsidRPr="00EA0913" w:rsidRDefault="00EA0913" w:rsidP="00EA0913">
      <w:pPr>
        <w:tabs>
          <w:tab w:val="left" w:pos="900"/>
        </w:tabs>
        <w:spacing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§ 5. </w:t>
      </w:r>
    </w:p>
    <w:p w:rsidR="00EA0913" w:rsidRPr="00EA0913" w:rsidRDefault="00EA0913" w:rsidP="00F57AB3">
      <w:pPr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Wydatki, o których mowa w § 2 ust. 2 pkt 2, przysługują Beneficjentowi Projektu, o ile wynika </w:t>
      </w:r>
      <w:r w:rsidRPr="00EA0913">
        <w:rPr>
          <w:rFonts w:ascii="Calibri" w:eastAsia="Calibri" w:hAnsi="Calibri" w:cs="Calibri"/>
        </w:rPr>
        <w:br/>
        <w:t xml:space="preserve">to z zatwierdzonego Wniosku. Wydatki te stanowią koszty pośrednie rozliczane ryczałtem </w:t>
      </w:r>
      <w:r w:rsidRPr="00EA0913">
        <w:rPr>
          <w:rFonts w:ascii="Calibri" w:eastAsia="Calibri" w:hAnsi="Calibri" w:cs="Calibri"/>
        </w:rPr>
        <w:br/>
        <w:t>w wysokości ………% poniesionych, udokumentowanych i zatwierdzonych w ramach Projektu wydatków bezpośrednich.</w:t>
      </w:r>
    </w:p>
    <w:p w:rsidR="00EA0913" w:rsidRPr="00EA0913" w:rsidRDefault="00EA0913" w:rsidP="00F57AB3">
      <w:pPr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Wydatki, o których mowa w ust. 1, dotyczą wyłącznie wydatków, o których mowa w art. 9 ust. 2d ustawy o promocji zatrudnienia i instytucjach rynku pracy. </w:t>
      </w:r>
    </w:p>
    <w:p w:rsidR="00EA0913" w:rsidRPr="00EA0913" w:rsidRDefault="00EA0913" w:rsidP="00F57AB3">
      <w:pPr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  <w:iCs/>
        </w:rPr>
        <w:t>Instytucja Pośrednicząca</w:t>
      </w:r>
      <w:r w:rsidRPr="00EA0913">
        <w:rPr>
          <w:rFonts w:ascii="Calibri" w:eastAsia="Calibri" w:hAnsi="Calibri" w:cs="Calibri"/>
        </w:rPr>
        <w:t xml:space="preserve"> może obniżyć stawkę ryczałtową kosztów pośrednich, podczas zatwierdzania wniosku o płatność, o którym mowa w </w:t>
      </w:r>
      <w:r w:rsidRPr="00EA0913">
        <w:rPr>
          <w:rFonts w:ascii="Calibri" w:eastAsia="Times New Roman" w:hAnsi="Calibri" w:cs="Calibri"/>
          <w:lang w:eastAsia="pl-PL"/>
        </w:rPr>
        <w:t>§ 11 ust. 5,</w:t>
      </w:r>
      <w:r w:rsidRPr="00EA0913">
        <w:rPr>
          <w:rFonts w:ascii="Calibri" w:eastAsia="Calibri" w:hAnsi="Calibri" w:cs="Calibri"/>
        </w:rPr>
        <w:t xml:space="preserve">  w przypadkach rażącego naruszenia przez Beneficjenta </w:t>
      </w:r>
      <w:r w:rsidRPr="00EA0913">
        <w:rPr>
          <w:rFonts w:ascii="Calibri" w:eastAsia="Calibri" w:hAnsi="Calibri" w:cs="Arial"/>
        </w:rPr>
        <w:t xml:space="preserve">postanowień umowy w zakresie </w:t>
      </w:r>
      <w:r w:rsidRPr="00EA0913">
        <w:rPr>
          <w:rFonts w:ascii="Calibri" w:eastAsia="Calibri" w:hAnsi="Calibri" w:cs="Calibri"/>
        </w:rPr>
        <w:t xml:space="preserve">zarządzania projektem. 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6.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Instytucja Pośrednicząca nie ponosi odpowiedzialności wobec osób trzecich za szkody powstałe w związku z realizacją Projektu.</w:t>
      </w:r>
    </w:p>
    <w:p w:rsidR="00EA0913" w:rsidRPr="00EA0913" w:rsidRDefault="00EA0913" w:rsidP="00EA0913">
      <w:pPr>
        <w:spacing w:after="60" w:line="240" w:lineRule="auto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lastRenderedPageBreak/>
        <w:t>§ 7.</w:t>
      </w:r>
    </w:p>
    <w:p w:rsidR="00EA0913" w:rsidRPr="00EA0913" w:rsidRDefault="00EA0913" w:rsidP="00F57AB3">
      <w:pPr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zobowiązuje się do prowadzenia wyodrębnionej ewidencji księgowej dla wszystkich transakcji związanych z Projektem w sposób przejrzysty, tak aby możliwa była identyfikacja poszczególnych operacji związanych z Projektem, z wyłączeniem kosztów pośrednich, o których mowa w § 5.</w:t>
      </w:r>
    </w:p>
    <w:p w:rsidR="00EA0913" w:rsidRPr="00EA0913" w:rsidRDefault="00EA0913" w:rsidP="00F57AB3">
      <w:pPr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Systemem wspierającym Beneficjenta w prowadzeniu wyodrębnionej ewidencji księgowej jest oprogramowanie teleinformatyczne SYRIUSZ®.</w:t>
      </w:r>
    </w:p>
    <w:p w:rsidR="00EA0913" w:rsidRPr="00EA0913" w:rsidRDefault="00EA0913" w:rsidP="00F57AB3">
      <w:pPr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cs="Calibri"/>
        </w:rPr>
        <w:t>Beneficjent zobowiązuje się do takiego opisywania dokumentacji księgowej Projektu, o której mowa w ust. 1, aby widoczny był związek z Projektem</w:t>
      </w:r>
      <w:r w:rsidRPr="00EA0913">
        <w:rPr>
          <w:rFonts w:ascii="Calibri" w:eastAsia="Calibri" w:hAnsi="Calibri" w:cs="Calibri"/>
        </w:rPr>
        <w:t>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</w:p>
    <w:p w:rsidR="00EA0913" w:rsidRPr="00EA0913" w:rsidRDefault="00EA0913" w:rsidP="00EA0913">
      <w:pPr>
        <w:keepNext/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§ 8. </w:t>
      </w:r>
    </w:p>
    <w:p w:rsidR="00EA0913" w:rsidRPr="00EA0913" w:rsidRDefault="00EA0913" w:rsidP="00F57AB3">
      <w:pPr>
        <w:keepNext/>
        <w:numPr>
          <w:ilvl w:val="0"/>
          <w:numId w:val="4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Dofinansowanie, o którym mowa w § 2 ust. 2, jest wypłacane miesięcznie w wysokości 1/12 limitu środków Funduszu Pracy przyznanych decyzją Ministra Rodziny, Pracy i Polityki Społecznej na dany rok budżetowy na następujący rachunek bankowy Beneficjenta nr …………prowadzony w: ...................., właściciel rachunku: .............. Wydatki ponoszone będą z następującego rachunku bankowego pomocniczego Beneficjenta</w:t>
      </w:r>
      <w:r w:rsidRPr="00EA0913">
        <w:rPr>
          <w:rFonts w:ascii="Calibri" w:eastAsia="Calibri" w:hAnsi="Calibri" w:cs="Calibri"/>
          <w:vertAlign w:val="superscript"/>
        </w:rPr>
        <w:footnoteReference w:id="4"/>
      </w:r>
      <w:r w:rsidRPr="00EA0913">
        <w:rPr>
          <w:rFonts w:ascii="Calibri" w:eastAsia="Calibri" w:hAnsi="Calibri" w:cs="Calibri"/>
        </w:rPr>
        <w:t xml:space="preserve"> nr …………………………..prowadzonego w ………………, właściciel rachunku…………………….. </w:t>
      </w:r>
    </w:p>
    <w:p w:rsidR="00EA0913" w:rsidRPr="00EA0913" w:rsidRDefault="00EA0913" w:rsidP="00F57AB3">
      <w:pPr>
        <w:keepNext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szczególnie uzasadnionych przypadkach dofinansowanie może być wypłacane w kwocie wyższej, zgodnie z rozporządzeniem </w:t>
      </w:r>
      <w:r w:rsidRPr="00EA0913">
        <w:rPr>
          <w:rFonts w:cs="Calibri"/>
        </w:rPr>
        <w:t>wydanym na podstawie art. 108 ust. 3 ustawy o promocji zatrudnienia i instytucjach rynku pracy</w:t>
      </w:r>
      <w:r w:rsidRPr="00EA0913">
        <w:rPr>
          <w:rFonts w:ascii="Calibri" w:eastAsia="Calibri" w:hAnsi="Calibri" w:cs="Calibri"/>
        </w:rPr>
        <w:t>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9.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zakresie środków, o których mowa w § 2 ust. 3 pkt 1, upoważnia się ministra właściwego ds. pracy do wystawiania zleceń płatności, o których mowa w art. 188 ust. 1 ustawy </w:t>
      </w:r>
      <w:r w:rsidRPr="00EA0913">
        <w:rPr>
          <w:rFonts w:ascii="Calibri" w:eastAsia="Calibri" w:hAnsi="Calibri" w:cs="Calibri"/>
        </w:rPr>
        <w:br/>
        <w:t>o finansach publicznych, w celu dokonania refundacji wydatków na rzecz dysponenta Funduszu Pracy.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10.</w:t>
      </w:r>
    </w:p>
    <w:p w:rsidR="00EA0913" w:rsidRPr="00EA0913" w:rsidRDefault="00EA0913" w:rsidP="00F57AB3">
      <w:pPr>
        <w:numPr>
          <w:ilvl w:val="0"/>
          <w:numId w:val="1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składa wnioski o płatność nie rzadziej niż raz na kwartał w terminie do 10 dni roboczych od zakończenia okresu rozliczeniowego, </w:t>
      </w:r>
      <w:r w:rsidRPr="00EA0913">
        <w:rPr>
          <w:rFonts w:cstheme="minorHAnsi"/>
        </w:rPr>
        <w:t xml:space="preserve">z wyjątkiem sytuacji gdy data rozpoczęcia realizacji Projektu jest wcześniejsza niż data podpisania Umowy - wówczas możliwe jest złożenie pierwszego wniosku obejmującego okres dłuższy niż 3 miesiące, </w:t>
      </w:r>
      <w:r w:rsidRPr="00EA0913">
        <w:rPr>
          <w:rFonts w:ascii="Calibri" w:eastAsia="Calibri" w:hAnsi="Calibri" w:cs="Calibri"/>
        </w:rPr>
        <w:t>a końcowy wniosek o płatność w terminie do 30 dni kalendarzowych od dnia zakończenia okresu realizacji Projektu. Za termin założenia wniosku o płatność do Instytucji Pośredniczącej uznaje się termin wpływu wniosku za pośrednictwem SL 2014. Szczegółowy harmonogram płatności stanowi załącznik nr 4 do umowy. Zmiana treści załącznika nr 4 nie wymaga formy aneksu do umowy.</w:t>
      </w:r>
    </w:p>
    <w:p w:rsidR="00EA0913" w:rsidRPr="00EA0913" w:rsidRDefault="00EA0913" w:rsidP="00F57AB3">
      <w:pPr>
        <w:numPr>
          <w:ilvl w:val="0"/>
          <w:numId w:val="1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przedkłada wniosek o płatność oraz dokumenty niezbędne do rozliczenia projektu </w:t>
      </w:r>
      <w:r w:rsidRPr="00EA0913">
        <w:rPr>
          <w:rFonts w:ascii="Calibri" w:eastAsia="Calibri" w:hAnsi="Calibri" w:cs="Calibri"/>
        </w:rPr>
        <w:br/>
        <w:t xml:space="preserve">za pośrednictwem SL2014, chyba że z przyczyn technicznych nie jest to możliwe. W takim przypadku stosuje się § 15 ust. 8, przy czym wzór papierowej wersji wniosku o płatność określają </w:t>
      </w:r>
      <w:r w:rsidRPr="00EA0913">
        <w:rPr>
          <w:rFonts w:ascii="Calibri" w:eastAsia="Calibri" w:hAnsi="Calibri" w:cs="Calibri"/>
          <w:i/>
        </w:rPr>
        <w:t xml:space="preserve">Wytyczne w zakresie </w:t>
      </w:r>
      <w:r w:rsidRPr="00EA0913">
        <w:rPr>
          <w:rFonts w:ascii="Calibri" w:eastAsia="Calibri" w:hAnsi="Calibri" w:cs="Arial"/>
          <w:i/>
          <w:lang w:eastAsia="pl-PL"/>
        </w:rPr>
        <w:t xml:space="preserve">warunków gromadzenia i przekazywania danych w postaci elektronicznej na lata 2014-2020, </w:t>
      </w:r>
      <w:r w:rsidRPr="00EA0913">
        <w:rPr>
          <w:rFonts w:ascii="Calibri" w:eastAsia="Calibri" w:hAnsi="Calibri" w:cs="Arial"/>
          <w:lang w:eastAsia="pl-PL"/>
        </w:rPr>
        <w:t>zwane dalej „Wytycznymi w zakresie gromadzenia danych”, zamieszczone na stronie internetowej Instytucji Pośredniczącej</w:t>
      </w:r>
      <w:r w:rsidRPr="00EA0913">
        <w:rPr>
          <w:rFonts w:ascii="Calibri" w:eastAsia="Calibri" w:hAnsi="Calibri" w:cs="Calibri"/>
        </w:rPr>
        <w:t>.</w:t>
      </w:r>
    </w:p>
    <w:p w:rsidR="00EA0913" w:rsidRPr="00EA0913" w:rsidRDefault="00EA0913" w:rsidP="00F57AB3">
      <w:pPr>
        <w:numPr>
          <w:ilvl w:val="0"/>
          <w:numId w:val="1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sporządzając wniosek o płatność korzysta z danych zgromadzonych w SYRIUSZ®, </w:t>
      </w:r>
      <w:r w:rsidRPr="00EA0913">
        <w:rPr>
          <w:rFonts w:ascii="Calibri" w:eastAsia="Calibri" w:hAnsi="Calibri" w:cs="Calibri"/>
        </w:rPr>
        <w:br/>
        <w:t>w szczególności w zakresie opracowania zestawienia wydatków oraz przekazania danych osobowych uczestników Projektu.</w:t>
      </w:r>
    </w:p>
    <w:p w:rsidR="00EA0913" w:rsidRPr="00EA0913" w:rsidRDefault="00EA0913" w:rsidP="00F57AB3">
      <w:pPr>
        <w:numPr>
          <w:ilvl w:val="0"/>
          <w:numId w:val="1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lastRenderedPageBreak/>
        <w:t>Beneficjent zobowiązuje się do przedkładania wraz z każdym wnioskiem o płatność informacji o wszystkich uczestnikach Projektu, zgodnie z zakresem określonym w załączniku nr 6 do umowy i na warunkach określonych w Wytycznych w zakresie monitorowania.</w:t>
      </w:r>
    </w:p>
    <w:p w:rsidR="00EA0913" w:rsidRPr="00EA0913" w:rsidRDefault="00EA0913" w:rsidP="00F57AB3">
      <w:pPr>
        <w:numPr>
          <w:ilvl w:val="0"/>
          <w:numId w:val="1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zobowiązuje się ująć każdy wydatek kwalifikowalny we wniosku o płatność przekazywanym do Instytucji Pośredniczącej w terminie do 3 miesięcy od dnia jego poniesienia,</w:t>
      </w:r>
      <w:r w:rsidRPr="00EA0913">
        <w:rPr>
          <w:rFonts w:cstheme="minorHAnsi"/>
        </w:rPr>
        <w:t xml:space="preserve"> z wyjątkiem sytuacji, o której mowa w </w:t>
      </w:r>
      <w:r w:rsidRPr="00EA0913">
        <w:rPr>
          <w:rFonts w:cstheme="minorHAnsi"/>
          <w:color w:val="000000"/>
        </w:rPr>
        <w:t>ust. 1</w:t>
      </w:r>
      <w:r w:rsidRPr="00EA0913">
        <w:rPr>
          <w:rFonts w:ascii="Calibri" w:eastAsia="Calibri" w:hAnsi="Calibri" w:cs="Calibri"/>
        </w:rPr>
        <w:t xml:space="preserve"> .</w:t>
      </w:r>
    </w:p>
    <w:p w:rsidR="00EA0913" w:rsidRPr="00EA0913" w:rsidRDefault="00EA0913" w:rsidP="00F57AB3">
      <w:pPr>
        <w:numPr>
          <w:ilvl w:val="0"/>
          <w:numId w:val="1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EA0913">
        <w:rPr>
          <w:rFonts w:ascii="Calibri" w:eastAsia="Calibri" w:hAnsi="Calibri" w:cs="Calibri"/>
        </w:rPr>
        <w:br/>
        <w:t xml:space="preserve">w całości wykorzystane na wydatki kwalifikowalne, § 13 stosuje się odpowiednio. 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§ 11.</w:t>
      </w:r>
    </w:p>
    <w:p w:rsidR="00EA0913" w:rsidRPr="00EA0913" w:rsidRDefault="00EA0913" w:rsidP="00F57AB3">
      <w:pPr>
        <w:numPr>
          <w:ilvl w:val="0"/>
          <w:numId w:val="31"/>
        </w:numPr>
        <w:tabs>
          <w:tab w:val="num" w:pos="426"/>
        </w:tabs>
        <w:spacing w:after="60" w:line="240" w:lineRule="auto"/>
        <w:ind w:left="426" w:hanging="426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Instytucja Pośrednicząca dokonuje weryfikacji pierwszej wersji wniosku o płatność w terminie </w:t>
      </w:r>
      <w:r w:rsidRPr="00EA0913">
        <w:rPr>
          <w:rFonts w:ascii="Calibri" w:eastAsia="Calibri" w:hAnsi="Calibri" w:cs="Calibri"/>
        </w:rPr>
        <w:br/>
        <w:t>20 dni roboczych od dnia jego otrzymania za pośrednictwem SL2014, a kolejnych jego wersji w terminie do 15 dni roboczych od dnia ich otrzymania,</w:t>
      </w:r>
      <w:r w:rsidRPr="00EA0913">
        <w:rPr>
          <w:rFonts w:ascii="Calibri" w:eastAsia="Calibri" w:hAnsi="Calibri" w:cs="Times New Roman"/>
        </w:rPr>
        <w:t xml:space="preserve"> </w:t>
      </w:r>
      <w:r w:rsidRPr="00EA0913">
        <w:rPr>
          <w:rFonts w:ascii="Calibri" w:eastAsia="Calibri" w:hAnsi="Calibri" w:cs="Calibri"/>
        </w:rPr>
        <w:t xml:space="preserve">a w przypadku gdy weryfikacja obejmuje także inne dokumenty niż rachunki i faktury wraz z dowodami zapłaty, odpowiednio w terminie 25 i 20 dni roboczych. Do ww. terminów nie wlicza się czasu oczekiwania przez Instytucję Pośredniczącą na dokonanie czynności oraz na dokumenty, o których mowa w ust. 3 i 4 oraz § 10 ust.2. </w:t>
      </w:r>
    </w:p>
    <w:p w:rsidR="00EA0913" w:rsidRPr="00EA0913" w:rsidRDefault="00EA0913" w:rsidP="00F57AB3">
      <w:pPr>
        <w:numPr>
          <w:ilvl w:val="0"/>
          <w:numId w:val="31"/>
        </w:numPr>
        <w:tabs>
          <w:tab w:val="num" w:pos="426"/>
        </w:tabs>
        <w:spacing w:after="6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W przypadku gdy: </w:t>
      </w:r>
    </w:p>
    <w:p w:rsidR="00EA0913" w:rsidRPr="00EA0913" w:rsidRDefault="00EA0913" w:rsidP="00F57AB3">
      <w:pPr>
        <w:numPr>
          <w:ilvl w:val="2"/>
          <w:numId w:val="42"/>
        </w:numPr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w ramach Projektu jest dokonywana kontrola na miejscu</w:t>
      </w:r>
      <w:r w:rsidRPr="00EA0913">
        <w:rPr>
          <w:rFonts w:ascii="Calibri" w:eastAsia="Times New Roman" w:hAnsi="Calibri" w:cs="Calibri"/>
          <w:vertAlign w:val="superscript"/>
          <w:lang w:eastAsia="pl-PL"/>
        </w:rPr>
        <w:footnoteReference w:id="5"/>
      </w:r>
      <w:r w:rsidRPr="00EA0913">
        <w:rPr>
          <w:rFonts w:ascii="Calibri" w:eastAsia="Times New Roman" w:hAnsi="Calibri" w:cs="Calibri"/>
          <w:lang w:eastAsia="pl-PL"/>
        </w:rPr>
        <w:t xml:space="preserve"> i został złożony końcowy wniosek </w:t>
      </w:r>
      <w:r w:rsidRPr="00EA0913">
        <w:rPr>
          <w:rFonts w:ascii="Calibri" w:eastAsia="Times New Roman" w:hAnsi="Calibri" w:cs="Calibri"/>
          <w:lang w:eastAsia="pl-PL"/>
        </w:rPr>
        <w:br/>
        <w:t>o płatność,</w:t>
      </w:r>
    </w:p>
    <w:p w:rsidR="00EA0913" w:rsidRPr="00EA0913" w:rsidRDefault="00EA0913" w:rsidP="00F57AB3">
      <w:pPr>
        <w:numPr>
          <w:ilvl w:val="2"/>
          <w:numId w:val="42"/>
        </w:numPr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Instytucja Pośrednicząca zleciła kontrolę doraźną na miejscu w związku ze złożonym wnioskiem o płatność</w:t>
      </w:r>
    </w:p>
    <w:p w:rsidR="00EA0913" w:rsidRPr="00EA0913" w:rsidRDefault="00EA0913" w:rsidP="00EA0913">
      <w:pPr>
        <w:tabs>
          <w:tab w:val="num" w:pos="426"/>
        </w:tabs>
        <w:spacing w:after="6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bieg terminów weryfikacji, o których mowa w ust. 1, w stosunku do ww. wniosków o płatność, ulega zawieszeniu do dnia przekazania przez Beneficjenta do Instytucji Pośredniczącej informacji o wykonaniu lub zaniechaniu wykonania zaleceń pokontrolnych, chyba że wyniki kontroli </w:t>
      </w:r>
      <w:r w:rsidRPr="00EA0913">
        <w:rPr>
          <w:rFonts w:ascii="Calibri" w:eastAsia="Times New Roman" w:hAnsi="Calibri" w:cs="Calibri"/>
          <w:lang w:eastAsia="pl-PL"/>
        </w:rPr>
        <w:br/>
        <w:t xml:space="preserve">nie wskazują na wystąpienie wydatków niekwalifikowalnych w Projekcie lub nie mają wpływu </w:t>
      </w:r>
      <w:r w:rsidRPr="00EA0913">
        <w:rPr>
          <w:rFonts w:ascii="Calibri" w:eastAsia="Times New Roman" w:hAnsi="Calibri" w:cs="Calibri"/>
          <w:lang w:eastAsia="pl-PL"/>
        </w:rPr>
        <w:br/>
        <w:t>na rozliczenie końcowe Projektu.</w:t>
      </w:r>
    </w:p>
    <w:p w:rsidR="00EA0913" w:rsidRPr="00EA0913" w:rsidRDefault="00EA0913" w:rsidP="00F57AB3">
      <w:pPr>
        <w:numPr>
          <w:ilvl w:val="0"/>
          <w:numId w:val="31"/>
        </w:numPr>
        <w:tabs>
          <w:tab w:val="num" w:pos="426"/>
        </w:tabs>
        <w:spacing w:after="6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W przypadku stwierdzenia błędów lub braków w złożonym wniosku o płatność, Instytucja Pośrednicząca może dokonać uzupełnienia lub poprawienia wniosku o płatność w zakresie oczywistych omyłek, o czym informuje Beneficjenta lub wzywa Beneficjenta do poprawienia lub uzupełnienia wniosku </w:t>
      </w:r>
      <w:r w:rsidRPr="00EA0913">
        <w:rPr>
          <w:rFonts w:ascii="Calibri" w:eastAsia="Times New Roman" w:hAnsi="Calibri" w:cs="Calibri"/>
          <w:lang w:eastAsia="pl-PL"/>
        </w:rPr>
        <w:br/>
        <w:t xml:space="preserve">o płatność lub złożenia dodatkowych wyjaśnień w wyznaczonym terminie, w szczególności Instytucja Pośrednicząca może wezwać Beneficjenta do złożenia kopii poświadczonych </w:t>
      </w:r>
      <w:r w:rsidRPr="00EA0913">
        <w:rPr>
          <w:rFonts w:ascii="Calibri" w:eastAsia="Times New Roman" w:hAnsi="Calibri" w:cs="Calibri"/>
          <w:lang w:eastAsia="pl-PL"/>
        </w:rPr>
        <w:br/>
        <w:t>za zgodność z oryginałem dokumentów dotyczących Projektu.</w:t>
      </w:r>
    </w:p>
    <w:p w:rsidR="00EA0913" w:rsidRPr="00EA0913" w:rsidRDefault="00EA0913" w:rsidP="00F57AB3">
      <w:pPr>
        <w:numPr>
          <w:ilvl w:val="0"/>
          <w:numId w:val="31"/>
        </w:numPr>
        <w:tabs>
          <w:tab w:val="num" w:pos="426"/>
        </w:tabs>
        <w:spacing w:after="60" w:line="240" w:lineRule="auto"/>
        <w:ind w:left="426" w:hanging="426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zobowiązuje się do usunięcia błędów lub złożenia wyjaśnień, lub złożenia dokumentów dotyczących Projektu w wyznaczonym przez Instytucję Pośredniczącą terminie, jednak nie krótszym niż 5 dni roboczych.</w:t>
      </w:r>
    </w:p>
    <w:p w:rsidR="00EA0913" w:rsidRPr="00EA0913" w:rsidRDefault="00EA0913" w:rsidP="00F57AB3">
      <w:pPr>
        <w:numPr>
          <w:ilvl w:val="0"/>
          <w:numId w:val="31"/>
        </w:numPr>
        <w:tabs>
          <w:tab w:val="num" w:pos="426"/>
        </w:tabs>
        <w:spacing w:after="60" w:line="240" w:lineRule="auto"/>
        <w:ind w:left="426" w:hanging="426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Instytucja Pośrednicząca, po pozytywnym zweryfikowaniu wniosku o płatność, przekazuje Beneficjentowi w terminie, o którym mowa w ust. 1, informację o wyniku weryfikacji wniosku </w:t>
      </w:r>
      <w:r w:rsidRPr="00EA0913">
        <w:rPr>
          <w:rFonts w:ascii="Calibri" w:eastAsia="Calibri" w:hAnsi="Calibri" w:cs="Calibri"/>
        </w:rPr>
        <w:br/>
        <w:t xml:space="preserve">o płatność, przy czym informacja o zatwierdzeniu całości lub części wniosku o płatność powinna zawierać: </w:t>
      </w:r>
    </w:p>
    <w:p w:rsidR="00EA0913" w:rsidRPr="00EA0913" w:rsidRDefault="00EA0913" w:rsidP="00F57AB3">
      <w:pPr>
        <w:numPr>
          <w:ilvl w:val="2"/>
          <w:numId w:val="4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kwotę wydatków, które zostały uznane za niekwalifikowalne wraz z uzasadnieniem;</w:t>
      </w:r>
    </w:p>
    <w:p w:rsidR="00EA0913" w:rsidRPr="00EA0913" w:rsidRDefault="00EA0913" w:rsidP="00F57AB3">
      <w:pPr>
        <w:numPr>
          <w:ilvl w:val="2"/>
          <w:numId w:val="4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zatwierdzoną kwotę rozliczenia kwoty dofinansowania wynikającą z pomniejszenia kwoty wydatków rozliczanych we wniosku o płatność o wydatki niekwalifikowalne, o których mowa w pkt 1.</w:t>
      </w:r>
    </w:p>
    <w:p w:rsidR="00EA0913" w:rsidRPr="00EA0913" w:rsidRDefault="00EA0913" w:rsidP="00F57AB3">
      <w:pPr>
        <w:numPr>
          <w:ilvl w:val="0"/>
          <w:numId w:val="31"/>
        </w:numPr>
        <w:tabs>
          <w:tab w:val="num" w:pos="426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lastRenderedPageBreak/>
        <w:t>W przypadku, o którym mowa w ust. 5 pkt 1, Beneficjent ma prawo wnieść w terminie 14 dni kalendarzowych zastrzeżenia do ustaleń Instytucji Pośredniczącej w zakresie wydatków niekwalifikowalnych. Przepisy art. 25 ust. 2-12 ustawy z dnia 11 lipca 2014 r. o zasadach realizacji programów w zakresie polityki spójności finansowanych w perspektywie finansowej 2014–2020 (Dz. U. z 2017 r. poz. 1460</w:t>
      </w:r>
      <w:r w:rsidRPr="00EA0913">
        <w:t xml:space="preserve"> </w:t>
      </w:r>
      <w:r w:rsidRPr="00EA0913">
        <w:rPr>
          <w:rFonts w:ascii="Calibri" w:eastAsia="Calibri" w:hAnsi="Calibri" w:cs="Calibri"/>
        </w:rPr>
        <w:t xml:space="preserve">z </w:t>
      </w:r>
      <w:proofErr w:type="spellStart"/>
      <w:r w:rsidRPr="00EA0913">
        <w:rPr>
          <w:rFonts w:ascii="Calibri" w:eastAsia="Calibri" w:hAnsi="Calibri" w:cs="Calibri"/>
        </w:rPr>
        <w:t>późn</w:t>
      </w:r>
      <w:proofErr w:type="spellEnd"/>
      <w:r w:rsidRPr="00EA0913">
        <w:rPr>
          <w:rFonts w:ascii="Calibri" w:eastAsia="Calibri" w:hAnsi="Calibri" w:cs="Calibri"/>
        </w:rPr>
        <w:t xml:space="preserve">. zm.) stosuje się wówczas odpowiednio. W przypadku, gdy Instytucja Pośrednicząca nie przyjmie ww. zastrzeżeń i Beneficjent nie zastosuje </w:t>
      </w:r>
      <w:r w:rsidRPr="00EA0913">
        <w:rPr>
          <w:rFonts w:ascii="Calibri" w:eastAsia="Calibri" w:hAnsi="Calibri" w:cs="Calibri"/>
        </w:rPr>
        <w:br/>
        <w:t>się do zaleceń Instytucji Pośredniczącej dotyczących sposobu skorygowania wydatków niekwalifikowalnych, stosuje się § 13.</w:t>
      </w:r>
    </w:p>
    <w:p w:rsidR="00EA0913" w:rsidRPr="00EA0913" w:rsidRDefault="00EA0913" w:rsidP="00F57AB3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Z wyłączeniem przypadków, o których mowa w ust. 2, Instytucja Pośrednicząca zobowiązuje </w:t>
      </w:r>
      <w:r w:rsidRPr="00EA0913">
        <w:rPr>
          <w:rFonts w:ascii="Calibri" w:eastAsia="Calibri" w:hAnsi="Calibri" w:cs="Calibri"/>
        </w:rPr>
        <w:br/>
        <w:t xml:space="preserve">się do zatwierdzenia wniosku o płatność nie później niż w terminie 90 dni kalendarzowych </w:t>
      </w:r>
      <w:r w:rsidRPr="00EA0913">
        <w:rPr>
          <w:rFonts w:ascii="Calibri" w:eastAsia="Calibri" w:hAnsi="Calibri" w:cs="Calibri"/>
        </w:rPr>
        <w:br/>
        <w:t xml:space="preserve">od dnia przedłożenia jego pierwszej wersji. </w:t>
      </w:r>
    </w:p>
    <w:p w:rsidR="00EA0913" w:rsidRPr="00EA0913" w:rsidRDefault="00EA0913" w:rsidP="00EA0913">
      <w:p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przypadku, gdy </w:t>
      </w:r>
      <w:r w:rsidRPr="00EA0913">
        <w:rPr>
          <w:rFonts w:ascii="Calibri" w:eastAsia="Calibri" w:hAnsi="Calibri" w:cs="Arial"/>
        </w:rPr>
        <w:t xml:space="preserve">na 5 dni roboczych przed upływem </w:t>
      </w:r>
      <w:r w:rsidRPr="00EA0913">
        <w:rPr>
          <w:rFonts w:ascii="Calibri" w:eastAsia="Calibri" w:hAnsi="Calibri" w:cs="Calibri"/>
        </w:rPr>
        <w:t xml:space="preserve">tego terminu Beneficjent nie przedłoży wskazanych przez Instytucję Pośredniczącą dokumentów potwierdzających kwalifikowalność wydatków ujętych we wniosku o płatność, w tym ostatecznych danych uczestników projektu, informacji o realizacji wskaźników oraz </w:t>
      </w:r>
      <w:r w:rsidRPr="00EA0913">
        <w:rPr>
          <w:rFonts w:ascii="Calibri" w:eastAsia="Calibri" w:hAnsi="Calibri" w:cs="Arial"/>
        </w:rPr>
        <w:t>stopniu spełnienia kryterium efektywności zatrudnieniowej</w:t>
      </w:r>
      <w:r w:rsidRPr="00EA0913">
        <w:rPr>
          <w:rFonts w:ascii="Calibri" w:eastAsia="Calibri" w:hAnsi="Calibri" w:cs="Calibri"/>
        </w:rPr>
        <w:t xml:space="preserve">, Instytucja Pośrednicząca uznaje w tej części wydatki za niekwalifikowalne. </w:t>
      </w:r>
      <w:ins w:id="1" w:author="Agnieszka Celej" w:date="2018-01-29T10:51:00Z">
        <w:r w:rsidRPr="00EA0913">
          <w:rPr>
            <w:rFonts w:ascii="Calibri" w:eastAsia="Calibri" w:hAnsi="Calibri" w:cs="Calibri"/>
          </w:rPr>
          <w:t>Przepisy ust. 5 stosuje się odpowiednio.</w:t>
        </w:r>
      </w:ins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12.</w:t>
      </w:r>
    </w:p>
    <w:p w:rsidR="00EA0913" w:rsidRPr="00EA0913" w:rsidRDefault="00EA0913" w:rsidP="00F57AB3">
      <w:pPr>
        <w:numPr>
          <w:ilvl w:val="6"/>
          <w:numId w:val="31"/>
        </w:numPr>
        <w:spacing w:after="60" w:line="240" w:lineRule="auto"/>
        <w:ind w:left="360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Instytucja Pośrednicząca może wystąpić do dysponenta Funduszu Pracy o zawieszenie przekazywania środków na dofinansowanie Projektu w przypadku stwierdzenia nieprawidłowości w jego realizacji, w szczególności w przypadku utrudniania kontroli realizacji Projektu, dokumentowania realizacji Projektu niezgodnie z postanowieniami niniejszej umowy oraz </w:t>
      </w:r>
      <w:r w:rsidRPr="00EA0913">
        <w:rPr>
          <w:rFonts w:ascii="Calibri" w:eastAsia="Calibri" w:hAnsi="Calibri" w:cs="Calibri"/>
        </w:rPr>
        <w:br/>
        <w:t>na wniosek instytucji kontrolujących.</w:t>
      </w:r>
    </w:p>
    <w:p w:rsidR="00EA0913" w:rsidRPr="00EA0913" w:rsidRDefault="00EA0913" w:rsidP="00F57AB3">
      <w:pPr>
        <w:numPr>
          <w:ilvl w:val="6"/>
          <w:numId w:val="31"/>
        </w:numPr>
        <w:spacing w:after="60" w:line="240" w:lineRule="auto"/>
        <w:ind w:left="360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Zawieszenie płatności, o którym mowa w ust. 1, następuje wraz z pisemnym poinformowaniem Beneficjenta o przyczynach zawieszenia.</w:t>
      </w:r>
    </w:p>
    <w:p w:rsidR="00EA0913" w:rsidRPr="00EA0913" w:rsidRDefault="00EA0913" w:rsidP="00F57AB3">
      <w:pPr>
        <w:numPr>
          <w:ilvl w:val="6"/>
          <w:numId w:val="31"/>
        </w:numPr>
        <w:spacing w:after="60" w:line="240" w:lineRule="auto"/>
        <w:ind w:left="360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Uruchomienie płatności następuje na wniosek Instytucji Pośredniczącej niezwłocznie </w:t>
      </w:r>
      <w:r w:rsidRPr="00EA0913">
        <w:rPr>
          <w:rFonts w:ascii="Calibri" w:eastAsia="Calibri" w:hAnsi="Calibri" w:cs="Calibri"/>
        </w:rPr>
        <w:br/>
        <w:t>po usunięciu nieprawidłowości.</w:t>
      </w:r>
    </w:p>
    <w:p w:rsidR="00EA0913" w:rsidRPr="00EA0913" w:rsidRDefault="00EA0913" w:rsidP="00EA0913">
      <w:pPr>
        <w:spacing w:after="60" w:line="240" w:lineRule="auto"/>
        <w:rPr>
          <w:rFonts w:ascii="Calibri" w:eastAsia="Calibri" w:hAnsi="Calibri" w:cs="Calibri"/>
          <w:b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Nieprawidłowości i zwrot środków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13.</w:t>
      </w:r>
    </w:p>
    <w:p w:rsidR="00EA0913" w:rsidRPr="00EA0913" w:rsidRDefault="00EA0913" w:rsidP="00F57AB3">
      <w:pPr>
        <w:numPr>
          <w:ilvl w:val="0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Wszystkie środki uznane za niekwalifikowalne winny być zwrócone na rachunek dysponenta Funduszu Pracy przy czym:</w:t>
      </w:r>
    </w:p>
    <w:p w:rsidR="00EA0913" w:rsidRPr="00EA0913" w:rsidRDefault="00EA0913" w:rsidP="00EA0913">
      <w:pPr>
        <w:tabs>
          <w:tab w:val="left" w:pos="357"/>
        </w:tabs>
        <w:spacing w:after="60" w:line="240" w:lineRule="auto"/>
        <w:ind w:left="360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1) środki Funduszu Pracy wydatkowane przez Beneficjenta w ramach Projektu niezgodnie z prawem unijnym lub prawem krajowym, w szczególności niezgodnie z ustawą o promocji zatrudnienia i instytucjach rynku pracy lub ustawą o finansach publicznych, podlegają zwrotowi zgodnie z art. 207 ustawy o finansach publicznych, przy czym zwrot pochodzi ze środków budżetu jednostki samorządu terytorialnego;</w:t>
      </w:r>
    </w:p>
    <w:p w:rsidR="00EA0913" w:rsidRPr="00EA0913" w:rsidRDefault="00EA0913" w:rsidP="00EA0913">
      <w:pPr>
        <w:tabs>
          <w:tab w:val="left" w:pos="357"/>
        </w:tabs>
        <w:spacing w:after="60" w:line="240" w:lineRule="auto"/>
        <w:ind w:left="360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2) środki Funduszu Pracy nieprawidłowo wydatkowane przez Beneficjenta w ramach Projektu lecz niestanowiące naruszenia zasad wydatkowania środków Funduszu Pracy określonych w ustawie o promocji zatrudnienia i instytucjach rynku pracy, podlegają zwrotowi ze środków Funduszu Pracy przyznanych powiatowi w ramach limitu.</w:t>
      </w:r>
    </w:p>
    <w:p w:rsidR="00EA0913" w:rsidRPr="00EA0913" w:rsidRDefault="00EA0913" w:rsidP="00F57AB3">
      <w:pPr>
        <w:numPr>
          <w:ilvl w:val="0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przypadku niedokonania przez Beneficjenta zwrotu środków zgodnie z ust. 1, Instytucja Pośrednicząca, po przeprowadzeniu postępowania określonego przepisami ustawy z dnia </w:t>
      </w:r>
      <w:r w:rsidRPr="00EA0913">
        <w:rPr>
          <w:rFonts w:ascii="Calibri" w:eastAsia="Calibri" w:hAnsi="Calibri" w:cs="Calibri"/>
        </w:rPr>
        <w:br/>
        <w:t>14 czerwca 1960 r. Kodeks postępowania administracyjnego (</w:t>
      </w:r>
      <w:proofErr w:type="spellStart"/>
      <w:r w:rsidRPr="00EA0913">
        <w:rPr>
          <w:rFonts w:ascii="Calibri" w:eastAsia="Calibri" w:hAnsi="Calibri" w:cs="Calibri"/>
        </w:rPr>
        <w:t>t.j</w:t>
      </w:r>
      <w:proofErr w:type="spellEnd"/>
      <w:r w:rsidRPr="00EA0913">
        <w:rPr>
          <w:rFonts w:ascii="Calibri" w:eastAsia="Calibri" w:hAnsi="Calibri" w:cs="Calibri"/>
        </w:rPr>
        <w:t>. Dz. U. z 2017 r., poz. 1257), wydaje decyzję, o której mowa w art. 207 ust. 9 ustawy o finansach publicznych. Od ww. decyzji Beneficjentowi przysługuje odwołanie do Instytucji Zarządzającej.</w:t>
      </w:r>
    </w:p>
    <w:p w:rsidR="00EA0913" w:rsidRPr="00EA0913" w:rsidRDefault="00EA0913" w:rsidP="00F57AB3">
      <w:pPr>
        <w:numPr>
          <w:ilvl w:val="0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Decyzji, o której mowa w ust. 2, nie wydaje się, jeżeli Beneficjent dokonał zwrotu środków przed jej wydaniem.</w:t>
      </w:r>
    </w:p>
    <w:p w:rsidR="00EA0913" w:rsidRPr="00EA0913" w:rsidRDefault="00EA0913" w:rsidP="00F57AB3">
      <w:pPr>
        <w:numPr>
          <w:ilvl w:val="0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lastRenderedPageBreak/>
        <w:t>Beneficjent zobowiązuje się do ponoszenia udokumentowanych kosztów podejmowanych wobec niego działań windykacyjnych, o ile nie narusza to przepisów prawa powszechnego.</w:t>
      </w:r>
    </w:p>
    <w:p w:rsidR="00EA0913" w:rsidRPr="00EA0913" w:rsidRDefault="00EA0913" w:rsidP="00F57AB3">
      <w:pPr>
        <w:numPr>
          <w:ilvl w:val="0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cs="Calibri"/>
        </w:rPr>
        <w:t>Beneficjent zobowiązuje się do niezwłocznego, (jednak nie później niż 15 dni kalendarzowych od daty otrzymania zwrotu), poinformowania Instytucji Pośredniczącej o zwrocie dokonanym przez uczestnika projektu, w tym o zwrocie z tytułu odzyskanego podatku od towaru i usług.</w:t>
      </w:r>
    </w:p>
    <w:p w:rsidR="00EA0913" w:rsidRPr="00EA0913" w:rsidRDefault="00EA0913" w:rsidP="00F57AB3">
      <w:pPr>
        <w:numPr>
          <w:ilvl w:val="0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eastAsia="Calibri" w:cstheme="minorHAnsi"/>
        </w:rPr>
        <w:t>Zwroty środków z tytułów innych niż określone w ust. 1, w tym zwroty od uczestników Projektu, dokonywane są zgodnie z Wytycznymi Funduszu Pracy.</w:t>
      </w:r>
    </w:p>
    <w:p w:rsidR="00EA0913" w:rsidRPr="00EA0913" w:rsidRDefault="00EA0913" w:rsidP="00F57AB3">
      <w:pPr>
        <w:numPr>
          <w:ilvl w:val="0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może wystąpić do dysponenta Funduszu Pracy o ponowne przekazanie środków, </w:t>
      </w:r>
      <w:r w:rsidRPr="00EA0913">
        <w:rPr>
          <w:rFonts w:ascii="Calibri" w:eastAsia="Calibri" w:hAnsi="Calibri" w:cs="Calibri"/>
        </w:rPr>
        <w:br/>
        <w:t>o których mowa w ust. 1 do wysokości limitu Funduszu Pracy określonego na dany rok budżetowy.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14.</w:t>
      </w:r>
    </w:p>
    <w:p w:rsidR="00EA0913" w:rsidRPr="00EA0913" w:rsidRDefault="00EA0913" w:rsidP="00F57AB3">
      <w:pPr>
        <w:numPr>
          <w:ilvl w:val="0"/>
          <w:numId w:val="3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przypadku stwierdzenia w projekcie nieprawidłowości finansowej, o której mowa w art. 2 pkt 36 </w:t>
      </w:r>
      <w:r w:rsidRPr="00EA0913">
        <w:rPr>
          <w:rFonts w:ascii="Calibri" w:eastAsia="Calibri" w:hAnsi="Calibri" w:cs="Calibri"/>
          <w:i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 w:rsidRPr="00EA0913">
        <w:rPr>
          <w:rFonts w:ascii="Calibri" w:eastAsia="Calibri" w:hAnsi="Calibri" w:cs="Calibri"/>
          <w:i/>
        </w:rPr>
        <w:br/>
        <w:t xml:space="preserve">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EA0913">
        <w:rPr>
          <w:rFonts w:ascii="Calibri" w:eastAsia="Calibri" w:hAnsi="Calibri" w:cs="Calibri"/>
          <w:i/>
        </w:rPr>
        <w:br/>
        <w:t xml:space="preserve">i Rybackiego oraz uchylającego rozporządzenie Rady (WE) nr 1083/2006 </w:t>
      </w:r>
      <w:r w:rsidRPr="00EA0913">
        <w:rPr>
          <w:rFonts w:ascii="Calibri" w:eastAsia="Calibri" w:hAnsi="Calibri" w:cs="Calibri"/>
        </w:rPr>
        <w:t xml:space="preserve">(Dz. U. UE. L. z 2013 r. Nr 347, str. 320 z </w:t>
      </w:r>
      <w:proofErr w:type="spellStart"/>
      <w:r w:rsidRPr="00EA0913">
        <w:rPr>
          <w:rFonts w:ascii="Calibri" w:eastAsia="Calibri" w:hAnsi="Calibri" w:cs="Calibri"/>
        </w:rPr>
        <w:t>późn</w:t>
      </w:r>
      <w:proofErr w:type="spellEnd"/>
      <w:r w:rsidRPr="00EA0913">
        <w:rPr>
          <w:rFonts w:ascii="Calibri" w:eastAsia="Calibri" w:hAnsi="Calibri" w:cs="Calibri"/>
        </w:rPr>
        <w:t>. zm.), zwanego dalej „rozporządzeniem nr 1303/2013”</w:t>
      </w:r>
      <w:r w:rsidRPr="00EA0913">
        <w:rPr>
          <w:rFonts w:ascii="Calibri" w:eastAsia="Calibri" w:hAnsi="Calibri" w:cs="Calibri"/>
          <w:i/>
        </w:rPr>
        <w:t xml:space="preserve">, </w:t>
      </w:r>
      <w:r w:rsidRPr="00EA0913">
        <w:rPr>
          <w:rFonts w:ascii="Calibri" w:eastAsia="Calibri" w:hAnsi="Calibri" w:cs="Calibri"/>
        </w:rPr>
        <w:t xml:space="preserve">wartość dofinansowania Projektu, o której mowa w § 2 ust. 2, ulega pomniejszeniu o kwotę nieprawidłowości. Zmiany, o których mowa powyżej, nie wymagają formy aneksu do niniejszej umowy. </w:t>
      </w:r>
    </w:p>
    <w:p w:rsidR="00EA0913" w:rsidRPr="00EA0913" w:rsidRDefault="00EA0913" w:rsidP="00F57AB3">
      <w:pPr>
        <w:numPr>
          <w:ilvl w:val="0"/>
          <w:numId w:val="3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Do zwrotu nieprawidłowości, o której mowa w ust. 1, stosuje się postanowienia § 13. 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keepNext/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Zasady wykorzystywania systemu teleinformatycznego</w:t>
      </w:r>
    </w:p>
    <w:p w:rsidR="00EA0913" w:rsidRPr="00EA0913" w:rsidRDefault="00EA0913" w:rsidP="00EA0913">
      <w:pPr>
        <w:keepNext/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15.</w:t>
      </w:r>
    </w:p>
    <w:p w:rsidR="00EA0913" w:rsidRPr="00EA0913" w:rsidRDefault="00EA0913" w:rsidP="00F57AB3">
      <w:pPr>
        <w:numPr>
          <w:ilvl w:val="1"/>
          <w:numId w:val="1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zobowiązuje się do wykorzystywania SL2014 w procesie rozliczania Projektu oraz komunikowania się z Instytucją Pośredniczącą, zgodnie z aktualną wersją Podręcznika Beneficjenta udostępnioną na stronie internetowej Instytucji Pośredniczącej. Wykorzystanie SL2014 obejmuje co najmniej przesyłanie:</w:t>
      </w:r>
    </w:p>
    <w:p w:rsidR="00EA0913" w:rsidRPr="00EA0913" w:rsidRDefault="00EA0913" w:rsidP="00F57AB3">
      <w:pPr>
        <w:numPr>
          <w:ilvl w:val="1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wniosków o płatność;</w:t>
      </w:r>
    </w:p>
    <w:p w:rsidR="00EA0913" w:rsidRPr="00EA0913" w:rsidRDefault="00EA0913" w:rsidP="00F57AB3">
      <w:pPr>
        <w:numPr>
          <w:ilvl w:val="1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dokumentów potwierdzających kwalifikowalność wydatków ponoszonych w ramach Projektu i wykazywanych we wnioskach o płatność;</w:t>
      </w:r>
    </w:p>
    <w:p w:rsidR="00EA0913" w:rsidRPr="00EA0913" w:rsidRDefault="00EA0913" w:rsidP="00F57AB3">
      <w:pPr>
        <w:numPr>
          <w:ilvl w:val="1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danych uczestników Projektu;</w:t>
      </w:r>
    </w:p>
    <w:p w:rsidR="00EA0913" w:rsidRPr="00EA0913" w:rsidRDefault="00EA0913" w:rsidP="00F57AB3">
      <w:pPr>
        <w:numPr>
          <w:ilvl w:val="1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harmonogramu, o którym mowa w § 10 ust. 1;</w:t>
      </w:r>
    </w:p>
    <w:p w:rsidR="00EA0913" w:rsidRPr="00EA0913" w:rsidRDefault="00EA0913" w:rsidP="00F57AB3">
      <w:pPr>
        <w:numPr>
          <w:ilvl w:val="1"/>
          <w:numId w:val="22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innych dokumentów związanych z realizacją Projektu, w tym niezbędnych </w:t>
      </w:r>
      <w:r w:rsidRPr="00EA0913">
        <w:rPr>
          <w:rFonts w:ascii="Calibri" w:eastAsia="Calibri" w:hAnsi="Calibri" w:cs="Calibri"/>
        </w:rPr>
        <w:br/>
        <w:t>do przeprowadzenia kontroli Projektu.</w:t>
      </w:r>
    </w:p>
    <w:p w:rsidR="00EA0913" w:rsidRPr="00EA0913" w:rsidRDefault="00EA0913" w:rsidP="00EA0913">
      <w:pPr>
        <w:tabs>
          <w:tab w:val="num" w:pos="717"/>
        </w:tabs>
        <w:spacing w:after="60" w:line="240" w:lineRule="auto"/>
        <w:ind w:left="357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Przekazanie dokumentów, o których mowa w pkt 2, 3 i 5 drogą elektroniczną nie zwalnia Beneficjenta z obowiązku przechowywania oryginałów dokumentów i ich udostępniania podczas kontroli na miejscu.</w:t>
      </w:r>
    </w:p>
    <w:p w:rsidR="00EA0913" w:rsidRPr="00EA0913" w:rsidRDefault="00EA0913" w:rsidP="00F57AB3">
      <w:pPr>
        <w:numPr>
          <w:ilvl w:val="1"/>
          <w:numId w:val="1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  <w:lang w:eastAsia="pl-PL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:rsidR="00EA0913" w:rsidRPr="00EA0913" w:rsidRDefault="00EA0913" w:rsidP="00F57AB3">
      <w:pPr>
        <w:numPr>
          <w:ilvl w:val="1"/>
          <w:numId w:val="1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wyznacza osoby uprawnione do wykonywania w jego imieniu czynności związanych </w:t>
      </w:r>
      <w:r w:rsidRPr="00EA0913">
        <w:rPr>
          <w:rFonts w:ascii="Calibri" w:eastAsia="Calibri" w:hAnsi="Calibri" w:cs="Calibri"/>
        </w:rPr>
        <w:br/>
        <w:t xml:space="preserve">z realizacją Projektu i zgłasza je Instytucji Pośredniczącej do pracy w SL2014. Zgłoszenie ww. osób, zmiana ich uprawnień lub wycofanie dostępu jest dokonywane na podstawie wniosku </w:t>
      </w:r>
      <w:r w:rsidRPr="00EA0913">
        <w:rPr>
          <w:rFonts w:ascii="Calibri" w:eastAsia="Calibri" w:hAnsi="Calibri" w:cs="Calibri"/>
        </w:rPr>
        <w:br/>
      </w:r>
      <w:r w:rsidRPr="00EA0913">
        <w:rPr>
          <w:rFonts w:ascii="Calibri" w:eastAsia="Calibri" w:hAnsi="Calibri" w:cs="Calibri"/>
        </w:rPr>
        <w:lastRenderedPageBreak/>
        <w:t xml:space="preserve">o nadanie/zmianę/wycofanie dostępu dla osoby uprawnionej określonego w Wytycznych </w:t>
      </w:r>
      <w:r w:rsidRPr="00EA0913">
        <w:rPr>
          <w:rFonts w:ascii="Calibri" w:eastAsia="Calibri" w:hAnsi="Calibri" w:cs="Calibri"/>
        </w:rPr>
        <w:br/>
        <w:t xml:space="preserve">w zakresie gromadzenia danych. </w:t>
      </w:r>
    </w:p>
    <w:p w:rsidR="00EA0913" w:rsidRPr="00EA0913" w:rsidRDefault="00EA0913" w:rsidP="00F57AB3">
      <w:pPr>
        <w:numPr>
          <w:ilvl w:val="1"/>
          <w:numId w:val="1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zapewnia, że osoby, o których mowa w ust. 3, wykorzystują profil zaufany </w:t>
      </w:r>
      <w:proofErr w:type="spellStart"/>
      <w:r w:rsidRPr="00EA0913">
        <w:rPr>
          <w:rFonts w:ascii="Calibri" w:eastAsia="Calibri" w:hAnsi="Calibri" w:cs="Calibri"/>
        </w:rPr>
        <w:t>ePUAP</w:t>
      </w:r>
      <w:proofErr w:type="spellEnd"/>
      <w:r w:rsidRPr="00EA0913">
        <w:rPr>
          <w:rFonts w:ascii="Calibri" w:eastAsia="Calibri" w:hAnsi="Calibri" w:cs="Calibri"/>
        </w:rPr>
        <w:t xml:space="preserve"> lub bezpieczny podpis elektroniczny weryfikowany za pomocą ważnego kwalifikowanego certyfikatu w ramach uwierzytelniania czynności dokonywanych w ramach SL2014.</w:t>
      </w:r>
    </w:p>
    <w:p w:rsidR="00EA0913" w:rsidRPr="00EA0913" w:rsidRDefault="00EA0913" w:rsidP="00F57AB3">
      <w:pPr>
        <w:numPr>
          <w:ilvl w:val="1"/>
          <w:numId w:val="1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przypadku, gdy z powodów technicznych wykorzystanie profilu zaufanego </w:t>
      </w:r>
      <w:proofErr w:type="spellStart"/>
      <w:r w:rsidRPr="00EA0913">
        <w:rPr>
          <w:rFonts w:ascii="Calibri" w:eastAsia="Calibri" w:hAnsi="Calibri" w:cs="Calibri"/>
        </w:rPr>
        <w:t>ePUAP</w:t>
      </w:r>
      <w:proofErr w:type="spellEnd"/>
      <w:r w:rsidRPr="00EA0913">
        <w:rPr>
          <w:rFonts w:ascii="Calibri" w:eastAsia="Calibri" w:hAnsi="Calibri" w:cs="Calibri"/>
        </w:rPr>
        <w:t xml:space="preserve"> nie jest możliwe, o czym Instytucja Pośrednicząca informuje Beneficjenta na adres e-mail wskazany </w:t>
      </w:r>
      <w:r w:rsidRPr="00EA0913">
        <w:rPr>
          <w:rFonts w:ascii="Calibri" w:eastAsia="Calibri" w:hAnsi="Calibri" w:cs="Calibri"/>
        </w:rPr>
        <w:br/>
        <w:t>we Wniosku, uwierzytelnianie następuje przez wykorzystanie loginu i hasła wygenerowanego przez SL2014, gdzie jako login stosuje się PESEL danej osoby uprawnionej.</w:t>
      </w:r>
    </w:p>
    <w:p w:rsidR="00EA0913" w:rsidRPr="00EA0913" w:rsidRDefault="00EA0913" w:rsidP="00F57AB3">
      <w:pPr>
        <w:numPr>
          <w:ilvl w:val="1"/>
          <w:numId w:val="1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zapewnia, że wszystkie osoby, o których mowa w ust. 3, przestrzegają regulaminu bezpieczeństwa informacji przetwarzanych w SL2014 oraz aktualnej wersji Podręcznika Beneficjenta udostępnionej przez Instytucję Pośredniczącą.</w:t>
      </w:r>
    </w:p>
    <w:p w:rsidR="00EA0913" w:rsidRPr="00EA0913" w:rsidRDefault="00EA0913" w:rsidP="00F57AB3">
      <w:pPr>
        <w:numPr>
          <w:ilvl w:val="1"/>
          <w:numId w:val="1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zobowiązuje się do każdorazowego informowania Instytucji Pośredniczącej </w:t>
      </w:r>
      <w:r w:rsidRPr="00EA0913">
        <w:rPr>
          <w:rFonts w:ascii="Calibri" w:eastAsia="Calibri" w:hAnsi="Calibri" w:cs="Calibri"/>
        </w:rPr>
        <w:br/>
        <w:t>o nieautoryzowanym dostępie do danych Beneficjenta w SL2014.</w:t>
      </w:r>
    </w:p>
    <w:p w:rsidR="00EA0913" w:rsidRPr="00EA0913" w:rsidRDefault="00EA0913" w:rsidP="00F57AB3">
      <w:pPr>
        <w:numPr>
          <w:ilvl w:val="1"/>
          <w:numId w:val="1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przypadku niedostępności SL2014 Beneficjent zgłasza Instytucji Pośredniczącej zaistniały problem na adres e-mail </w:t>
      </w:r>
      <w:r w:rsidRPr="00EA0913">
        <w:rPr>
          <w:rFonts w:ascii="Calibri" w:eastAsia="Calibri" w:hAnsi="Calibri" w:cs="Calibri"/>
          <w:b/>
        </w:rPr>
        <w:t>sekretariat@wup.wrotapodlasia.pl</w:t>
      </w:r>
      <w:r w:rsidRPr="00EA0913">
        <w:rPr>
          <w:rFonts w:ascii="Calibri" w:eastAsia="Calibri" w:hAnsi="Calibri" w:cs="Calibri"/>
        </w:rPr>
        <w:t xml:space="preserve">. W przypadku potwierdzenia awarii SL2014 przez pracownika Instytucji Pośredniczącej proces rozliczania Projektu oraz komunikowania z Instytucją Pośredniczącą odbywa się drogą pisemną. Wszelka korespondencja papierowa, aby została uznana za wiążącą, musi zostać podpisana przez osoby uprawnione </w:t>
      </w:r>
      <w:r w:rsidRPr="00EA0913">
        <w:rPr>
          <w:rFonts w:ascii="Calibri" w:eastAsia="Calibri" w:hAnsi="Calibri" w:cs="Calibri"/>
        </w:rPr>
        <w:br/>
        <w:t xml:space="preserve">do składania oświadczeń woli w imieniu Beneficjenta. O usunięciu awarii SL2014 Instytucja Pośrednicząca informuje Beneficjenta na adres e-mail wskazany we Wniosku, Beneficjent zaś zobowiązuje się uzupełnić dane w SL2014 w zakresie dokumentów przekazanych drogą pisemną </w:t>
      </w:r>
      <w:r w:rsidRPr="00EA0913">
        <w:rPr>
          <w:rFonts w:ascii="Calibri" w:eastAsia="Calibri" w:hAnsi="Calibri" w:cs="Calibri"/>
        </w:rPr>
        <w:br/>
        <w:t>w terminie 5 dni roboczych od otrzymania tej informacji. W zakresie nieuregulowanym stosuje się procedurę nr 4 określoną w załączniku nr 3 do Wytycznych w zakresie gromadzenia danych.</w:t>
      </w:r>
    </w:p>
    <w:p w:rsidR="00EA0913" w:rsidRPr="00EA0913" w:rsidRDefault="00EA0913" w:rsidP="00F57AB3">
      <w:pPr>
        <w:numPr>
          <w:ilvl w:val="1"/>
          <w:numId w:val="1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Nie mogą być przedmiotem komunikacji wyłącznie przy wykorzystaniu SL2014:</w:t>
      </w:r>
    </w:p>
    <w:p w:rsidR="00EA0913" w:rsidRPr="00EA0913" w:rsidRDefault="00EA0913" w:rsidP="00F57AB3">
      <w:pPr>
        <w:numPr>
          <w:ilvl w:val="1"/>
          <w:numId w:val="30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zmiany treści umowy, z wyłączeniem § 22;</w:t>
      </w:r>
    </w:p>
    <w:p w:rsidR="00EA0913" w:rsidRPr="00EA0913" w:rsidRDefault="00EA0913" w:rsidP="00F57AB3">
      <w:pPr>
        <w:numPr>
          <w:ilvl w:val="1"/>
          <w:numId w:val="30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kontrole na miejscu przeprowadzane w ramach Projektu;</w:t>
      </w:r>
    </w:p>
    <w:p w:rsidR="00EA0913" w:rsidRPr="00EA0913" w:rsidRDefault="00EA0913" w:rsidP="00F57AB3">
      <w:pPr>
        <w:numPr>
          <w:ilvl w:val="1"/>
          <w:numId w:val="30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dochodzenie zwrotu środków od Beneficjenta, o którym mowa w § 13, w tym prowadzenie postępowania administracyjnego w celu wydania decyzji o zwrocie środków.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Dokumentacja Projektu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16.</w:t>
      </w:r>
    </w:p>
    <w:p w:rsidR="00EA0913" w:rsidRPr="00EA0913" w:rsidRDefault="00EA0913" w:rsidP="00F57AB3">
      <w:pPr>
        <w:numPr>
          <w:ilvl w:val="0"/>
          <w:numId w:val="13"/>
        </w:numPr>
        <w:tabs>
          <w:tab w:val="num" w:pos="284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zobowiąże uczestników Projektu na etapie ich rekrutacji do Projektu, do przekazania informacji dotyczących ich sytuacji po zakończeniu udziału w Projekcie (do 4 tygodni </w:t>
      </w:r>
      <w:r w:rsidRPr="00EA0913">
        <w:rPr>
          <w:rFonts w:ascii="Calibri" w:eastAsia="Calibri" w:hAnsi="Calibri" w:cs="Calibri"/>
        </w:rPr>
        <w:br/>
        <w:t>od zakończenia udziału) zgodnie z zakresem danych określonych w Wytycznych w zakresie monitorowania (tzw. wspólne wskaźniki rezultatu bezpośredniego).</w:t>
      </w:r>
    </w:p>
    <w:p w:rsidR="00EA0913" w:rsidRPr="00EA0913" w:rsidRDefault="00EA0913" w:rsidP="00F57AB3">
      <w:pPr>
        <w:numPr>
          <w:ilvl w:val="0"/>
          <w:numId w:val="13"/>
        </w:numPr>
        <w:tabs>
          <w:tab w:val="num" w:pos="284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zobowiąże uczestników</w:t>
      </w:r>
      <w:r w:rsidRPr="00EA0913">
        <w:rPr>
          <w:rFonts w:ascii="Calibri" w:eastAsia="Calibri" w:hAnsi="Calibri" w:cs="Times New Roman"/>
        </w:rPr>
        <w:t xml:space="preserve"> </w:t>
      </w:r>
      <w:r w:rsidRPr="00EA0913">
        <w:rPr>
          <w:rFonts w:ascii="Calibri" w:eastAsia="Calibri" w:hAnsi="Calibri" w:cs="Calibri"/>
        </w:rPr>
        <w:t>Projektu na etapie ich rekrutacji do Projektu, do dostarczenia dokumentów potwierdzających osiągnięcie efektywności zatrudnieniowej po zakończeniu udziału w Projekcie (do 3 miesięcy od zakończenia udziału).</w:t>
      </w:r>
    </w:p>
    <w:p w:rsidR="00EA0913" w:rsidRPr="00EA0913" w:rsidRDefault="00EA0913" w:rsidP="00F57AB3">
      <w:pPr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zobowiąże podmioty, o których mowa w § 1 ust. 1 pkt 1 </w:t>
      </w:r>
      <w:r w:rsidRPr="00EA0913">
        <w:rPr>
          <w:rFonts w:ascii="Calibri" w:eastAsia="Calibri" w:hAnsi="Calibri" w:cs="Calibri"/>
          <w:i/>
        </w:rPr>
        <w:t xml:space="preserve">rozporządzenia Ministra Rodziny, Pracy i Polityki Społecznej z dnia 14 lipca 2017 r. w sprawie dokonywania z Funduszu Pracy refundacji kosztów wyposażenia lub doposażenia stanowiska pracy oraz przyznawania środków na podjęcie działalności gospodarczej </w:t>
      </w:r>
      <w:r w:rsidRPr="00EA0913">
        <w:rPr>
          <w:rFonts w:ascii="Calibri" w:eastAsia="Calibri" w:hAnsi="Calibri" w:cs="Calibri"/>
        </w:rPr>
        <w:t xml:space="preserve">(Dz. U.  2017 r., poz. 1380), którym przyznano refundację kosztów wyposażenia lub doposażenia stanowiska pracy, na etapie podpisywania umowy o refundację kosztów wyposażenia lub doposażenia stanowiska pracy, do złożenia oświadczenia potwierdzającego brak odzyskania równowartości podatku od towarów i usług od zakupionych towarów i usług w ramach przyznanego dofinansowania. Oświadczenie, o którym mowa powyżej składane jest przez </w:t>
      </w:r>
      <w:r w:rsidRPr="00EA0913">
        <w:rPr>
          <w:rFonts w:ascii="Calibri" w:eastAsia="Calibri" w:hAnsi="Calibri" w:cs="Calibri"/>
        </w:rPr>
        <w:lastRenderedPageBreak/>
        <w:t>podmioty, o których mowa w zdaniu pierwszym niezwłocznie po upływie okresu 24 miesięcy utrzymania utworzonego stanowiska pracy i zatrudniania na nim osoby bezrobotnej.</w:t>
      </w:r>
    </w:p>
    <w:p w:rsidR="00EA0913" w:rsidRPr="00EA0913" w:rsidRDefault="00EA0913" w:rsidP="00F57AB3">
      <w:pPr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zobowiąże uczestników Projektu, którzy otrzymali dotację na rozpoczęcie działalności gospodarczej do złożenia oświadczenia potwierdzającego brak odzyskania równowartości podatku od towarów i usług od zakupionych towarów i usług w ramach przyznanego dofinansowania. Oświadczenie, o którym mowa powyżej składane jest przez uczestnika Projektu niezwłocznie po upływie 12 miesięcy od rozpoczęcia prowadzenia działalności gospodarczej.</w:t>
      </w:r>
    </w:p>
    <w:p w:rsidR="00EA0913" w:rsidRPr="00EA0913" w:rsidRDefault="00EA0913" w:rsidP="00F57AB3">
      <w:pPr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zobowiązuje podmioty, o których mowa w ust. 3 oraz uczestników Projektu, o których mowa w ust.4 do złożenia Oświadczenia o kwalifikowalności podatku od towarów i usług w </w:t>
      </w:r>
      <w:r w:rsidR="007C2020">
        <w:rPr>
          <w:rFonts w:ascii="Calibri" w:eastAsia="Calibri" w:hAnsi="Calibri" w:cs="Calibri"/>
        </w:rPr>
        <w:t>okresie</w:t>
      </w:r>
      <w:r w:rsidRPr="00EA0913">
        <w:rPr>
          <w:rFonts w:ascii="Calibri" w:eastAsia="Calibri" w:hAnsi="Calibri" w:cs="Calibri"/>
        </w:rPr>
        <w:t xml:space="preserve"> od zakończenia realizacji projektu do złożenia końcowego wniosku o płatność.</w:t>
      </w:r>
    </w:p>
    <w:p w:rsidR="00EA0913" w:rsidRPr="00EA0913" w:rsidRDefault="00EA0913" w:rsidP="00F57AB3">
      <w:pPr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Wraz z końcowym wnioskiem o płatność Beneficjent jest zobowiązany do przedstawienia zbiorczej informacji o pozyskanych oświadczeniach, o których mowa w ust. 5.</w:t>
      </w:r>
      <w:r w:rsidRPr="00EA0913" w:rsidDel="00DE5A8C">
        <w:rPr>
          <w:rFonts w:ascii="Calibri" w:eastAsia="Calibri" w:hAnsi="Calibri" w:cs="Calibri"/>
        </w:rPr>
        <w:t xml:space="preserve"> 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  <w:b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Kontrola i przekazywanie informacji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17.</w:t>
      </w:r>
    </w:p>
    <w:p w:rsidR="00EA0913" w:rsidRPr="00EA0913" w:rsidRDefault="00EA0913" w:rsidP="00F57AB3">
      <w:pPr>
        <w:numPr>
          <w:ilvl w:val="0"/>
          <w:numId w:val="12"/>
        </w:numPr>
        <w:tabs>
          <w:tab w:val="num" w:pos="284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zobowiązuje się poddać kontroli</w:t>
      </w:r>
      <w:r w:rsidRPr="00EA0913">
        <w:rPr>
          <w:rFonts w:ascii="Calibri" w:eastAsia="Calibri" w:hAnsi="Calibri" w:cs="Calibri"/>
          <w:vertAlign w:val="superscript"/>
        </w:rPr>
        <w:footnoteReference w:id="6"/>
      </w:r>
      <w:r w:rsidRPr="00EA0913">
        <w:rPr>
          <w:rFonts w:ascii="Calibri" w:eastAsia="Calibri" w:hAnsi="Calibri" w:cs="Calibri"/>
        </w:rPr>
        <w:t xml:space="preserve"> dokonywanej przez Instytucję Pośredniczącą oraz inne uprawnione podmioty w zakresie prawidłowości realizacji Projektu. </w:t>
      </w:r>
    </w:p>
    <w:p w:rsidR="00EA0913" w:rsidRPr="00EA0913" w:rsidRDefault="00EA0913" w:rsidP="00F57AB3">
      <w:pPr>
        <w:numPr>
          <w:ilvl w:val="0"/>
          <w:numId w:val="12"/>
        </w:numPr>
        <w:tabs>
          <w:tab w:val="num" w:pos="284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Kontrola może zostać przeprowadzona zarówno w siedzibie Beneficjenta,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EA0913">
        <w:rPr>
          <w:rFonts w:ascii="Calibri" w:eastAsia="Calibri" w:hAnsi="Calibri" w:cs="Calibri"/>
          <w:i/>
        </w:rPr>
        <w:t>,</w:t>
      </w:r>
      <w:r w:rsidRPr="00EA0913">
        <w:rPr>
          <w:rFonts w:ascii="Calibri" w:eastAsia="Calibri" w:hAnsi="Calibri" w:cs="Calibri"/>
        </w:rPr>
        <w:t xml:space="preserve"> w okresie, o którym mowa w § 28 ust. 1 i 4.</w:t>
      </w:r>
    </w:p>
    <w:p w:rsidR="00EA0913" w:rsidRPr="00EA0913" w:rsidRDefault="00EA0913" w:rsidP="00F57AB3">
      <w:pPr>
        <w:numPr>
          <w:ilvl w:val="0"/>
          <w:numId w:val="12"/>
        </w:numPr>
        <w:tabs>
          <w:tab w:val="num" w:pos="284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zapewnia Instytucji Pośredniczącej oraz podmiotom, o których mowa w ust. 1, prawo wglądu we wszystkie dokumenty związane bezpośrednio, jak i pośrednio z realizacją Projektu, </w:t>
      </w:r>
      <w:r w:rsidRPr="00EA0913">
        <w:rPr>
          <w:rFonts w:ascii="Calibri" w:eastAsia="Calibri" w:hAnsi="Calibri" w:cs="Calibri"/>
        </w:rPr>
        <w:br/>
        <w:t xml:space="preserve">w tym dane osób, które w wyniku rekrutacji przeprowadzonej do Projektu nie zostały objęte wsparciem, o ile jest to konieczne do stwierdzenia kwalifikowalności wydatków w projekcie, w tym w dokumenty elektroniczne przez cały okres ich przechowywania określony w § 28 ust. 1 i 4. </w:t>
      </w:r>
    </w:p>
    <w:p w:rsidR="00EA0913" w:rsidRPr="00EA0913" w:rsidRDefault="00EA0913" w:rsidP="00F57AB3">
      <w:pPr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cs="Calibri"/>
        </w:rPr>
        <w:t xml:space="preserve">Beneficjent zobowiązuje się niezwłocznie poinformować Instytucję Pośredniczącą o każdej kontroli prowadzonej przez inne niż Instytucja Pośrednicząca uprawnione podmioty, w ramach której weryfikacji podlegają wydatki rozliczane w Projekcie. Beneficjent przekaże do Instytucji Pośredniczącej kserokopie potwierdzonych za zgodność z oryginałem wyników ww. kontroli </w:t>
      </w:r>
      <w:r w:rsidRPr="00EA0913">
        <w:rPr>
          <w:rFonts w:cs="Calibri"/>
        </w:rPr>
        <w:br/>
        <w:t>w terminie 5 dni roboczych od dnia ich otrzymania.</w:t>
      </w:r>
    </w:p>
    <w:p w:rsidR="00EA0913" w:rsidRPr="00EA0913" w:rsidRDefault="00EA0913" w:rsidP="00F57AB3">
      <w:pPr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Ustalenia Instytucji Pośredniczącej oraz podmiotów, o których mowa w ust. 1, mogą prowadzić </w:t>
      </w:r>
      <w:r w:rsidRPr="00EA0913">
        <w:rPr>
          <w:rFonts w:ascii="Calibri" w:eastAsia="Calibri" w:hAnsi="Calibri" w:cs="Calibri"/>
        </w:rPr>
        <w:br/>
        <w:t xml:space="preserve">do korekty wydatków kwalifikowalnych rozliczonych w ramach Projektu. </w:t>
      </w:r>
    </w:p>
    <w:p w:rsidR="00EA0913" w:rsidRPr="00EA0913" w:rsidRDefault="00EA0913" w:rsidP="00F57AB3">
      <w:pPr>
        <w:numPr>
          <w:ilvl w:val="0"/>
          <w:numId w:val="12"/>
        </w:numPr>
        <w:tabs>
          <w:tab w:val="num" w:pos="284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uzasadnionych przypadkach w wyniku kontroli są wydawane zalecenia pokontrolne, </w:t>
      </w:r>
      <w:r w:rsidRPr="00EA0913">
        <w:rPr>
          <w:rFonts w:ascii="Calibri" w:eastAsia="Calibri" w:hAnsi="Calibri" w:cs="Calibri"/>
        </w:rPr>
        <w:br/>
        <w:t xml:space="preserve">a Beneficjent jest zobowiązany do podjęcia w określonym w nich terminie działań naprawczych. 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18.</w:t>
      </w:r>
    </w:p>
    <w:p w:rsidR="00EA0913" w:rsidRPr="00EA0913" w:rsidRDefault="00EA0913" w:rsidP="00F57AB3">
      <w:pPr>
        <w:numPr>
          <w:ilvl w:val="0"/>
          <w:numId w:val="19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zobowiązuje się do przedstawiania na wezwanie Instytucji Pośredniczącej wszelkich informacji i wyjaśnień związanych z realizacją Projektu, w terminie określonym w wezwaniu, jednak nie krótszym niż 5 dni roboczych</w:t>
      </w:r>
      <w:r w:rsidRPr="00EA0913">
        <w:rPr>
          <w:rFonts w:ascii="Calibri" w:eastAsia="Calibri" w:hAnsi="Calibri" w:cs="Calibri"/>
          <w:vertAlign w:val="superscript"/>
        </w:rPr>
        <w:footnoteReference w:id="7"/>
      </w:r>
      <w:r w:rsidRPr="00EA0913">
        <w:rPr>
          <w:rFonts w:ascii="Calibri" w:eastAsia="Calibri" w:hAnsi="Calibri" w:cs="Calibri"/>
        </w:rPr>
        <w:t>.</w:t>
      </w:r>
    </w:p>
    <w:p w:rsidR="00EA0913" w:rsidRPr="00EA0913" w:rsidRDefault="00EA0913" w:rsidP="00F57AB3">
      <w:pPr>
        <w:numPr>
          <w:ilvl w:val="0"/>
          <w:numId w:val="19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Postanowienia ust. 1 stosuje się w okresie realizacji Projektu, o którym mowa w § 3 ust. 1, oraz </w:t>
      </w:r>
      <w:r w:rsidRPr="00EA0913">
        <w:rPr>
          <w:rFonts w:ascii="Calibri" w:eastAsia="Calibri" w:hAnsi="Calibri" w:cs="Calibri"/>
        </w:rPr>
        <w:br/>
        <w:t>w okresie wskazanym w § 28 ust. 1 i 4.</w:t>
      </w:r>
    </w:p>
    <w:p w:rsidR="00EA0913" w:rsidRPr="00EA0913" w:rsidRDefault="00EA0913" w:rsidP="00F57AB3">
      <w:pPr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lastRenderedPageBreak/>
        <w:t xml:space="preserve">Beneficjent jest zobowiązany do współpracy z podmiotami zewnętrznymi, realizującymi badanie ewaluacyjne na zlecenie Instytucji Zarządzającej lub innego podmiotu, który zawarł umowę </w:t>
      </w:r>
      <w:r w:rsidRPr="00EA0913">
        <w:rPr>
          <w:rFonts w:ascii="Calibri" w:eastAsia="Calibri" w:hAnsi="Calibri" w:cs="Calibri"/>
        </w:rPr>
        <w:br/>
        <w:t>lub porozumienie z Instytucją Zarządzającą na realizację ewaluacji. Beneficjent jest zobowiązany do udzielania każdorazowo na wniosek tych podmiotów dokumentów i informacji na temat realizacji Projektu, niezbędnych do przeprowadzenia badania ewaluacyjnego.</w:t>
      </w:r>
    </w:p>
    <w:p w:rsidR="00EA0913" w:rsidRPr="00EA0913" w:rsidRDefault="00EA0913" w:rsidP="00F57AB3">
      <w:pPr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zobowiązuje się sporządzić i zamieścić na stronie internetowej z informacjami o Projekcie, o ile taka istnieje, szczegółowy harmonogram udzielania wsparcia w Projekcie przed rozpoczęciem udzielania wsparcia. Harmonogram ten powinien zawierać co najmniej informację o rodzaju wsparcia (np. szkolenie, staż, prace interwencyjne, poradnictwo grupowe, seminarium, konferencja) oraz dokładne daty, godziny i adres realizacji wsparcia. W przypadku, gdy strona internetowa z informacjami o Projekcie nie istnieje, Beneficjent przekazuje Instytucji Pośredniczącej szczegółowy harmonogram udzielenia wsparcia z wykorzystaniem SL2014. Harmonogram powinien być na bieżąco aktualizowany.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Udzielanie zamówień w ramach Projektu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19.</w:t>
      </w:r>
    </w:p>
    <w:p w:rsidR="00EA0913" w:rsidRPr="00EA0913" w:rsidRDefault="00EA0913" w:rsidP="00F57AB3">
      <w:pPr>
        <w:numPr>
          <w:ilvl w:val="0"/>
          <w:numId w:val="3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udziela zamówień w ramach Projektu zgodnie z ustawą </w:t>
      </w:r>
      <w:proofErr w:type="spellStart"/>
      <w:r w:rsidRPr="00EA0913">
        <w:rPr>
          <w:rFonts w:ascii="Calibri" w:eastAsia="Calibri" w:hAnsi="Calibri" w:cs="Calibri"/>
        </w:rPr>
        <w:t>Pzp</w:t>
      </w:r>
      <w:proofErr w:type="spellEnd"/>
      <w:r w:rsidRPr="00EA0913">
        <w:rPr>
          <w:rFonts w:ascii="Calibri" w:eastAsia="Calibri" w:hAnsi="Calibri" w:cs="Calibri"/>
        </w:rPr>
        <w:t xml:space="preserve"> albo zasadą konkurencyjności na warunkach określonych w Wytycznych w zakresie kwalifikowalności, </w:t>
      </w:r>
      <w:r w:rsidRPr="00EA0913">
        <w:rPr>
          <w:rFonts w:ascii="Calibri" w:eastAsia="Calibri" w:hAnsi="Calibri" w:cs="Calibri"/>
        </w:rPr>
        <w:br/>
        <w:t xml:space="preserve">w szczególności zobowiązuje się do upubliczniania zapytań ofertowych zgodnie </w:t>
      </w:r>
      <w:r w:rsidRPr="00EA0913">
        <w:rPr>
          <w:rFonts w:ascii="Calibri" w:eastAsia="Calibri" w:hAnsi="Calibri" w:cs="Calibri"/>
        </w:rPr>
        <w:br/>
        <w:t xml:space="preserve">z ww. wytycznymi, z zastrzeżeniem ust. 2 i 3. </w:t>
      </w:r>
    </w:p>
    <w:p w:rsidR="00EA0913" w:rsidRPr="00EA0913" w:rsidRDefault="00EA0913" w:rsidP="00F57AB3">
      <w:pPr>
        <w:numPr>
          <w:ilvl w:val="0"/>
          <w:numId w:val="3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przypadku stwierdzenia naruszenia przez Beneficjenta zasad określonych w ust. 1 Instytucja Pośrednicząca dokona korekt finansowych, zgodnie z rozporządzeniem wydanym na podstawie art. 24 ust. 13 ustawy z dnia 11 lipca 2014 r. o zasadach realizacji programów w zakresie polityki spójności finansowanych w perspektywie finansowej 2014-2020 (Dz. U. z 2017 r. poz. 1460 z </w:t>
      </w:r>
      <w:proofErr w:type="spellStart"/>
      <w:r w:rsidRPr="00EA0913">
        <w:rPr>
          <w:rFonts w:ascii="Calibri" w:eastAsia="Calibri" w:hAnsi="Calibri" w:cs="Calibri"/>
        </w:rPr>
        <w:t>późn</w:t>
      </w:r>
      <w:proofErr w:type="spellEnd"/>
      <w:r w:rsidRPr="00EA0913">
        <w:rPr>
          <w:rFonts w:ascii="Calibri" w:eastAsia="Calibri" w:hAnsi="Calibri" w:cs="Calibri"/>
        </w:rPr>
        <w:t>. zm.). Korekty finansowe obejmują całość wydatku poniesionego z naruszeniem ww. zasad, tj. zarówno ze środków wspólnotowych jak i wkładu krajowego.</w:t>
      </w:r>
    </w:p>
    <w:p w:rsidR="00EA0913" w:rsidRPr="00EA0913" w:rsidRDefault="00EA0913" w:rsidP="00F57AB3">
      <w:pPr>
        <w:numPr>
          <w:ilvl w:val="0"/>
          <w:numId w:val="3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Pośrednicząca uzna część wydatków związanych z tym zamówieniem  </w:t>
      </w:r>
      <w:r w:rsidRPr="00EA0913">
        <w:rPr>
          <w:rFonts w:ascii="Calibri" w:eastAsia="Calibri" w:hAnsi="Calibri" w:cs="Calibri"/>
        </w:rPr>
        <w:br/>
        <w:t>za niekwalifikowalne.</w:t>
      </w:r>
    </w:p>
    <w:p w:rsidR="00EA0913" w:rsidRPr="00EA0913" w:rsidRDefault="00EA0913" w:rsidP="00F57AB3">
      <w:pPr>
        <w:numPr>
          <w:ilvl w:val="0"/>
          <w:numId w:val="3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zobowiązuje się do uwzględniania aspektów społecznych, w szczególności kryteriów dotyczących zatrudnienia osób z niepełnosprawnościami, bezrobotnych lub osób, o których mowa w przepisach o zatrudnieniu socjalnym, minimum w przypadku zamówień, których przedmiotem jest zakup usług cateringowych w związku z działaniami realizowanymi w ramach projektu w przypadku, gdy zgodnie z ust. 1 jest zobowiązany stosować do nich ustawę </w:t>
      </w:r>
      <w:proofErr w:type="spellStart"/>
      <w:r w:rsidRPr="00EA0913">
        <w:rPr>
          <w:rFonts w:ascii="Calibri" w:eastAsia="Calibri" w:hAnsi="Calibri" w:cs="Calibri"/>
        </w:rPr>
        <w:t>Pzp</w:t>
      </w:r>
      <w:proofErr w:type="spellEnd"/>
      <w:r w:rsidRPr="00EA0913">
        <w:rPr>
          <w:rFonts w:ascii="Calibri" w:eastAsia="Calibri" w:hAnsi="Calibri" w:cs="Calibri"/>
        </w:rPr>
        <w:t xml:space="preserve"> albo zasadę konkurencyjności. Beneficjent może zdecydować o uwzględnieniu ww. aspektów także </w:t>
      </w:r>
      <w:r w:rsidRPr="00EA0913">
        <w:rPr>
          <w:rFonts w:ascii="Calibri" w:eastAsia="Calibri" w:hAnsi="Calibri" w:cs="Calibri"/>
        </w:rPr>
        <w:br/>
        <w:t>w przypadku innych zamówień, realizowanych z udziałem środków projektu.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Przetwarzanie danych osobowych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20.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Prawa i obowiązki Stron w zakresie przetwarzania danych osobowych w trakcie realizacji Umowy określa Porozumienie w sprawie przetwarzania danych osobowych, stanowiące Załącznik nr 5 do Umowy, które jednocześnie uszczegóławia postanowienia § 15. 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</w:p>
    <w:p w:rsidR="00EA0913" w:rsidRPr="00EA0913" w:rsidRDefault="00EA0913" w:rsidP="00EA0913">
      <w:pPr>
        <w:keepNext/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lastRenderedPageBreak/>
        <w:t>Obowiązki informacyjne</w:t>
      </w:r>
    </w:p>
    <w:p w:rsidR="00EA0913" w:rsidRPr="00EA0913" w:rsidRDefault="00EA0913" w:rsidP="00EA0913">
      <w:pPr>
        <w:keepNext/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21.</w:t>
      </w:r>
    </w:p>
    <w:p w:rsidR="00EA0913" w:rsidRPr="00EA0913" w:rsidRDefault="00EA0913" w:rsidP="00F57AB3">
      <w:pPr>
        <w:numPr>
          <w:ilvl w:val="0"/>
          <w:numId w:val="24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cs="Calibri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7).</w:t>
      </w:r>
    </w:p>
    <w:p w:rsidR="00EA0913" w:rsidRPr="00EA0913" w:rsidRDefault="00EA0913" w:rsidP="00F57AB3">
      <w:pPr>
        <w:numPr>
          <w:ilvl w:val="0"/>
          <w:numId w:val="24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  <w:lang w:eastAsia="pl-PL"/>
        </w:rPr>
        <w:t>Wszystkie działania informacyjne i promocyjne Beneficjenta zawierają informacje o otrzymaniu wsparcia</w:t>
      </w:r>
      <w:r w:rsidRPr="00EA0913">
        <w:rPr>
          <w:rFonts w:ascii="Calibri" w:eastAsia="Calibri" w:hAnsi="Calibri" w:cs="Calibri"/>
        </w:rPr>
        <w:t xml:space="preserve"> </w:t>
      </w:r>
      <w:r w:rsidRPr="00EA0913">
        <w:rPr>
          <w:rFonts w:ascii="Calibri" w:eastAsia="Calibri" w:hAnsi="Calibri" w:cs="Calibri"/>
          <w:lang w:eastAsia="pl-PL"/>
        </w:rPr>
        <w:t xml:space="preserve">z Unii Europejskiej, w tym z Europejskiego Funduszu Społecznego oraz z Programu </w:t>
      </w:r>
      <w:r w:rsidRPr="00EA0913">
        <w:rPr>
          <w:rFonts w:ascii="Calibri" w:eastAsia="Calibri" w:hAnsi="Calibri" w:cs="Calibri"/>
          <w:lang w:eastAsia="pl-PL"/>
        </w:rPr>
        <w:br/>
        <w:t>za pomocą:</w:t>
      </w:r>
    </w:p>
    <w:p w:rsidR="00EA0913" w:rsidRPr="00EA0913" w:rsidRDefault="00EA0913" w:rsidP="00F57AB3">
      <w:pPr>
        <w:numPr>
          <w:ilvl w:val="1"/>
          <w:numId w:val="24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  <w:lang w:eastAsia="pl-PL"/>
        </w:rPr>
        <w:t>znaku Funduszy Europejskich z nazwą Programu,</w:t>
      </w:r>
    </w:p>
    <w:p w:rsidR="00EA0913" w:rsidRPr="00EA0913" w:rsidRDefault="00EA0913" w:rsidP="00F57AB3">
      <w:pPr>
        <w:numPr>
          <w:ilvl w:val="1"/>
          <w:numId w:val="24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  <w:lang w:eastAsia="pl-PL"/>
        </w:rPr>
        <w:t>barw Rzeczypospolitej Polskiej</w:t>
      </w:r>
      <w:r w:rsidRPr="00EA0913">
        <w:rPr>
          <w:rFonts w:ascii="Calibri" w:eastAsia="Calibri" w:hAnsi="Calibri" w:cs="Calibri"/>
          <w:vertAlign w:val="superscript"/>
          <w:lang w:eastAsia="pl-PL"/>
        </w:rPr>
        <w:footnoteReference w:id="8"/>
      </w:r>
      <w:r w:rsidRPr="00EA0913">
        <w:rPr>
          <w:rFonts w:ascii="Calibri" w:eastAsia="Calibri" w:hAnsi="Calibri" w:cs="Calibri"/>
          <w:lang w:eastAsia="pl-PL"/>
        </w:rPr>
        <w:t>,</w:t>
      </w:r>
    </w:p>
    <w:p w:rsidR="00EA0913" w:rsidRPr="00EA0913" w:rsidRDefault="00EA0913" w:rsidP="00F57AB3">
      <w:pPr>
        <w:numPr>
          <w:ilvl w:val="1"/>
          <w:numId w:val="24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logo promocyjnego województwa</w:t>
      </w:r>
      <w:r w:rsidRPr="00EA0913">
        <w:rPr>
          <w:rFonts w:ascii="Calibri" w:eastAsia="Calibri" w:hAnsi="Calibri" w:cs="Calibri"/>
          <w:vertAlign w:val="superscript"/>
        </w:rPr>
        <w:footnoteReference w:id="9"/>
      </w:r>
      <w:r w:rsidRPr="00EA0913">
        <w:rPr>
          <w:rFonts w:ascii="Calibri" w:eastAsia="Calibri" w:hAnsi="Calibri" w:cs="Calibri"/>
        </w:rPr>
        <w:t>,</w:t>
      </w:r>
    </w:p>
    <w:p w:rsidR="00EA0913" w:rsidRPr="00EA0913" w:rsidRDefault="00EA0913" w:rsidP="00F57AB3">
      <w:pPr>
        <w:numPr>
          <w:ilvl w:val="1"/>
          <w:numId w:val="24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  <w:lang w:eastAsia="pl-PL"/>
        </w:rPr>
        <w:t>znaku Unii Europejskiej z nazwą Europejski Fundusz Społeczny.</w:t>
      </w:r>
    </w:p>
    <w:p w:rsidR="00EA0913" w:rsidRPr="00EA0913" w:rsidRDefault="00EA0913" w:rsidP="00F57AB3">
      <w:pPr>
        <w:numPr>
          <w:ilvl w:val="0"/>
          <w:numId w:val="3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Instytucja Pośrednicząca udostępnia Beneficjentowi obowiązujące znaki do oznaczania Projektu. </w:t>
      </w:r>
    </w:p>
    <w:p w:rsidR="00EA0913" w:rsidRPr="00EA0913" w:rsidRDefault="00EA0913" w:rsidP="00F57AB3">
      <w:pPr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lang w:eastAsia="pl-PL"/>
        </w:rPr>
      </w:pPr>
      <w:r w:rsidRPr="00EA0913">
        <w:rPr>
          <w:rFonts w:ascii="Calibri" w:eastAsia="Calibri" w:hAnsi="Calibri" w:cs="Calibri"/>
          <w:lang w:eastAsia="pl-PL"/>
        </w:rPr>
        <w:t xml:space="preserve">W okresie realizacji Projektu Beneficjent informuje opinię publiczną o pomocy otrzymanej z Unii </w:t>
      </w:r>
    </w:p>
    <w:p w:rsidR="00EA0913" w:rsidRPr="00EA0913" w:rsidRDefault="00EA0913" w:rsidP="00EA0913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EA0913">
        <w:rPr>
          <w:rFonts w:ascii="Calibri" w:eastAsia="Calibri" w:hAnsi="Calibri" w:cs="Calibri"/>
          <w:lang w:eastAsia="pl-PL"/>
        </w:rPr>
        <w:t>Europejskiej, w tym Europejskiego Funduszu Społecznego i Programu m.in. przez:</w:t>
      </w:r>
    </w:p>
    <w:p w:rsidR="00EA0913" w:rsidRPr="00EA0913" w:rsidRDefault="00EA0913" w:rsidP="00F57AB3">
      <w:pPr>
        <w:numPr>
          <w:ilvl w:val="1"/>
          <w:numId w:val="4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eastAsia="Calibri" w:hAnsi="Calibri" w:cs="Calibri"/>
          <w:lang w:eastAsia="pl-PL"/>
        </w:rPr>
      </w:pPr>
      <w:r w:rsidRPr="00EA0913">
        <w:rPr>
          <w:rFonts w:ascii="Calibri" w:eastAsia="Calibri" w:hAnsi="Calibri" w:cs="Calibri"/>
          <w:lang w:eastAsia="pl-PL"/>
        </w:rPr>
        <w:t xml:space="preserve">umieszczenie przynajmniej jednego plakatu o minimalnym rozmiarze A3 z informacjami </w:t>
      </w:r>
      <w:r w:rsidRPr="00EA0913">
        <w:rPr>
          <w:rFonts w:ascii="Calibri" w:eastAsia="Calibri" w:hAnsi="Calibri" w:cs="Calibri"/>
          <w:lang w:eastAsia="pl-PL"/>
        </w:rPr>
        <w:br/>
        <w:t>na temat Projektu, w tym z informacjami dotyczącymi wsparcia finansowego, w miejscu ogólnodostępnym i łatwo widocznym, takim jak np. wejście do budynku,</w:t>
      </w:r>
    </w:p>
    <w:p w:rsidR="00EA0913" w:rsidRPr="00EA0913" w:rsidRDefault="00EA0913" w:rsidP="00F57AB3">
      <w:pPr>
        <w:numPr>
          <w:ilvl w:val="1"/>
          <w:numId w:val="4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eastAsia="Calibri" w:hAnsi="Calibri" w:cs="Calibri"/>
          <w:lang w:eastAsia="pl-PL"/>
        </w:rPr>
      </w:pPr>
      <w:r w:rsidRPr="00EA0913">
        <w:rPr>
          <w:rFonts w:ascii="Calibri" w:eastAsia="Calibri" w:hAnsi="Calibri" w:cs="Calibri"/>
          <w:lang w:eastAsia="pl-PL"/>
        </w:rPr>
        <w:t>zamieszczenie na stronie internetowej Beneficjenta</w:t>
      </w:r>
      <w:r w:rsidRPr="00EA0913">
        <w:rPr>
          <w:rFonts w:ascii="Calibri" w:eastAsia="Calibri" w:hAnsi="Calibri" w:cs="Calibri"/>
          <w:vertAlign w:val="superscript"/>
        </w:rPr>
        <w:footnoteReference w:id="10"/>
      </w:r>
      <w:r w:rsidRPr="00EA0913">
        <w:rPr>
          <w:rFonts w:ascii="Calibri" w:eastAsia="Calibri" w:hAnsi="Calibri" w:cs="Calibri"/>
          <w:lang w:eastAsia="pl-PL"/>
        </w:rPr>
        <w:t xml:space="preserve"> krótkiego opisu Projektu, proporcjonalnego do poziomu pomocy, obejmującego jego cele i wyniki oraz podkreślającego wsparcie finansowe ze strony Unii Europejskiej.</w:t>
      </w:r>
    </w:p>
    <w:p w:rsidR="00EA0913" w:rsidRPr="00EA0913" w:rsidRDefault="00EA0913" w:rsidP="00F57AB3">
      <w:pPr>
        <w:numPr>
          <w:ilvl w:val="0"/>
          <w:numId w:val="34"/>
        </w:numPr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Calibri" w:hAnsi="Calibri" w:cs="Calibri"/>
        </w:rPr>
        <w:t xml:space="preserve">Na potrzeby informacji i promocji Programu i Europejskiego Funduszu Społecznego, Beneficjent udostępnia Instytucji Pośredniczącej i Instytucji Zarządzającej wszystkie utwory informacyjno-promocyjne powstałe w trakcie realizacji projektu, w postaci m.in.: materiałów zdjęciowych, materiałów audio-wizualnych i prezentacji dotyczących Projektu oraz udziela nieodpłatnie licencji niewyłącznej obejmującej prawo do korzystania z nich </w:t>
      </w:r>
      <w:r w:rsidRPr="00EA0913">
        <w:rPr>
          <w:rFonts w:ascii="Calibri" w:eastAsia="Times New Roman" w:hAnsi="Calibri" w:cs="Calibri"/>
          <w:lang w:eastAsia="pl-PL"/>
        </w:rPr>
        <w:t xml:space="preserve">bezterminowo na terytorium Unii Europejskiej </w:t>
      </w:r>
      <w:r w:rsidRPr="00EA0913">
        <w:rPr>
          <w:rFonts w:ascii="Calibri" w:eastAsia="Calibri" w:hAnsi="Calibri" w:cs="Calibri"/>
        </w:rPr>
        <w:t xml:space="preserve">w zakresie następujących pól eksploatacji: </w:t>
      </w:r>
    </w:p>
    <w:p w:rsidR="00EA0913" w:rsidRPr="00EA0913" w:rsidRDefault="00EA0913" w:rsidP="00F57AB3">
      <w:pPr>
        <w:numPr>
          <w:ilvl w:val="1"/>
          <w:numId w:val="35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EA0913" w:rsidRPr="00EA0913" w:rsidRDefault="00EA0913" w:rsidP="00F57AB3">
      <w:pPr>
        <w:numPr>
          <w:ilvl w:val="1"/>
          <w:numId w:val="35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 zakresie obrotu oryginałem albo egzemplarzami, na których utwór utrwalono – wprowadzanie do obrotu, użyczenie lub najem oryginału albo egzemplarzy;</w:t>
      </w:r>
    </w:p>
    <w:p w:rsidR="00EA0913" w:rsidRPr="00EA0913" w:rsidRDefault="00EA0913" w:rsidP="00F57AB3">
      <w:pPr>
        <w:numPr>
          <w:ilvl w:val="1"/>
          <w:numId w:val="35"/>
        </w:numPr>
        <w:tabs>
          <w:tab w:val="left" w:pos="357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</w:t>
      </w:r>
      <w:r w:rsidRPr="00EA0913">
        <w:rPr>
          <w:rFonts w:ascii="Calibri" w:eastAsia="Calibri" w:hAnsi="Calibri" w:cs="Calibri"/>
        </w:rPr>
        <w:br/>
        <w:t>w miejscu i w czasie przez siebie wybranym.</w:t>
      </w:r>
    </w:p>
    <w:p w:rsidR="00EA0913" w:rsidRPr="00EA0913" w:rsidRDefault="00EA0913" w:rsidP="00EA0913">
      <w:pPr>
        <w:autoSpaceDE w:val="0"/>
        <w:autoSpaceDN w:val="0"/>
        <w:spacing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A0913">
        <w:rPr>
          <w:rFonts w:ascii="Calibri" w:eastAsia="Times New Roman" w:hAnsi="Calibri" w:cs="Calibri"/>
          <w:b/>
          <w:lang w:eastAsia="pl-PL"/>
        </w:rPr>
        <w:lastRenderedPageBreak/>
        <w:t>Zmiany w Projekcie</w:t>
      </w:r>
    </w:p>
    <w:p w:rsidR="00EA0913" w:rsidRPr="00EA0913" w:rsidRDefault="00EA0913" w:rsidP="00EA0913">
      <w:pPr>
        <w:autoSpaceDE w:val="0"/>
        <w:autoSpaceDN w:val="0"/>
        <w:spacing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>§ 22.</w:t>
      </w:r>
    </w:p>
    <w:p w:rsidR="00EA0913" w:rsidRPr="00EA0913" w:rsidRDefault="00EA0913" w:rsidP="00F57AB3">
      <w:pPr>
        <w:numPr>
          <w:ilvl w:val="6"/>
          <w:numId w:val="20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może dokonywać zmian w Projekcie pod warunkiem ich zgłoszenia Instytucji Pośredniczącej w SL2014 oraz w </w:t>
      </w:r>
      <w:r w:rsidRPr="00EA0913">
        <w:rPr>
          <w:rFonts w:ascii="Calibri" w:eastAsia="Calibri" w:hAnsi="Calibri" w:cs="Calibri"/>
          <w:bCs/>
        </w:rPr>
        <w:t>GWA EFS w ramach SOWA RPOWP</w:t>
      </w:r>
      <w:r w:rsidRPr="00EA0913">
        <w:rPr>
          <w:rFonts w:ascii="Calibri" w:eastAsia="Calibri" w:hAnsi="Calibri" w:cs="Calibri"/>
          <w:vertAlign w:val="superscript"/>
        </w:rPr>
        <w:footnoteReference w:id="11"/>
      </w:r>
      <w:r w:rsidRPr="00EA0913">
        <w:rPr>
          <w:rFonts w:ascii="Calibri" w:eastAsia="Calibri" w:hAnsi="Calibri" w:cs="Calibri"/>
        </w:rPr>
        <w:t xml:space="preserve"> nie później niż na 1 miesiąc przed planowanym zakończeniem realizacji Projektu oraz przekazania zaktualizowanego Wniosku i uzyskania akceptacji Instytucji Pośredniczącej w terminie 15 dni roboczych, z zastrzeżeniem ust. 2 3 i 4. Akceptacja, o której mowa w zdaniu pierwszym, jest dokonywana w SL2014 i nie wymaga formy aneksu do umowy.</w:t>
      </w:r>
    </w:p>
    <w:p w:rsidR="00EA0913" w:rsidRPr="00EA0913" w:rsidRDefault="00EA0913" w:rsidP="00F57AB3">
      <w:pPr>
        <w:numPr>
          <w:ilvl w:val="0"/>
          <w:numId w:val="20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może dokonywać przesunięć w budżecie projektu określonym we Wniosku o sumie kontrolnej: ………………………………</w:t>
      </w:r>
      <w:r w:rsidRPr="00EA0913">
        <w:rPr>
          <w:rFonts w:ascii="Calibri" w:eastAsia="Calibri" w:hAnsi="Calibri" w:cs="Calibri"/>
          <w:vertAlign w:val="superscript"/>
        </w:rPr>
        <w:footnoteReference w:id="12"/>
      </w:r>
      <w:r w:rsidRPr="00EA0913">
        <w:rPr>
          <w:rFonts w:ascii="Calibri" w:eastAsia="Calibri" w:hAnsi="Calibri" w:cs="Calibri"/>
        </w:rPr>
        <w:t xml:space="preserve"> do 10% wartości środków w odniesieniu do zadania, </w:t>
      </w:r>
      <w:r w:rsidRPr="00EA0913">
        <w:rPr>
          <w:rFonts w:ascii="Calibri" w:eastAsia="Calibri" w:hAnsi="Calibri" w:cs="Calibri"/>
        </w:rPr>
        <w:br/>
        <w:t xml:space="preserve">z którego są przesuwane środki jak i do zadania, na które są przesuwane środki w stosunku </w:t>
      </w:r>
      <w:r w:rsidRPr="00EA0913">
        <w:rPr>
          <w:rFonts w:ascii="Calibri" w:eastAsia="Calibri" w:hAnsi="Calibri" w:cs="Calibri"/>
        </w:rPr>
        <w:br/>
        <w:t xml:space="preserve">do zatwierdzonego Wniosku bez konieczności zachowania wymogów, o których mowa w ust. 1. Przesunięcia, o których mowa w zdaniu pierwszym, nie mogą dotyczyć kosztów pośrednich. </w:t>
      </w:r>
    </w:p>
    <w:p w:rsidR="00EA0913" w:rsidRPr="00EA0913" w:rsidRDefault="00EA0913" w:rsidP="00F57AB3">
      <w:pPr>
        <w:numPr>
          <w:ilvl w:val="0"/>
          <w:numId w:val="20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 razie zmian w prawie krajowym lub wspólnotowym wpływających na wysokość wydatków kwalifikowalnych w Projekcie strony mogą wnioskować o renegocjację umowy.</w:t>
      </w:r>
    </w:p>
    <w:p w:rsidR="00EA0913" w:rsidRPr="00EA0913" w:rsidRDefault="00EA0913" w:rsidP="00F57AB3">
      <w:pPr>
        <w:numPr>
          <w:ilvl w:val="0"/>
          <w:numId w:val="20"/>
        </w:numPr>
        <w:spacing w:line="240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 szczególnie uzasadnionych przypadkach, w tym w razie wystąpienia niezależnych od Beneficjenta okoliczności powodujących konieczność wprowadzenia zmian do Projektu po terminie wskazanym w pkt 1, Beneficjent pisemnie zgłasza zakres zmian w Projekcie, które są niezbędne dla zapewnienia jego prawidłowej realizacji oraz przekazuje Instytucji Pośredniczącej zaktualizowany Wniosek i uzyskuje akceptację Instytucji Pośredniczącej w terminie 5 dni roboczych.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Pomoc publiczna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23.</w:t>
      </w:r>
    </w:p>
    <w:p w:rsidR="00EA0913" w:rsidRPr="00EA0913" w:rsidRDefault="00EA0913" w:rsidP="00EA0913">
      <w:pPr>
        <w:spacing w:after="60" w:line="240" w:lineRule="auto"/>
        <w:ind w:left="426" w:hanging="426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1.</w:t>
      </w:r>
      <w:r w:rsidRPr="00EA0913">
        <w:rPr>
          <w:rFonts w:ascii="Calibri" w:eastAsia="Calibri" w:hAnsi="Calibri" w:cs="Calibri"/>
        </w:rPr>
        <w:tab/>
        <w:t>Beneficjent jako podmiot udzielający pomocy jest zobowiązany do wprowadzenia odpowiednio w umowie o udzieleniu pomocy zawieranej z Beneficjentem pomocy zapisów dotyczących udzielania pomocy zgodnie z wspólnym rynkiem oraz art. 107 Traktatu o funkcjonowaniu Unii Europejskiej (Dz. Urz. UE 2012C 326z 26.10.2012) i dlatego jest zwolniona z wymogu notyfikacji zgodnie z art. 108 Traktatu o funkcjonowaniu Unii Europejskiej.</w:t>
      </w:r>
    </w:p>
    <w:p w:rsidR="00EA0913" w:rsidRPr="00EA0913" w:rsidRDefault="00EA0913" w:rsidP="00EA0913">
      <w:pPr>
        <w:spacing w:after="60" w:line="240" w:lineRule="auto"/>
        <w:ind w:left="426" w:hanging="426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2.</w:t>
      </w:r>
      <w:r w:rsidRPr="00EA0913">
        <w:rPr>
          <w:rFonts w:ascii="Calibri" w:eastAsia="Calibri" w:hAnsi="Calibri" w:cs="Calibri"/>
        </w:rPr>
        <w:tab/>
        <w:t xml:space="preserve">Beneficjent zobowiązuje się do wypełniania wszelkich obowiązków, jakie nakładają na niego przepisy prawa unijnego i krajowego w zakresie pomocy publicznej i pomocy de </w:t>
      </w:r>
      <w:proofErr w:type="spellStart"/>
      <w:r w:rsidRPr="00EA0913">
        <w:rPr>
          <w:rFonts w:ascii="Calibri" w:eastAsia="Calibri" w:hAnsi="Calibri" w:cs="Calibri"/>
        </w:rPr>
        <w:t>minimis</w:t>
      </w:r>
      <w:proofErr w:type="spellEnd"/>
      <w:r w:rsidRPr="00EA0913">
        <w:rPr>
          <w:rFonts w:ascii="Calibri" w:eastAsia="Calibri" w:hAnsi="Calibri" w:cs="Calibri"/>
        </w:rPr>
        <w:t>, w szczególności:</w:t>
      </w:r>
    </w:p>
    <w:p w:rsidR="00EA0913" w:rsidRPr="00EA0913" w:rsidRDefault="00EA0913" w:rsidP="00EA0913">
      <w:pPr>
        <w:spacing w:after="60" w:line="240" w:lineRule="auto"/>
        <w:ind w:left="426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1)</w:t>
      </w:r>
      <w:r w:rsidRPr="00EA0913">
        <w:rPr>
          <w:rFonts w:ascii="Calibri" w:eastAsia="Calibri" w:hAnsi="Calibri" w:cs="Calibri"/>
        </w:rPr>
        <w:tab/>
        <w:t>sporządzania i przedstawiania Prezesowi Urzędu Ochrony Konkurencji i Konsumentów sprawozdań o udzielonej pomocy publicznej, zgodnie z art. 32 ust. 1 ustawy z dnia 30 kwietnia 2004 r. o postępowaniu w sprawach dotyczących pomocy publicznej,</w:t>
      </w:r>
    </w:p>
    <w:p w:rsidR="00EA0913" w:rsidRPr="00EA0913" w:rsidRDefault="00EA0913" w:rsidP="00EA0913">
      <w:pPr>
        <w:spacing w:after="60" w:line="240" w:lineRule="auto"/>
        <w:ind w:left="426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2)</w:t>
      </w:r>
      <w:r w:rsidRPr="00EA0913">
        <w:rPr>
          <w:rFonts w:ascii="Calibri" w:eastAsia="Calibri" w:hAnsi="Calibri" w:cs="Calibri"/>
        </w:rPr>
        <w:tab/>
        <w:t xml:space="preserve">wydawania Beneficjentom pomocy zaświadczeń o pomocy de </w:t>
      </w:r>
      <w:proofErr w:type="spellStart"/>
      <w:r w:rsidRPr="00EA0913">
        <w:rPr>
          <w:rFonts w:ascii="Calibri" w:eastAsia="Calibri" w:hAnsi="Calibri" w:cs="Calibri"/>
        </w:rPr>
        <w:t>minimis</w:t>
      </w:r>
      <w:proofErr w:type="spellEnd"/>
      <w:r w:rsidRPr="00EA0913">
        <w:rPr>
          <w:rFonts w:ascii="Calibri" w:eastAsia="Calibri" w:hAnsi="Calibri" w:cs="Calibri"/>
        </w:rPr>
        <w:t>.</w:t>
      </w:r>
    </w:p>
    <w:p w:rsidR="00EA0913" w:rsidRPr="00EA0913" w:rsidRDefault="00EA0913" w:rsidP="00EA0913">
      <w:pPr>
        <w:spacing w:after="60" w:line="24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</w:rPr>
        <w:t>3.</w:t>
      </w:r>
      <w:r w:rsidRPr="00EA0913">
        <w:rPr>
          <w:rFonts w:ascii="Calibri" w:eastAsia="Calibri" w:hAnsi="Calibri" w:cs="Calibri"/>
        </w:rPr>
        <w:tab/>
        <w:t>Jeżeli na etapie kontroli Projektu lub weryfikacji wniosków o płatność zostanie stwierdzone, że pomoc została przyznana niezgodnie z zasadami jej udzielania w wyniku niedopełnienia obowiązków przez podmiot udzielający pomocy, tj. Beneficjenta, wydatki objęte pomocą uznaje się za niekwalifikowalne i konieczne jest dokonanie ich zwrotu wraz z odsetkami naliczanymi jak dla zaległości podatkowych od dnia przekazania transzy przez Instytucję Pośredniczącą na zasadach określonych w § 13.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Rozwiązanie umowy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lastRenderedPageBreak/>
        <w:t>§ 24.</w:t>
      </w:r>
    </w:p>
    <w:p w:rsidR="00EA0913" w:rsidRPr="00EA0913" w:rsidRDefault="00EA0913" w:rsidP="00F57AB3">
      <w:pPr>
        <w:numPr>
          <w:ilvl w:val="0"/>
          <w:numId w:val="1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Instytucja Pośrednicząca może rozwiązać niniejszą umowę w trybie natychmiastowym, </w:t>
      </w:r>
      <w:r w:rsidRPr="00EA0913">
        <w:rPr>
          <w:rFonts w:ascii="Calibri" w:eastAsia="Calibri" w:hAnsi="Calibri" w:cs="Calibri"/>
        </w:rPr>
        <w:br/>
        <w:t>w przypadku gdy:</w:t>
      </w:r>
    </w:p>
    <w:p w:rsidR="00EA0913" w:rsidRPr="00EA0913" w:rsidRDefault="00EA0913" w:rsidP="00F57AB3">
      <w:pPr>
        <w:numPr>
          <w:ilvl w:val="0"/>
          <w:numId w:val="27"/>
        </w:numPr>
        <w:tabs>
          <w:tab w:val="num" w:pos="709"/>
        </w:tabs>
        <w:spacing w:after="60" w:line="240" w:lineRule="auto"/>
        <w:ind w:left="709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dopuścił się poważnych nieprawidłowości finansowych, w szczególności wykorzysta przekazane środki na cel inny niż określony w Projekcie lub niezgodnie z umową;</w:t>
      </w:r>
    </w:p>
    <w:p w:rsidR="00EA0913" w:rsidRPr="00EA0913" w:rsidRDefault="00EA0913" w:rsidP="00F57AB3">
      <w:pPr>
        <w:numPr>
          <w:ilvl w:val="0"/>
          <w:numId w:val="27"/>
        </w:numPr>
        <w:tabs>
          <w:tab w:val="num" w:pos="709"/>
        </w:tabs>
        <w:spacing w:after="60" w:line="240" w:lineRule="auto"/>
        <w:ind w:left="709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złoży lub posłuży się fałszywym oświadczeniem lub podrobionymi, przerobionymi lub stwierdzającymi nieprawdę dokumentami w celu uzyskania dofinansowania w ramach niniejszej umowy, w tym uznania za kwalifikowalne wydatków ponoszonych w ramach Projektu;</w:t>
      </w:r>
    </w:p>
    <w:p w:rsidR="00EA0913" w:rsidRPr="00EA0913" w:rsidRDefault="00EA0913" w:rsidP="00F57AB3">
      <w:pPr>
        <w:numPr>
          <w:ilvl w:val="0"/>
          <w:numId w:val="27"/>
        </w:numPr>
        <w:tabs>
          <w:tab w:val="num" w:pos="709"/>
        </w:tabs>
        <w:spacing w:after="60" w:line="240" w:lineRule="auto"/>
        <w:ind w:left="709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ze swojej winy nie rozpoczął realizacji Projektu w ciągu 3 miesięcy od ustalonej </w:t>
      </w:r>
      <w:r w:rsidRPr="00EA0913">
        <w:rPr>
          <w:rFonts w:ascii="Calibri" w:eastAsia="Calibri" w:hAnsi="Calibri" w:cs="Calibri"/>
        </w:rPr>
        <w:br/>
        <w:t xml:space="preserve">we Wniosku początkowej daty okresu realizacji Projektu. </w:t>
      </w:r>
    </w:p>
    <w:p w:rsidR="00EA0913" w:rsidRPr="00EA0913" w:rsidRDefault="00EA0913" w:rsidP="00F57AB3">
      <w:pPr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Instytucja Pośrednicząca może rozwiązać umowę z zachowaniem jednomiesięcznego okresu wypowiedzenia, w przypadku gdy:</w:t>
      </w:r>
    </w:p>
    <w:p w:rsidR="00EA0913" w:rsidRPr="00EA0913" w:rsidRDefault="00EA0913" w:rsidP="00F57AB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 zakresie postępu rzeczowego Projektu stwierdzi, że zadania nie są realizowane lub ich realizacja w znacznym stopniu odbiega od umowy, w szczególności harmonogramu określonego we Wniosku;</w:t>
      </w:r>
    </w:p>
    <w:p w:rsidR="00EA0913" w:rsidRPr="00EA0913" w:rsidRDefault="00EA0913" w:rsidP="00F57AB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odmówi poddania się kontroli, o której mowa w § 17;</w:t>
      </w:r>
    </w:p>
    <w:p w:rsidR="00EA0913" w:rsidRPr="00EA0913" w:rsidRDefault="00EA0913" w:rsidP="00F57AB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w ustalonym przez Instytucję Pośredniczącą terminie nie doprowadzi </w:t>
      </w:r>
      <w:r w:rsidRPr="00EA0913">
        <w:rPr>
          <w:rFonts w:ascii="Calibri" w:eastAsia="Calibri" w:hAnsi="Calibri" w:cs="Calibri"/>
        </w:rPr>
        <w:br/>
        <w:t>do usunięcia stwierdzonych nieprawidłowości;</w:t>
      </w:r>
    </w:p>
    <w:p w:rsidR="00EA0913" w:rsidRPr="00EA0913" w:rsidRDefault="00EA0913" w:rsidP="00F57AB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nie przedkłada zgodnie z umową wniosków o płatność;</w:t>
      </w:r>
    </w:p>
    <w:p w:rsidR="00EA0913" w:rsidRPr="00EA0913" w:rsidRDefault="00EA0913" w:rsidP="00F57AB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w sposób uporczywy uchyla się od wykonywania obowiązków, o których mowa </w:t>
      </w:r>
      <w:r w:rsidRPr="00EA0913">
        <w:rPr>
          <w:rFonts w:ascii="Calibri" w:eastAsia="Calibri" w:hAnsi="Calibri" w:cs="Calibri"/>
        </w:rPr>
        <w:br/>
        <w:t>w § 18 ust. 1.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25.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Umowa może zostać rozwiązana w drodze pisemnego porozumienia stron na wniosek każdej ze stron w przypadku wystąpienia okoliczności, które uniemożliwiają dalsze wykonywanie postanowień zawartych w umowie. 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26.</w:t>
      </w:r>
    </w:p>
    <w:p w:rsidR="00EA0913" w:rsidRPr="00EA0913" w:rsidRDefault="00EA0913" w:rsidP="00F57AB3">
      <w:pPr>
        <w:numPr>
          <w:ilvl w:val="0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przypadku rozwiązania umowy na podstawie § 23 ust. 2 oraz § 24, Beneficjent ma prawo </w:t>
      </w:r>
      <w:r w:rsidRPr="00EA0913">
        <w:rPr>
          <w:rFonts w:ascii="Calibri" w:eastAsia="Calibri" w:hAnsi="Calibri" w:cs="Calibri"/>
        </w:rPr>
        <w:br/>
        <w:t>do wydatkowania środków Funduszu Pracy przeznaczonych na finansowanie projektów współfinansowanych z EFS wyłącznie tej części dofinansowania</w:t>
      </w:r>
      <w:r w:rsidRPr="00EA0913">
        <w:rPr>
          <w:rFonts w:ascii="Calibri" w:eastAsia="Calibri" w:hAnsi="Calibri" w:cs="Calibri"/>
          <w:i/>
        </w:rPr>
        <w:t xml:space="preserve">, </w:t>
      </w:r>
      <w:r w:rsidRPr="00EA0913">
        <w:rPr>
          <w:rFonts w:ascii="Calibri" w:eastAsia="Calibri" w:hAnsi="Calibri" w:cs="Calibri"/>
        </w:rPr>
        <w:t xml:space="preserve">która odpowiada prawidłowo zrealizowanej części Projektu, z zastrzeżeniem ust. 2. </w:t>
      </w:r>
    </w:p>
    <w:p w:rsidR="00EA0913" w:rsidRPr="00EA0913" w:rsidRDefault="00EA0913" w:rsidP="00F57AB3">
      <w:pPr>
        <w:numPr>
          <w:ilvl w:val="0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jest zobowiązany przedstawić rozliczenie dofinansowania, w formie wniosku </w:t>
      </w:r>
      <w:r w:rsidRPr="00EA0913">
        <w:rPr>
          <w:rFonts w:ascii="Calibri" w:eastAsia="Calibri" w:hAnsi="Calibri" w:cs="Calibri"/>
        </w:rPr>
        <w:br/>
        <w:t xml:space="preserve">o płatność w terminie 30 dni kalendarzowych od dnia rozwiązania umowy. 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27.</w:t>
      </w:r>
    </w:p>
    <w:p w:rsidR="00EA0913" w:rsidRPr="00EA0913" w:rsidRDefault="00EA0913" w:rsidP="00F57AB3">
      <w:pPr>
        <w:numPr>
          <w:ilvl w:val="1"/>
          <w:numId w:val="15"/>
        </w:numPr>
        <w:spacing w:after="60" w:line="240" w:lineRule="auto"/>
        <w:ind w:left="360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Rozwiązanie umowy nie zwalnia Beneficjenta z obowiązków wynikających z § 15-17, § 20-21, które jest on zobowiązany wykonywać w dalszym ciągu. </w:t>
      </w:r>
    </w:p>
    <w:p w:rsidR="00EA0913" w:rsidRPr="00EA0913" w:rsidRDefault="00EA0913" w:rsidP="00F57AB3">
      <w:pPr>
        <w:numPr>
          <w:ilvl w:val="1"/>
          <w:numId w:val="15"/>
        </w:numPr>
        <w:spacing w:after="60" w:line="240" w:lineRule="auto"/>
        <w:ind w:left="360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Przepis ust. 1 nie obejmuje sytuacji, gdy w związku z rozwiązaniem umowy Beneficjent jest zobowiązany do zwrotu całości otrzymanego dofinansowania.</w:t>
      </w:r>
    </w:p>
    <w:p w:rsidR="00EA0913" w:rsidRPr="00EA0913" w:rsidRDefault="00EA0913" w:rsidP="00EA0913">
      <w:pPr>
        <w:tabs>
          <w:tab w:val="num" w:pos="284"/>
          <w:tab w:val="num" w:pos="360"/>
        </w:tabs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tabs>
          <w:tab w:val="num" w:pos="284"/>
          <w:tab w:val="num" w:pos="360"/>
        </w:tabs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Przechowywanie i archiwizowanie dokumentacji</w:t>
      </w:r>
    </w:p>
    <w:p w:rsidR="00EA0913" w:rsidRPr="00EA0913" w:rsidRDefault="00EA0913" w:rsidP="00EA0913">
      <w:pPr>
        <w:tabs>
          <w:tab w:val="num" w:pos="360"/>
        </w:tabs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§28.</w:t>
      </w:r>
    </w:p>
    <w:p w:rsidR="00EA0913" w:rsidRPr="00EA0913" w:rsidRDefault="00EA0913" w:rsidP="00F57AB3">
      <w:pPr>
        <w:numPr>
          <w:ilvl w:val="0"/>
          <w:numId w:val="46"/>
        </w:numPr>
        <w:tabs>
          <w:tab w:val="num" w:pos="426"/>
        </w:tabs>
        <w:spacing w:after="60" w:line="240" w:lineRule="auto"/>
        <w:ind w:left="425" w:hanging="425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Beneficjent zobowiązany jest do przechowywania dokumentacji związanej z realizacją Projektu przez okres trzech lat od dnia 31 grudnia roku, w którym złożono do Komisji Europejskiej </w:t>
      </w:r>
      <w:r w:rsidRPr="00EA0913">
        <w:rPr>
          <w:rFonts w:ascii="Calibri" w:eastAsia="Calibri" w:hAnsi="Calibri" w:cs="Calibri"/>
        </w:rPr>
        <w:lastRenderedPageBreak/>
        <w:t xml:space="preserve">zestawienie wydatków, w którym ujęto ostateczne wydatki dotyczące zakończonego Projektu, </w:t>
      </w:r>
      <w:r w:rsidRPr="00EA0913">
        <w:rPr>
          <w:rFonts w:ascii="Calibri" w:eastAsia="Calibri" w:hAnsi="Calibri" w:cs="Calibri"/>
        </w:rPr>
        <w:br/>
        <w:t>z zastrzeżeniem ust. 4. Instytucja Pośrednicząca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</w:t>
      </w:r>
    </w:p>
    <w:p w:rsidR="00EA0913" w:rsidRPr="00EA0913" w:rsidRDefault="00EA0913" w:rsidP="00F57AB3">
      <w:pPr>
        <w:numPr>
          <w:ilvl w:val="0"/>
          <w:numId w:val="46"/>
        </w:numPr>
        <w:tabs>
          <w:tab w:val="num" w:pos="426"/>
        </w:tabs>
        <w:spacing w:after="60" w:line="240" w:lineRule="auto"/>
        <w:ind w:left="425" w:hanging="425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Beneficjent przechowuje dokumentację związaną z realizacją Projektu w sposób zapewniający dostępność, poufność i bezpieczeństwo, oraz jest zobowiązany do poinformowania Instytucji Pośredniczącej o miejscu jej archiwizacji w terminie 5 dni roboczych od dnia podpisania umowy, o ile dokumentacja jest przechowywana poza jego siedzibą.</w:t>
      </w:r>
    </w:p>
    <w:p w:rsidR="00EA0913" w:rsidRPr="00EA0913" w:rsidRDefault="00EA0913" w:rsidP="00F57AB3">
      <w:pPr>
        <w:numPr>
          <w:ilvl w:val="0"/>
          <w:numId w:val="46"/>
        </w:numPr>
        <w:tabs>
          <w:tab w:val="num" w:pos="426"/>
        </w:tabs>
        <w:spacing w:after="60" w:line="240" w:lineRule="auto"/>
        <w:ind w:left="425" w:hanging="425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 przypadku zmiany miejsca archiwizacji dokumentów oraz w przypadku zawieszenia lub zaprzestania przez Beneficjenta działalności przed terminem, o którym mowa w ust. 1, Beneficjent zobowiązuje się pisemnie poinformować Instytucję Pośredniczącą o miejscu archiwizacji dokumentów związanych z realizowanym Projektem. Informacja ta jest wymagana w przypadku zmiany miejsca archiwizacji dokumentów w terminie, o którym mowa w ust. 1.</w:t>
      </w:r>
    </w:p>
    <w:p w:rsidR="00EA0913" w:rsidRPr="00EA0913" w:rsidRDefault="00EA0913" w:rsidP="00F57AB3">
      <w:pPr>
        <w:numPr>
          <w:ilvl w:val="0"/>
          <w:numId w:val="46"/>
        </w:numPr>
        <w:tabs>
          <w:tab w:val="num" w:pos="426"/>
        </w:tabs>
        <w:spacing w:after="60" w:line="240" w:lineRule="auto"/>
        <w:ind w:left="425" w:hanging="425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Dokumenty dotyczące pomocy publicznej Beneficjent zobowiązuje się przechowywać przez 10 lat, licząc od dnia jej przyznania, w sposób zapewniający poufność i bezpieczeństwo, o ile Projekt dotyczy pomocy publicznej.</w:t>
      </w:r>
    </w:p>
    <w:p w:rsidR="00EA0913" w:rsidRPr="00EA0913" w:rsidRDefault="00EA0913" w:rsidP="00F57AB3">
      <w:pPr>
        <w:numPr>
          <w:ilvl w:val="0"/>
          <w:numId w:val="46"/>
        </w:numPr>
        <w:tabs>
          <w:tab w:val="num" w:pos="426"/>
        </w:tabs>
        <w:spacing w:after="60" w:line="240" w:lineRule="auto"/>
        <w:ind w:left="425" w:hanging="425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Jeżeli okres, o którym mowa w ust. 4 ulegnie zakończeniu przed upływem okresu wskazanego </w:t>
      </w:r>
      <w:r w:rsidRPr="00EA0913">
        <w:rPr>
          <w:rFonts w:ascii="Calibri" w:eastAsia="Calibri" w:hAnsi="Calibri" w:cs="Calibri"/>
        </w:rPr>
        <w:br/>
        <w:t>w ust. 1, Beneficjent zobowiązany jest do przechowywania dokumentacji do końca okresu wskazanego w ust. 1.</w:t>
      </w:r>
    </w:p>
    <w:p w:rsidR="00EA0913" w:rsidRPr="00EA0913" w:rsidRDefault="00EA0913" w:rsidP="00EA0913">
      <w:pPr>
        <w:tabs>
          <w:tab w:val="num" w:pos="284"/>
        </w:tabs>
        <w:spacing w:after="60" w:line="240" w:lineRule="auto"/>
        <w:jc w:val="center"/>
        <w:rPr>
          <w:rFonts w:ascii="Calibri" w:eastAsia="Calibri" w:hAnsi="Calibri" w:cs="Calibri"/>
        </w:rPr>
      </w:pPr>
    </w:p>
    <w:p w:rsidR="00EA0913" w:rsidRPr="00EA0913" w:rsidRDefault="00EA0913" w:rsidP="00EA0913">
      <w:pPr>
        <w:tabs>
          <w:tab w:val="num" w:pos="284"/>
        </w:tabs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>Postanowienia końcowe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§29.</w:t>
      </w:r>
    </w:p>
    <w:p w:rsidR="00EA0913" w:rsidRPr="00EA0913" w:rsidRDefault="00EA0913" w:rsidP="00EA0913">
      <w:pPr>
        <w:widowControl w:val="0"/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W sprawach nieuregulowanych niniejszą umową zastosowanie mają odpowiednie reguły i warunki wynikające z Programu, a także odpowiednie przepisy prawa unijnego i prawa krajowego, </w:t>
      </w:r>
      <w:r w:rsidRPr="00EA0913">
        <w:rPr>
          <w:rFonts w:ascii="Calibri" w:eastAsia="Calibri" w:hAnsi="Calibri" w:cs="Calibri"/>
        </w:rPr>
        <w:br/>
        <w:t>w szczególności:</w:t>
      </w:r>
    </w:p>
    <w:p w:rsidR="00EA0913" w:rsidRPr="00EA0913" w:rsidRDefault="00EA0913" w:rsidP="00F57AB3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rozporządzenia nr 1303/2013, </w:t>
      </w:r>
    </w:p>
    <w:p w:rsidR="00EA0913" w:rsidRPr="00EA0913" w:rsidRDefault="00EA0913" w:rsidP="00F57AB3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rozporządzenia nr 1304/2013, </w:t>
      </w:r>
    </w:p>
    <w:p w:rsidR="00EA0913" w:rsidRPr="00EA0913" w:rsidRDefault="00EA0913" w:rsidP="00F57AB3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Pr="00EA0913">
        <w:rPr>
          <w:rFonts w:ascii="Calibri" w:eastAsia="Calibri" w:hAnsi="Calibri" w:cs="Calibri"/>
        </w:rPr>
        <w:br/>
        <w:t xml:space="preserve">i Europejskiego Funduszu Morskiego i Rybackiego (Dz. U. UE. L. z 2014 r. Nr 138, str. 5 z </w:t>
      </w:r>
      <w:proofErr w:type="spellStart"/>
      <w:r w:rsidRPr="00EA0913">
        <w:rPr>
          <w:rFonts w:ascii="Calibri" w:eastAsia="Calibri" w:hAnsi="Calibri" w:cs="Calibri"/>
        </w:rPr>
        <w:t>późn</w:t>
      </w:r>
      <w:proofErr w:type="spellEnd"/>
      <w:r w:rsidRPr="00EA0913">
        <w:rPr>
          <w:rFonts w:ascii="Calibri" w:eastAsia="Calibri" w:hAnsi="Calibri" w:cs="Calibri"/>
        </w:rPr>
        <w:t xml:space="preserve">. zm.) </w:t>
      </w:r>
    </w:p>
    <w:p w:rsidR="00EA0913" w:rsidRPr="00EA0913" w:rsidRDefault="00EA0913" w:rsidP="00EA0913">
      <w:pPr>
        <w:widowControl w:val="0"/>
        <w:spacing w:after="60" w:line="240" w:lineRule="auto"/>
        <w:ind w:left="720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oraz właściwych aktów prawa krajowego, w szczególności:</w:t>
      </w:r>
    </w:p>
    <w:p w:rsidR="00EA0913" w:rsidRPr="00EA0913" w:rsidRDefault="00EA0913" w:rsidP="00F57AB3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ustawy z dnia 23 kwietnia 1964 r. - Kodeks cywilny (Dz. U. z 2017 r. poz. 459 z </w:t>
      </w:r>
      <w:proofErr w:type="spellStart"/>
      <w:r w:rsidRPr="00EA0913">
        <w:rPr>
          <w:rFonts w:ascii="Calibri" w:eastAsia="Calibri" w:hAnsi="Calibri" w:cs="Calibri"/>
        </w:rPr>
        <w:t>późn</w:t>
      </w:r>
      <w:proofErr w:type="spellEnd"/>
      <w:r w:rsidRPr="00EA0913">
        <w:rPr>
          <w:rFonts w:ascii="Calibri" w:eastAsia="Calibri" w:hAnsi="Calibri" w:cs="Calibri"/>
        </w:rPr>
        <w:t xml:space="preserve">. zm.); </w:t>
      </w:r>
    </w:p>
    <w:p w:rsidR="00EA0913" w:rsidRPr="00EA0913" w:rsidRDefault="00EA0913" w:rsidP="00F57AB3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ustawy o finansach publicznych;</w:t>
      </w:r>
    </w:p>
    <w:p w:rsidR="00EA0913" w:rsidRPr="00EA0913" w:rsidRDefault="00EA0913" w:rsidP="00F57AB3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2014–2020;</w:t>
      </w:r>
    </w:p>
    <w:p w:rsidR="00EA0913" w:rsidRPr="00EA0913" w:rsidRDefault="00EA0913" w:rsidP="00F57AB3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ustawy o promocji zatrudnienia i instytucjach rynku pracy wraz z aktami wykonawczymi;</w:t>
      </w:r>
    </w:p>
    <w:p w:rsidR="00EA0913" w:rsidRPr="00EA0913" w:rsidRDefault="00EA0913" w:rsidP="00F57AB3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ustawy </w:t>
      </w:r>
      <w:proofErr w:type="spellStart"/>
      <w:r w:rsidRPr="00EA0913">
        <w:rPr>
          <w:rFonts w:ascii="Calibri" w:eastAsia="Calibri" w:hAnsi="Calibri" w:cs="Calibri"/>
        </w:rPr>
        <w:t>Pzp</w:t>
      </w:r>
      <w:proofErr w:type="spellEnd"/>
      <w:r w:rsidRPr="00EA0913">
        <w:rPr>
          <w:rFonts w:ascii="Calibri" w:eastAsia="Calibri" w:hAnsi="Calibri" w:cs="Calibri"/>
        </w:rPr>
        <w:t>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30.</w:t>
      </w:r>
    </w:p>
    <w:p w:rsidR="00EA0913" w:rsidRPr="00EA0913" w:rsidRDefault="00EA0913" w:rsidP="00F57AB3">
      <w:pPr>
        <w:keepNext/>
        <w:numPr>
          <w:ilvl w:val="0"/>
          <w:numId w:val="36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lastRenderedPageBreak/>
        <w:t>Beneficjent oświadcza, że nie podlega wykluczeniu na podstawie przepisów powszechnie obowiązujących z ubiegania się o środki przeznaczone na realizację Projektu, w tym wykluczeniu na podstawie art. 207 ust. 4 ustawy o finansach publicznych.</w:t>
      </w:r>
    </w:p>
    <w:p w:rsidR="00EA0913" w:rsidRPr="00EA0913" w:rsidRDefault="00EA0913" w:rsidP="00F57AB3">
      <w:pPr>
        <w:numPr>
          <w:ilvl w:val="0"/>
          <w:numId w:val="36"/>
        </w:numPr>
        <w:autoSpaceDE w:val="0"/>
        <w:autoSpaceDN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913">
        <w:rPr>
          <w:rFonts w:ascii="Calibri" w:eastAsia="Times New Roman" w:hAnsi="Calibri" w:cs="Calibri"/>
          <w:lang w:eastAsia="pl-PL"/>
        </w:rPr>
        <w:t xml:space="preserve">Beneficjent zapewnia, że osoby dysponujące środkami dofinansowania Projektu, tj. osoby upoważnione do podejmowania wiążących decyzji finansowych w imieniu Beneficjenta, nie </w:t>
      </w:r>
      <w:r w:rsidRPr="00EA0913">
        <w:rPr>
          <w:rFonts w:ascii="Calibri" w:eastAsia="Times New Roman" w:hAnsi="Calibri" w:cs="Calibri"/>
          <w:lang w:eastAsia="pl-PL"/>
        </w:rPr>
        <w:br/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  <w:vertAlign w:val="superscript"/>
        </w:rPr>
      </w:pPr>
      <w:r w:rsidRPr="00EA0913">
        <w:rPr>
          <w:rFonts w:ascii="Calibri" w:eastAsia="Calibri" w:hAnsi="Calibri" w:cs="Calibri"/>
        </w:rPr>
        <w:t>§31.</w:t>
      </w:r>
    </w:p>
    <w:p w:rsidR="00EA0913" w:rsidRPr="00EA0913" w:rsidRDefault="00EA0913" w:rsidP="00EA0913">
      <w:pPr>
        <w:tabs>
          <w:tab w:val="left" w:pos="284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1. Spory związane z realizacją umowy strony będą starały się rozwiązać polubownie.</w:t>
      </w:r>
    </w:p>
    <w:p w:rsidR="00EA0913" w:rsidRPr="00EA0913" w:rsidRDefault="00EA0913" w:rsidP="00EA0913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2. W przypadku braku porozumienia spór będzie podlegał rozstrzygnięciu przez sąd powszechny właściwy dla siedziby Instytucji Pośredniczącej, za wyjątkiem sporów związanych ze zwrotem środków na podstawie przepisów o finansach publicznych.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32.</w:t>
      </w:r>
    </w:p>
    <w:p w:rsidR="00EA0913" w:rsidRPr="00EA0913" w:rsidRDefault="00EA0913" w:rsidP="00EA0913">
      <w:p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Zmiany w treści umowy związane ze zmianą adresu siedziby Beneficjenta, wymagają pisemnego poinformowania Instytucji Pośredniczącej </w:t>
      </w:r>
      <w:r w:rsidRPr="00EA0913">
        <w:rPr>
          <w:rFonts w:eastAsia="Calibri" w:cstheme="minorHAnsi"/>
        </w:rPr>
        <w:t>pod rygorem nieważności. Zmiana danych o rachunku bankowym, o którym mowa w § 8 ust. 1 oraz pozostałe</w:t>
      </w:r>
      <w:r w:rsidRPr="00EA0913">
        <w:rPr>
          <w:rFonts w:ascii="Calibri" w:eastAsia="Calibri" w:hAnsi="Calibri" w:cs="Calibri"/>
        </w:rPr>
        <w:t xml:space="preserve"> zmiany w treści umowy wymagają, pod rygorem nieważności, formy aneksu do umowy, z zastrzeżeniem § 14 ust. 1, § 15 ust. 3, § 20 ust. 3 oraz § 22 ust. 1.</w:t>
      </w: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 w:line="240" w:lineRule="auto"/>
        <w:jc w:val="center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§ 33.</w:t>
      </w:r>
    </w:p>
    <w:p w:rsidR="00EA0913" w:rsidRPr="00EA0913" w:rsidRDefault="00EA0913" w:rsidP="00F57AB3">
      <w:pPr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Umowa została sporządzona w dwóch jednobrzmiących egzemplarzach</w:t>
      </w:r>
      <w:r w:rsidRPr="00EA0913">
        <w:rPr>
          <w:rFonts w:ascii="Calibri" w:eastAsia="Calibri" w:hAnsi="Calibri" w:cs="Calibri"/>
          <w:i/>
        </w:rPr>
        <w:t xml:space="preserve">, </w:t>
      </w:r>
      <w:r w:rsidRPr="00EA0913">
        <w:rPr>
          <w:rFonts w:ascii="Calibri" w:eastAsia="Calibri" w:hAnsi="Calibri" w:cs="Calibri"/>
        </w:rPr>
        <w:t xml:space="preserve">po jednym dla każdej </w:t>
      </w:r>
      <w:r w:rsidRPr="00EA0913">
        <w:rPr>
          <w:rFonts w:ascii="Calibri" w:eastAsia="Calibri" w:hAnsi="Calibri" w:cs="Calibri"/>
        </w:rPr>
        <w:br/>
        <w:t>ze stron.</w:t>
      </w:r>
    </w:p>
    <w:p w:rsidR="00EA0913" w:rsidRPr="00EA0913" w:rsidRDefault="00EA0913" w:rsidP="00F57AB3">
      <w:pPr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Instytucja Pośrednicząca przekazuje ministrowi właściwemu ds. pracy kopię niniejszej umowy potwierdzoną za zgodność z oryginałem w terminie 7 dni roboczych od daty jej podpisania</w:t>
      </w:r>
      <w:r w:rsidRPr="00EA0913">
        <w:rPr>
          <w:rFonts w:ascii="Calibri" w:eastAsia="Calibri" w:hAnsi="Calibri" w:cs="Calibri"/>
          <w:vertAlign w:val="superscript"/>
        </w:rPr>
        <w:footnoteReference w:id="13"/>
      </w:r>
      <w:r w:rsidRPr="00EA0913">
        <w:rPr>
          <w:rFonts w:ascii="Calibri" w:eastAsia="Calibri" w:hAnsi="Calibri" w:cs="Calibri"/>
        </w:rPr>
        <w:t xml:space="preserve">. </w:t>
      </w:r>
    </w:p>
    <w:p w:rsidR="00EA0913" w:rsidRPr="00EA0913" w:rsidRDefault="00EA0913" w:rsidP="00F57AB3">
      <w:pPr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Integralną część niniejszej umowy stanowią następujące załączniki:</w:t>
      </w:r>
    </w:p>
    <w:p w:rsidR="00EA0913" w:rsidRPr="00EA0913" w:rsidRDefault="00EA0913" w:rsidP="00F57AB3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Calibri" w:eastAsia="Calibri" w:hAnsi="Calibri" w:cs="Calibri"/>
          <w:i/>
        </w:rPr>
      </w:pPr>
      <w:r w:rsidRPr="00EA0913">
        <w:rPr>
          <w:rFonts w:ascii="Calibri" w:eastAsia="Calibri" w:hAnsi="Calibri" w:cs="Calibri"/>
          <w:i/>
        </w:rPr>
        <w:t>załącznik nr 1: Pełnomocnictwa osób reprezentujących strony,</w:t>
      </w:r>
      <w:r w:rsidRPr="00EA0913">
        <w:rPr>
          <w:rFonts w:ascii="Calibri" w:eastAsia="Calibri" w:hAnsi="Calibri" w:cs="Calibri"/>
          <w:i/>
          <w:vertAlign w:val="superscript"/>
        </w:rPr>
        <w:footnoteReference w:id="14"/>
      </w:r>
    </w:p>
    <w:p w:rsidR="00EA0913" w:rsidRPr="00EA0913" w:rsidRDefault="00EA0913" w:rsidP="00F57AB3">
      <w:pPr>
        <w:numPr>
          <w:ilvl w:val="2"/>
          <w:numId w:val="23"/>
        </w:numPr>
        <w:spacing w:after="60" w:line="240" w:lineRule="auto"/>
        <w:contextualSpacing/>
        <w:jc w:val="both"/>
        <w:rPr>
          <w:rFonts w:ascii="Calibri" w:eastAsia="Calibri" w:hAnsi="Calibri" w:cs="Calibri"/>
          <w:i/>
        </w:rPr>
      </w:pPr>
      <w:r w:rsidRPr="00EA0913">
        <w:rPr>
          <w:rFonts w:ascii="Calibri" w:eastAsia="Calibri" w:hAnsi="Calibri" w:cs="Calibri"/>
          <w:i/>
        </w:rPr>
        <w:t>załącznik nr 1a: Pełnomocnictwa osób reprezentujących strony – Instytucja Pośrednicząca,</w:t>
      </w:r>
    </w:p>
    <w:p w:rsidR="00EA0913" w:rsidRPr="00EA0913" w:rsidRDefault="00EA0913" w:rsidP="00F57AB3">
      <w:pPr>
        <w:numPr>
          <w:ilvl w:val="2"/>
          <w:numId w:val="23"/>
        </w:numPr>
        <w:spacing w:after="60" w:line="240" w:lineRule="auto"/>
        <w:contextualSpacing/>
        <w:jc w:val="both"/>
        <w:rPr>
          <w:rFonts w:ascii="Calibri" w:eastAsia="Calibri" w:hAnsi="Calibri" w:cs="Calibri"/>
          <w:i/>
        </w:rPr>
      </w:pPr>
      <w:r w:rsidRPr="00EA0913">
        <w:rPr>
          <w:rFonts w:ascii="Calibri" w:eastAsia="Calibri" w:hAnsi="Calibri" w:cs="Calibri"/>
          <w:i/>
        </w:rPr>
        <w:t>Załącznik 1b: Pełnomocnictwa osób reprezentujących strony – Beneficjent,</w:t>
      </w:r>
    </w:p>
    <w:p w:rsidR="00EA0913" w:rsidRPr="00EA0913" w:rsidRDefault="00EA0913" w:rsidP="00F57AB3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załącznik nr 2: Wniosek, </w:t>
      </w:r>
    </w:p>
    <w:p w:rsidR="00EA0913" w:rsidRPr="00EA0913" w:rsidRDefault="00EA0913" w:rsidP="00F57AB3">
      <w:pPr>
        <w:numPr>
          <w:ilvl w:val="1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załącznik nr 3: Oświadczenie o kwalifikowalności podatku od towarów i usług,</w:t>
      </w:r>
    </w:p>
    <w:p w:rsidR="00EA0913" w:rsidRPr="00EA0913" w:rsidRDefault="00EA0913" w:rsidP="00F57AB3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załącznik nr 4: Harmonogram płatności,</w:t>
      </w:r>
    </w:p>
    <w:p w:rsidR="00EA0913" w:rsidRPr="00EA0913" w:rsidRDefault="00EA0913" w:rsidP="00F57AB3">
      <w:pPr>
        <w:numPr>
          <w:ilvl w:val="1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Załącznik nr 5 Porozumienie w sprawie przetwarzania danych osobowych, </w:t>
      </w:r>
    </w:p>
    <w:p w:rsidR="00EA0913" w:rsidRPr="00EA0913" w:rsidRDefault="00EA0913" w:rsidP="00F57AB3">
      <w:pPr>
        <w:numPr>
          <w:ilvl w:val="1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załącznik nr 6: Zakres danych osobowych uczestników biorących udział w projektach realizowanych ze środków Europejskiego Funduszu Społecznego w ramach Regionalnego Programu Operacyjnego Województwa Podlaskiego na lata 2014-2020 koniecznych do wprowadzenia do SL2014.</w:t>
      </w:r>
    </w:p>
    <w:p w:rsidR="00EA0913" w:rsidRPr="00EA0913" w:rsidRDefault="00EA0913" w:rsidP="00EA0913">
      <w:pPr>
        <w:keepNext/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keepNext/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keepNext/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 xml:space="preserve">Podpisy:           </w:t>
      </w:r>
    </w:p>
    <w:p w:rsidR="00EA0913" w:rsidRPr="00EA0913" w:rsidRDefault="00EA0913" w:rsidP="00EA0913">
      <w:pPr>
        <w:keepNext/>
        <w:spacing w:after="60" w:line="240" w:lineRule="auto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keepNext/>
        <w:tabs>
          <w:tab w:val="center" w:pos="1440"/>
          <w:tab w:val="center" w:pos="7200"/>
        </w:tabs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ab/>
        <w:t xml:space="preserve">................................................                                           </w:t>
      </w:r>
      <w:r w:rsidRPr="00EA0913">
        <w:rPr>
          <w:rFonts w:ascii="Calibri" w:eastAsia="Calibri" w:hAnsi="Calibri" w:cs="Calibri"/>
        </w:rPr>
        <w:tab/>
        <w:t>................................................</w:t>
      </w:r>
    </w:p>
    <w:p w:rsidR="00EA0913" w:rsidRPr="00EA0913" w:rsidRDefault="00EA0913" w:rsidP="00EA0913">
      <w:pPr>
        <w:keepNext/>
        <w:spacing w:after="6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  <w:b/>
          <w:i/>
        </w:rPr>
        <w:tab/>
        <w:t>Instytucja Pośrednicząca</w:t>
      </w:r>
      <w:r w:rsidRPr="00EA0913">
        <w:rPr>
          <w:rFonts w:ascii="Calibri" w:eastAsia="Calibri" w:hAnsi="Calibri" w:cs="Calibri"/>
          <w:b/>
          <w:i/>
        </w:rPr>
        <w:tab/>
      </w:r>
      <w:r w:rsidRPr="00EA0913">
        <w:rPr>
          <w:rFonts w:ascii="Calibri" w:eastAsia="Calibri" w:hAnsi="Calibri" w:cs="Calibri"/>
          <w:b/>
          <w:i/>
        </w:rPr>
        <w:tab/>
      </w:r>
      <w:r w:rsidRPr="00EA0913">
        <w:rPr>
          <w:rFonts w:ascii="Calibri" w:eastAsia="Calibri" w:hAnsi="Calibri" w:cs="Calibri"/>
          <w:b/>
          <w:i/>
        </w:rPr>
        <w:tab/>
      </w:r>
      <w:r w:rsidRPr="00EA0913">
        <w:rPr>
          <w:rFonts w:ascii="Calibri" w:eastAsia="Calibri" w:hAnsi="Calibri" w:cs="Calibri"/>
          <w:b/>
          <w:i/>
        </w:rPr>
        <w:tab/>
      </w:r>
      <w:r w:rsidRPr="00EA0913">
        <w:rPr>
          <w:rFonts w:ascii="Calibri" w:eastAsia="Calibri" w:hAnsi="Calibri" w:cs="Calibri"/>
          <w:b/>
          <w:i/>
        </w:rPr>
        <w:tab/>
        <w:t xml:space="preserve">        Beneficjent</w:t>
      </w:r>
    </w:p>
    <w:p w:rsidR="00EA0913" w:rsidRPr="00EA0913" w:rsidRDefault="00EA0913" w:rsidP="00EA0913">
      <w:pPr>
        <w:spacing w:after="60" w:line="240" w:lineRule="auto"/>
        <w:ind w:left="720"/>
        <w:jc w:val="both"/>
        <w:rPr>
          <w:rFonts w:ascii="Calibri" w:eastAsia="Calibri" w:hAnsi="Calibri" w:cs="Calibri"/>
        </w:rPr>
      </w:pPr>
    </w:p>
    <w:p w:rsidR="00EA0913" w:rsidRDefault="00EA0913" w:rsidP="00EA0913">
      <w:pPr>
        <w:spacing w:after="0"/>
        <w:jc w:val="both"/>
        <w:rPr>
          <w:rFonts w:ascii="Calibri" w:eastAsia="Times New Roman" w:hAnsi="Calibri" w:cs="Calibri"/>
          <w:b/>
          <w:i/>
          <w:u w:val="single"/>
          <w:lang w:eastAsia="pl-PL"/>
        </w:rPr>
      </w:pP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Załącznik nr 3 do umowy: Oświadczenie o kwalifikowalności podatku od towarów i usług</w:t>
      </w:r>
    </w:p>
    <w:p w:rsidR="00EA0913" w:rsidRPr="00EA0913" w:rsidRDefault="00EA0913" w:rsidP="00EA09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FAF2B46" wp14:editId="2E1C06AE">
            <wp:simplePos x="0" y="0"/>
            <wp:positionH relativeFrom="column">
              <wp:posOffset>-132715</wp:posOffset>
            </wp:positionH>
            <wp:positionV relativeFrom="paragraph">
              <wp:posOffset>139065</wp:posOffset>
            </wp:positionV>
            <wp:extent cx="61741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27" y="20656"/>
                <wp:lineTo x="21527" y="0"/>
                <wp:lineTo x="0" y="0"/>
              </wp:wrapPolygon>
            </wp:wrapTight>
            <wp:docPr id="441" name="Obraz 1" descr="Zestaw_logotypow_monochrom_GRAY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_logotypow_monochrom_GRAY_E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tabs>
          <w:tab w:val="left" w:pos="7088"/>
        </w:tabs>
        <w:spacing w:after="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Nazwa i adres Beneficjenta </w:t>
      </w:r>
      <w:r w:rsidRPr="00EA0913">
        <w:rPr>
          <w:rFonts w:ascii="Calibri" w:eastAsia="Calibri" w:hAnsi="Calibri" w:cs="Times New Roman"/>
          <w:lang w:eastAsia="pl-PL"/>
        </w:rPr>
        <w:tab/>
      </w:r>
      <w:r w:rsidRPr="00EA0913">
        <w:rPr>
          <w:rFonts w:ascii="Calibri" w:eastAsia="Calibri" w:hAnsi="Calibri" w:cs="Times New Roman"/>
          <w:lang w:eastAsia="pl-PL"/>
        </w:rPr>
        <w:tab/>
      </w:r>
      <w:r w:rsidRPr="00EA0913">
        <w:rPr>
          <w:rFonts w:ascii="Calibri" w:eastAsia="Calibri" w:hAnsi="Calibri" w:cs="Times New Roman"/>
          <w:lang w:eastAsia="pl-PL"/>
        </w:rPr>
        <w:tab/>
      </w:r>
      <w:r w:rsidRPr="00EA0913">
        <w:rPr>
          <w:rFonts w:ascii="Calibri" w:eastAsia="Calibri" w:hAnsi="Calibri" w:cs="Times New Roman"/>
          <w:lang w:eastAsia="pl-PL"/>
        </w:rPr>
        <w:tab/>
      </w:r>
      <w:r w:rsidRPr="00EA0913">
        <w:rPr>
          <w:rFonts w:ascii="Calibri" w:eastAsia="Calibri" w:hAnsi="Calibri" w:cs="Times New Roman"/>
          <w:lang w:eastAsia="pl-PL"/>
        </w:rPr>
        <w:tab/>
      </w:r>
      <w:r w:rsidRPr="00EA0913">
        <w:rPr>
          <w:rFonts w:ascii="Calibri" w:eastAsia="Calibri" w:hAnsi="Calibri" w:cs="Times New Roman"/>
          <w:lang w:eastAsia="pl-PL"/>
        </w:rPr>
        <w:tab/>
      </w:r>
      <w:r w:rsidRPr="00EA0913">
        <w:rPr>
          <w:rFonts w:ascii="Calibri" w:eastAsia="Calibri" w:hAnsi="Calibri" w:cs="Times New Roman"/>
          <w:lang w:eastAsia="pl-PL"/>
        </w:rPr>
        <w:tab/>
        <w:t>(miejsce i data)</w:t>
      </w: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jc w:val="center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OŚWIADCZENIE O KWALIFIKOWALNOŚCI PODATKU OD TOWARÓW I USŁUG</w:t>
      </w:r>
      <w:r w:rsidRPr="00EA0913">
        <w:rPr>
          <w:rFonts w:ascii="Calibri" w:eastAsia="Calibri" w:hAnsi="Calibri" w:cs="Times New Roman"/>
          <w:vertAlign w:val="superscript"/>
          <w:lang w:eastAsia="pl-PL"/>
        </w:rPr>
        <w:footnoteReference w:id="15"/>
      </w: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b/>
          <w:bCs/>
          <w:spacing w:val="20"/>
          <w:lang w:eastAsia="pl-PL"/>
        </w:rPr>
      </w:pPr>
    </w:p>
    <w:p w:rsidR="00EA0913" w:rsidRPr="00EA0913" w:rsidRDefault="00EA0913" w:rsidP="00EA0913">
      <w:pPr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W związku z przyznaniem........</w:t>
      </w:r>
      <w:r w:rsidRPr="00EA0913">
        <w:rPr>
          <w:rFonts w:ascii="Calibri" w:eastAsia="Calibri" w:hAnsi="Calibri" w:cs="Times New Roman"/>
          <w:i/>
          <w:iCs/>
          <w:lang w:eastAsia="pl-PL"/>
        </w:rPr>
        <w:t>(nazwa Beneficjenta oraz jego status prawny</w:t>
      </w:r>
      <w:r w:rsidRPr="00EA0913">
        <w:rPr>
          <w:rFonts w:ascii="Calibri" w:eastAsia="Calibri" w:hAnsi="Calibri" w:cs="Times New Roman"/>
          <w:lang w:eastAsia="pl-PL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EA0913">
        <w:rPr>
          <w:rFonts w:ascii="Calibri" w:eastAsia="Calibri" w:hAnsi="Calibri" w:cs="Times New Roman"/>
          <w:i/>
          <w:iCs/>
          <w:lang w:eastAsia="pl-PL"/>
        </w:rPr>
        <w:t xml:space="preserve">(nazwa i nr projektu).......... .....(nazwa beneficjenta) .................. </w:t>
      </w:r>
      <w:r w:rsidRPr="00EA0913">
        <w:rPr>
          <w:rFonts w:ascii="Calibri" w:eastAsia="Calibri" w:hAnsi="Calibri" w:cs="Times New Roman"/>
          <w:lang w:eastAsia="pl-PL"/>
        </w:rPr>
        <w:t>oświadcza, iż realizując powyższy projekt nie może</w:t>
      </w:r>
      <w:r w:rsidRPr="00EA0913">
        <w:rPr>
          <w:rFonts w:ascii="Calibri" w:eastAsia="Calibri" w:hAnsi="Calibri" w:cs="Times New Roman"/>
          <w:i/>
          <w:iCs/>
          <w:lang w:eastAsia="pl-PL"/>
        </w:rPr>
        <w:t xml:space="preserve"> </w:t>
      </w:r>
      <w:r w:rsidRPr="00EA0913">
        <w:rPr>
          <w:rFonts w:ascii="Calibri" w:eastAsia="Calibri" w:hAnsi="Calibri" w:cs="Times New Roman"/>
          <w:lang w:eastAsia="pl-PL"/>
        </w:rPr>
        <w:t xml:space="preserve">odzyskać w żaden sposób poniesionego kosztu podatku VAT, którego wysokość została zawarta w budżecie Projektu. </w:t>
      </w:r>
    </w:p>
    <w:p w:rsidR="00EA0913" w:rsidRPr="00EA0913" w:rsidRDefault="00EA0913" w:rsidP="00EA0913">
      <w:pPr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Jednocześnie</w:t>
      </w:r>
      <w:r w:rsidRPr="00EA0913">
        <w:rPr>
          <w:rFonts w:ascii="Calibri" w:eastAsia="Calibri" w:hAnsi="Calibri" w:cs="Times New Roman"/>
          <w:i/>
          <w:iCs/>
          <w:lang w:eastAsia="pl-PL"/>
        </w:rPr>
        <w:t xml:space="preserve">......................................(nazwa Beneficjenta)................. </w:t>
      </w:r>
      <w:r w:rsidRPr="00EA0913">
        <w:rPr>
          <w:rFonts w:ascii="Calibri" w:eastAsia="Calibri" w:hAnsi="Calibri" w:cs="Times New Roman"/>
          <w:lang w:eastAsia="pl-PL"/>
        </w:rPr>
        <w:t xml:space="preserve">zobowiązuję się do zwrotu zrefundowanej w ramach Projektu............. </w:t>
      </w:r>
      <w:r w:rsidRPr="00EA0913">
        <w:rPr>
          <w:rFonts w:ascii="Calibri" w:eastAsia="Calibri" w:hAnsi="Calibri" w:cs="Times New Roman"/>
          <w:i/>
          <w:iCs/>
          <w:lang w:eastAsia="pl-PL"/>
        </w:rPr>
        <w:t>(nazwa i nr projektu) ..........................................</w:t>
      </w:r>
      <w:r w:rsidRPr="00EA0913">
        <w:rPr>
          <w:rFonts w:ascii="Calibri" w:eastAsia="Calibri" w:hAnsi="Calibri" w:cs="Times New Roman"/>
          <w:lang w:eastAsia="pl-PL"/>
        </w:rPr>
        <w:t xml:space="preserve"> części poniesionego VAT, jeżeli zaistnieją przesłanki umożliwiające odzyskanie tego podatku</w:t>
      </w:r>
      <w:r w:rsidRPr="00EA0913">
        <w:rPr>
          <w:rFonts w:ascii="Calibri" w:eastAsia="Calibri" w:hAnsi="Calibri" w:cs="Times New Roman"/>
          <w:vertAlign w:val="superscript"/>
          <w:lang w:eastAsia="pl-PL"/>
        </w:rPr>
        <w:footnoteReference w:customMarkFollows="1" w:id="16"/>
        <w:sym w:font="Symbol" w:char="F02A"/>
      </w:r>
      <w:r w:rsidRPr="00EA0913">
        <w:rPr>
          <w:rFonts w:ascii="Calibri" w:eastAsia="Calibri" w:hAnsi="Calibri" w:cs="Times New Roman"/>
          <w:lang w:eastAsia="pl-PL"/>
        </w:rPr>
        <w:t xml:space="preserve"> przez </w:t>
      </w:r>
      <w:r w:rsidRPr="00EA0913">
        <w:rPr>
          <w:rFonts w:ascii="Calibri" w:eastAsia="Calibri" w:hAnsi="Calibri" w:cs="Times New Roman"/>
          <w:i/>
          <w:iCs/>
          <w:lang w:eastAsia="pl-PL"/>
        </w:rPr>
        <w:t xml:space="preserve">......................................(nazwa Beneficjenta)................. </w:t>
      </w:r>
      <w:r w:rsidRPr="00EA0913">
        <w:rPr>
          <w:rFonts w:ascii="Calibri" w:eastAsia="Calibri" w:hAnsi="Calibri" w:cs="Times New Roman"/>
          <w:lang w:eastAsia="pl-PL"/>
        </w:rPr>
        <w:t>.</w:t>
      </w:r>
    </w:p>
    <w:p w:rsidR="00EA0913" w:rsidRPr="00EA0913" w:rsidRDefault="00EA0913" w:rsidP="00EA0913">
      <w:pPr>
        <w:tabs>
          <w:tab w:val="num" w:pos="1440"/>
        </w:tabs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EA0913" w:rsidRPr="00EA0913" w:rsidRDefault="00EA0913" w:rsidP="00EA0913">
      <w:pPr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hAnsi="Calibri"/>
        </w:rPr>
        <w:t xml:space="preserve">Oświadczam, iż jestem świadomy odpowiedzialności karnej wynikającej z art. 271 i 297 Kodeksu karnego, dotyczącej poświadczania nieprawdy oraz przedkładania dokumentów i pisemnych </w:t>
      </w:r>
      <w:r w:rsidRPr="00EA0913">
        <w:rPr>
          <w:rFonts w:ascii="Calibri" w:hAnsi="Calibri"/>
        </w:rPr>
        <w:lastRenderedPageBreak/>
        <w:t>oświadczeń nierzetelnych lub poświadczających nieprawdę, dotyczących okoliczności o istotnym znaczeniu dla uzyskania wsparcia finansowego</w:t>
      </w:r>
      <w:r w:rsidRPr="00EA0913">
        <w:rPr>
          <w:rFonts w:ascii="Calibri" w:eastAsia="Calibri" w:hAnsi="Calibri" w:cs="Times New Roman"/>
          <w:lang w:eastAsia="pl-PL"/>
        </w:rPr>
        <w:t>.</w:t>
      </w: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ind w:left="4320" w:firstLine="720"/>
        <w:jc w:val="center"/>
        <w:rPr>
          <w:rFonts w:ascii="Calibri" w:eastAsia="Calibri" w:hAnsi="Calibri" w:cs="Times New Roman"/>
          <w:spacing w:val="20"/>
          <w:lang w:eastAsia="pl-PL"/>
        </w:rPr>
      </w:pPr>
      <w:r w:rsidRPr="00EA0913">
        <w:rPr>
          <w:rFonts w:ascii="Calibri" w:eastAsia="Calibri" w:hAnsi="Calibri" w:cs="Times New Roman"/>
          <w:spacing w:val="20"/>
          <w:lang w:eastAsia="pl-PL"/>
        </w:rPr>
        <w:tab/>
      </w:r>
    </w:p>
    <w:p w:rsidR="00EA0913" w:rsidRPr="00EA0913" w:rsidRDefault="00EA0913" w:rsidP="00EA0913">
      <w:pPr>
        <w:spacing w:after="0"/>
        <w:ind w:left="4320" w:firstLine="720"/>
        <w:jc w:val="center"/>
        <w:rPr>
          <w:rFonts w:ascii="Calibri" w:eastAsia="Calibri" w:hAnsi="Calibri" w:cs="Times New Roman"/>
          <w:spacing w:val="20"/>
          <w:lang w:eastAsia="pl-PL"/>
        </w:rPr>
      </w:pPr>
    </w:p>
    <w:p w:rsidR="00EA0913" w:rsidRPr="00EA0913" w:rsidRDefault="00EA0913" w:rsidP="00EA0913">
      <w:pPr>
        <w:spacing w:after="0"/>
        <w:ind w:left="5664"/>
        <w:jc w:val="center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spacing w:val="20"/>
          <w:lang w:eastAsia="pl-PL"/>
        </w:rPr>
        <w:tab/>
      </w:r>
      <w:r w:rsidRPr="00EA0913">
        <w:rPr>
          <w:rFonts w:ascii="Calibri" w:eastAsia="Calibri" w:hAnsi="Calibri" w:cs="Times New Roman"/>
          <w:spacing w:val="20"/>
          <w:lang w:eastAsia="pl-PL"/>
        </w:rPr>
        <w:tab/>
      </w:r>
      <w:r w:rsidRPr="00EA0913">
        <w:rPr>
          <w:rFonts w:ascii="Calibri" w:eastAsia="Calibri" w:hAnsi="Calibri" w:cs="Times New Roman"/>
          <w:spacing w:val="20"/>
          <w:lang w:eastAsia="pl-PL"/>
        </w:rPr>
        <w:tab/>
      </w:r>
      <w:r w:rsidRPr="00EA0913">
        <w:rPr>
          <w:rFonts w:ascii="Calibri" w:eastAsia="Calibri" w:hAnsi="Calibri" w:cs="Times New Roman"/>
          <w:spacing w:val="20"/>
          <w:lang w:eastAsia="pl-PL"/>
        </w:rPr>
        <w:tab/>
        <w:t xml:space="preserve"> </w:t>
      </w:r>
      <w:r w:rsidRPr="00EA0913">
        <w:rPr>
          <w:rFonts w:ascii="Calibri" w:eastAsia="Calibri" w:hAnsi="Calibri" w:cs="Times New Roman"/>
          <w:lang w:eastAsia="pl-PL"/>
        </w:rPr>
        <w:t>…………………………</w:t>
      </w:r>
    </w:p>
    <w:p w:rsidR="00EA0913" w:rsidRPr="00EA0913" w:rsidRDefault="00EA0913" w:rsidP="00EA0913">
      <w:pPr>
        <w:spacing w:after="0"/>
        <w:ind w:left="4320" w:firstLine="72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              </w:t>
      </w:r>
      <w:r w:rsidRPr="00EA0913">
        <w:rPr>
          <w:rFonts w:ascii="Calibri" w:eastAsia="Calibri" w:hAnsi="Calibri" w:cs="Times New Roman"/>
          <w:lang w:eastAsia="pl-PL"/>
        </w:rPr>
        <w:tab/>
        <w:t xml:space="preserve">  (podpis i pieczęć)</w:t>
      </w: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spacing w:val="20"/>
          <w:lang w:eastAsia="pl-PL"/>
        </w:rPr>
      </w:pP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vertAlign w:val="superscript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Załącznik nr 4 do umowy: Harmonogram płatności</w:t>
      </w:r>
      <w:r w:rsidRPr="00EA0913">
        <w:rPr>
          <w:rFonts w:ascii="Calibri" w:eastAsia="Calibri" w:hAnsi="Calibri" w:cs="Times New Roman"/>
          <w:vertAlign w:val="superscript"/>
          <w:lang w:eastAsia="pl-PL"/>
        </w:rPr>
        <w:footnoteReference w:id="17"/>
      </w:r>
      <w:r w:rsidRPr="00EA0913">
        <w:rPr>
          <w:rFonts w:ascii="Calibri" w:eastAsia="Calibri" w:hAnsi="Calibri" w:cs="Times New Roman"/>
          <w:vertAlign w:val="superscript"/>
          <w:lang w:eastAsia="pl-PL"/>
        </w:rPr>
        <w:t>)</w:t>
      </w: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noProof/>
          <w:lang w:eastAsia="pl-PL"/>
        </w:rPr>
      </w:pP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noProof/>
          <w:lang w:eastAsia="pl-PL"/>
        </w:rPr>
        <w:drawing>
          <wp:inline distT="0" distB="0" distL="0" distR="0" wp14:anchorId="04390A92" wp14:editId="1B572FD9">
            <wp:extent cx="5759450" cy="500875"/>
            <wp:effectExtent l="0" t="0" r="0" b="0"/>
            <wp:docPr id="428" name="Obraz 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60"/>
        <w:jc w:val="right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…………………………………….</w:t>
      </w:r>
    </w:p>
    <w:p w:rsidR="00EA0913" w:rsidRPr="00EA0913" w:rsidRDefault="00EA0913" w:rsidP="00EA0913">
      <w:pPr>
        <w:spacing w:after="60"/>
        <w:jc w:val="right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(miejsce i data)</w:t>
      </w:r>
    </w:p>
    <w:p w:rsidR="00EA0913" w:rsidRPr="00EA0913" w:rsidRDefault="00EA0913" w:rsidP="00EA0913">
      <w:pPr>
        <w:spacing w:after="60"/>
        <w:ind w:hanging="142"/>
        <w:jc w:val="both"/>
        <w:rPr>
          <w:rFonts w:ascii="Calibri" w:hAnsi="Calibri"/>
          <w:noProof/>
        </w:rPr>
      </w:pPr>
    </w:p>
    <w:p w:rsidR="00EA0913" w:rsidRPr="00EA0913" w:rsidRDefault="00EA0913" w:rsidP="00EA0913">
      <w:pPr>
        <w:spacing w:after="60"/>
        <w:ind w:hanging="142"/>
        <w:jc w:val="both"/>
        <w:rPr>
          <w:rFonts w:ascii="Calibri" w:hAnsi="Calibri"/>
          <w:noProof/>
        </w:rPr>
      </w:pPr>
      <w:r w:rsidRPr="00EA0913">
        <w:rPr>
          <w:rFonts w:ascii="Calibri" w:hAnsi="Calibri"/>
          <w:noProof/>
        </w:rPr>
        <w:t>Beneficjent: ...................................................................................................................</w:t>
      </w:r>
    </w:p>
    <w:p w:rsidR="00EA0913" w:rsidRPr="00EA0913" w:rsidRDefault="00EA0913" w:rsidP="00EA0913">
      <w:pPr>
        <w:spacing w:after="60"/>
        <w:ind w:hanging="142"/>
        <w:jc w:val="both"/>
        <w:rPr>
          <w:rFonts w:ascii="Calibri" w:hAnsi="Calibri"/>
          <w:noProof/>
        </w:rPr>
      </w:pPr>
      <w:r w:rsidRPr="00EA0913">
        <w:rPr>
          <w:rFonts w:ascii="Calibri" w:hAnsi="Calibri"/>
          <w:noProof/>
        </w:rPr>
        <w:t>Tytuł projetku: ..............................................................................................................</w:t>
      </w:r>
    </w:p>
    <w:p w:rsidR="00EA0913" w:rsidRPr="00EA0913" w:rsidRDefault="00EA0913" w:rsidP="00EA0913">
      <w:pPr>
        <w:spacing w:after="60"/>
        <w:ind w:hanging="142"/>
        <w:jc w:val="both"/>
        <w:rPr>
          <w:rFonts w:ascii="Calibri" w:hAnsi="Calibri"/>
          <w:noProof/>
        </w:rPr>
      </w:pPr>
      <w:r w:rsidRPr="00EA0913">
        <w:rPr>
          <w:rFonts w:ascii="Calibri" w:hAnsi="Calibri"/>
          <w:noProof/>
        </w:rPr>
        <w:t>Nr projektu: ..................................................................................................................</w:t>
      </w:r>
    </w:p>
    <w:p w:rsidR="00EA0913" w:rsidRPr="00EA0913" w:rsidRDefault="00EA0913" w:rsidP="00EA0913">
      <w:pPr>
        <w:spacing w:after="60"/>
        <w:ind w:hanging="142"/>
        <w:jc w:val="both"/>
        <w:rPr>
          <w:rFonts w:ascii="Calibri" w:hAnsi="Calibri"/>
          <w:noProof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93"/>
        <w:gridCol w:w="658"/>
        <w:gridCol w:w="1417"/>
        <w:gridCol w:w="2127"/>
        <w:gridCol w:w="992"/>
        <w:gridCol w:w="1134"/>
        <w:gridCol w:w="1044"/>
      </w:tblGrid>
      <w:tr w:rsidR="00EA0913" w:rsidRPr="00EA0913" w:rsidTr="006C355A">
        <w:trPr>
          <w:trHeight w:val="330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Kwartał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Miesiąc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Wydatki kwalifikowalne</w:t>
            </w:r>
            <w:r w:rsidRPr="00EA0913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Dofinansowanie</w:t>
            </w:r>
            <w:r w:rsidRPr="00EA0913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footnoteReference w:id="19"/>
            </w:r>
          </w:p>
        </w:tc>
      </w:tr>
      <w:tr w:rsidR="00EA0913" w:rsidRPr="00EA0913" w:rsidTr="006C355A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Kwota zaliczki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Kwota refundacji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Kwota ogółem</w:t>
            </w: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Suma kwartał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Suma kwartał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Suma kwartał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n/d</w:t>
            </w:r>
          </w:p>
        </w:tc>
      </w:tr>
      <w:tr w:rsidR="00EA0913" w:rsidRPr="00EA0913" w:rsidTr="006C355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Suma kwartał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A0913" w:rsidRPr="00EA0913" w:rsidTr="006C355A">
        <w:trPr>
          <w:gridBefore w:val="2"/>
          <w:wBefore w:w="957" w:type="dxa"/>
          <w:trHeight w:val="510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Razem dla rok XXXX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A0913" w:rsidRPr="00EA0913" w:rsidTr="006C355A">
        <w:trPr>
          <w:gridBefore w:val="2"/>
          <w:wBefore w:w="957" w:type="dxa"/>
          <w:trHeight w:val="510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A0913">
              <w:rPr>
                <w:rFonts w:ascii="Calibri" w:eastAsia="Calibri" w:hAnsi="Calibri" w:cs="Calibri"/>
                <w:b/>
                <w:sz w:val="18"/>
                <w:szCs w:val="18"/>
              </w:rPr>
              <w:t>Ogółem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EA0913" w:rsidRPr="00EA0913" w:rsidRDefault="00EA0913" w:rsidP="00EA0913">
      <w:pPr>
        <w:spacing w:after="60"/>
        <w:jc w:val="both"/>
        <w:rPr>
          <w:rFonts w:ascii="Calibri" w:eastAsia="Calibri" w:hAnsi="Calibri" w:cs="Calibri"/>
        </w:rPr>
      </w:pP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Calibri"/>
          <w:sz w:val="18"/>
          <w:szCs w:val="18"/>
        </w:rPr>
        <w:br w:type="page"/>
      </w:r>
      <w:bookmarkStart w:id="2" w:name="_Toc401667505"/>
      <w:r w:rsidRPr="00EA0913">
        <w:rPr>
          <w:rFonts w:ascii="Calibri" w:eastAsia="Calibri" w:hAnsi="Calibri" w:cs="Times New Roman"/>
          <w:lang w:eastAsia="pl-PL"/>
        </w:rPr>
        <w:lastRenderedPageBreak/>
        <w:t>Załącznik nr 5 do Umowy: Porozumienie w sprawie przetwarzania danych osobowych</w:t>
      </w: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  <w:r w:rsidRPr="00EA0913">
        <w:rPr>
          <w:noProof/>
          <w:lang w:eastAsia="pl-PL"/>
        </w:rPr>
        <w:drawing>
          <wp:inline distT="0" distB="0" distL="0" distR="0" wp14:anchorId="7AD36322" wp14:editId="1A8EFE3F">
            <wp:extent cx="5759450" cy="500380"/>
            <wp:effectExtent l="0" t="0" r="0" b="0"/>
            <wp:docPr id="429" name="Obraz 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913" w:rsidRPr="00EA0913" w:rsidRDefault="00EA0913" w:rsidP="00EA0913">
      <w:pPr>
        <w:spacing w:after="0"/>
        <w:jc w:val="center"/>
        <w:rPr>
          <w:rFonts w:ascii="Calibri" w:eastAsia="Calibri" w:hAnsi="Calibri" w:cs="Times New Roman"/>
          <w:b/>
          <w:smallCaps/>
          <w:lang w:eastAsia="pl-PL"/>
        </w:rPr>
      </w:pPr>
    </w:p>
    <w:p w:rsidR="00EA0913" w:rsidRPr="00EA0913" w:rsidRDefault="00EA0913" w:rsidP="00EA0913">
      <w:pPr>
        <w:spacing w:after="0" w:line="240" w:lineRule="auto"/>
        <w:jc w:val="center"/>
        <w:rPr>
          <w:rFonts w:ascii="Calibri" w:eastAsia="Calibri" w:hAnsi="Calibri" w:cs="Times New Roman"/>
          <w:b/>
          <w:smallCaps/>
          <w:lang w:eastAsia="pl-PL"/>
        </w:rPr>
      </w:pPr>
      <w:r w:rsidRPr="00EA0913">
        <w:rPr>
          <w:rFonts w:ascii="Calibri" w:eastAsia="Calibri" w:hAnsi="Calibri" w:cs="Times New Roman"/>
          <w:b/>
          <w:smallCaps/>
          <w:lang w:eastAsia="pl-PL"/>
        </w:rPr>
        <w:t>Porozumienie w sprawie przetwarzania danych osobowych</w:t>
      </w:r>
    </w:p>
    <w:p w:rsidR="00EA0913" w:rsidRPr="00EA0913" w:rsidRDefault="00EA0913" w:rsidP="00EA0913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zawarte w  ................................................. w dniu ................................................ r. </w:t>
      </w:r>
    </w:p>
    <w:p w:rsidR="00EA0913" w:rsidRPr="00EA0913" w:rsidRDefault="00EA0913" w:rsidP="00EA0913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pomiędzy:</w:t>
      </w:r>
    </w:p>
    <w:p w:rsidR="00EA0913" w:rsidRPr="00EA0913" w:rsidRDefault="00EA0913" w:rsidP="00EA091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b/>
          <w:lang w:eastAsia="pl-PL"/>
        </w:rPr>
        <w:t>Województwem Podlaskim</w:t>
      </w:r>
      <w:r w:rsidRPr="00EA0913">
        <w:rPr>
          <w:rFonts w:ascii="Calibri" w:eastAsia="Calibri" w:hAnsi="Calibri" w:cs="Times New Roman"/>
          <w:lang w:eastAsia="pl-PL"/>
        </w:rPr>
        <w:t xml:space="preserve"> (Wojewódzkim Urzędem Pracy w Białymstoku ul. Pogodna 22, 15-354 Białystok), zwanym dalej „Instytucją Pośredniczącą”, reprezentowanym przez: </w:t>
      </w:r>
    </w:p>
    <w:p w:rsidR="00EA0913" w:rsidRPr="00EA0913" w:rsidRDefault="00EA0913" w:rsidP="00F57AB3">
      <w:pPr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.............................................................................., </w:t>
      </w:r>
    </w:p>
    <w:p w:rsidR="00EA0913" w:rsidRPr="00EA0913" w:rsidRDefault="00EA0913" w:rsidP="00EA0913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b/>
          <w:lang w:eastAsia="pl-PL"/>
        </w:rPr>
        <w:t>a</w:t>
      </w:r>
    </w:p>
    <w:p w:rsidR="00EA0913" w:rsidRPr="00EA0913" w:rsidRDefault="00EA0913" w:rsidP="00EA0913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EA0913" w:rsidRPr="00EA0913" w:rsidRDefault="00EA0913" w:rsidP="00EA0913">
      <w:pPr>
        <w:spacing w:after="0" w:line="240" w:lineRule="auto"/>
        <w:jc w:val="both"/>
        <w:rPr>
          <w:rFonts w:ascii="Calibri" w:eastAsia="Calibri" w:hAnsi="Calibri" w:cs="Times New Roman"/>
          <w:i/>
          <w:lang w:eastAsia="pl-PL"/>
        </w:rPr>
      </w:pPr>
      <w:r w:rsidRPr="00EA0913">
        <w:rPr>
          <w:rFonts w:ascii="Calibri" w:eastAsia="Calibri" w:hAnsi="Calibri" w:cs="Times New Roman"/>
          <w:i/>
          <w:lang w:eastAsia="pl-PL"/>
        </w:rPr>
        <w:t xml:space="preserve">nazwa i adres Beneficjenta, a gdy posiada - również NIP i REGON, </w:t>
      </w:r>
    </w:p>
    <w:p w:rsidR="00EA0913" w:rsidRPr="00EA0913" w:rsidRDefault="00EA0913" w:rsidP="00EA0913">
      <w:pPr>
        <w:spacing w:after="0" w:line="240" w:lineRule="auto"/>
        <w:jc w:val="both"/>
        <w:rPr>
          <w:rFonts w:ascii="Calibri" w:eastAsia="Calibri" w:hAnsi="Calibri" w:cs="Times New Roman"/>
          <w:i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zwaną/</w:t>
      </w:r>
      <w:proofErr w:type="spellStart"/>
      <w:r w:rsidRPr="00EA0913">
        <w:rPr>
          <w:rFonts w:ascii="Calibri" w:eastAsia="Calibri" w:hAnsi="Calibri" w:cs="Times New Roman"/>
          <w:lang w:eastAsia="pl-PL"/>
        </w:rPr>
        <w:t>ym</w:t>
      </w:r>
      <w:proofErr w:type="spellEnd"/>
      <w:r w:rsidRPr="00EA0913">
        <w:rPr>
          <w:rFonts w:ascii="Calibri" w:eastAsia="Calibri" w:hAnsi="Calibri" w:cs="Times New Roman"/>
          <w:lang w:eastAsia="pl-PL"/>
        </w:rPr>
        <w:t xml:space="preserve"> dalej „Beneficjentem”, </w:t>
      </w:r>
    </w:p>
    <w:p w:rsidR="00EA0913" w:rsidRPr="00EA0913" w:rsidRDefault="00EA0913" w:rsidP="00EA091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reprezentowanym przez:</w:t>
      </w:r>
    </w:p>
    <w:p w:rsidR="00EA0913" w:rsidRPr="00EA0913" w:rsidRDefault="00EA0913" w:rsidP="00F57AB3">
      <w:pPr>
        <w:widowControl w:val="0"/>
        <w:numPr>
          <w:ilvl w:val="0"/>
          <w:numId w:val="48"/>
        </w:numPr>
        <w:spacing w:after="0" w:line="240" w:lineRule="auto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.........................................................................................................., </w:t>
      </w:r>
    </w:p>
    <w:p w:rsidR="00EA0913" w:rsidRPr="00EA0913" w:rsidRDefault="00EA0913" w:rsidP="00F57AB3">
      <w:pPr>
        <w:widowControl w:val="0"/>
        <w:numPr>
          <w:ilvl w:val="0"/>
          <w:numId w:val="48"/>
        </w:numPr>
        <w:spacing w:after="0" w:line="240" w:lineRule="auto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...........................................................................................................</w:t>
      </w:r>
    </w:p>
    <w:p w:rsidR="00EA0913" w:rsidRPr="00EA0913" w:rsidRDefault="00EA0913" w:rsidP="00EA0913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W wykonaniu § 20 umowy </w:t>
      </w:r>
      <w:r w:rsidRPr="00EA0913">
        <w:rPr>
          <w:rFonts w:ascii="Calibri" w:eastAsia="Calibri" w:hAnsi="Calibri" w:cs="Times New Roman"/>
          <w:bCs/>
          <w:lang w:eastAsia="pl-PL"/>
        </w:rPr>
        <w:t xml:space="preserve">o dofinansowanie projektu pozakonkursowego w ramach Działania 2.1 Regionalnego Programu Operacyjnego Województwa Podlaskiego na lata 2014-2020 zwanej dalej „Umową” oraz na podstawie art. 31 ustawy z </w:t>
      </w:r>
      <w:r w:rsidRPr="00EA0913">
        <w:rPr>
          <w:rFonts w:ascii="Calibri" w:eastAsia="Calibri" w:hAnsi="Calibri" w:cs="Times New Roman"/>
          <w:lang w:eastAsia="pl-PL"/>
        </w:rPr>
        <w:t>29 sierpnia 1997r</w:t>
      </w:r>
      <w:r w:rsidRPr="00EA0913">
        <w:rPr>
          <w:rFonts w:ascii="Calibri" w:eastAsia="Calibri" w:hAnsi="Calibri" w:cs="Times New Roman"/>
          <w:bCs/>
          <w:lang w:eastAsia="pl-PL"/>
        </w:rPr>
        <w:t xml:space="preserve"> o ochronie danych osobowych </w:t>
      </w:r>
      <w:r w:rsidRPr="00EA0913">
        <w:rPr>
          <w:rFonts w:ascii="Calibri" w:eastAsia="Calibri" w:hAnsi="Calibri" w:cs="Times New Roman"/>
          <w:lang w:eastAsia="pl-PL"/>
        </w:rPr>
        <w:t>postanawia się, co następuje:</w:t>
      </w:r>
    </w:p>
    <w:p w:rsidR="00EA0913" w:rsidRPr="00EA0913" w:rsidRDefault="00EA0913" w:rsidP="00EA0913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§ 1</w:t>
      </w:r>
    </w:p>
    <w:p w:rsidR="00EA0913" w:rsidRPr="00EA0913" w:rsidRDefault="00EA0913" w:rsidP="00F57AB3">
      <w:pPr>
        <w:numPr>
          <w:ilvl w:val="0"/>
          <w:numId w:val="49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hAnsi="Calibri"/>
        </w:rPr>
        <w:t xml:space="preserve">Niniejsze porozumienie (zwane dalej Porozumieniem) określa w szczególności prawa i obowiązki stron w zakresie przetwarzania danych osobowych, w rozumieniu ustawy z dnia 29 sierpnia 1997 r. o ochronie danych osobowych i dotyczy: przetwarzania danych osobowych wskazanych w </w:t>
      </w:r>
      <w:r w:rsidRPr="00EA0913">
        <w:rPr>
          <w:rFonts w:ascii="Calibri" w:hAnsi="Calibri"/>
          <w:b/>
        </w:rPr>
        <w:t xml:space="preserve">Załączniku nr </w:t>
      </w:r>
      <w:smartTag w:uri="urn:schemas-microsoft-com:office:smarttags" w:element="metricconverter">
        <w:smartTagPr>
          <w:attr w:name="ProductID" w:val="1, pt"/>
        </w:smartTagPr>
        <w:r w:rsidRPr="00EA0913">
          <w:rPr>
            <w:rFonts w:ascii="Calibri" w:hAnsi="Calibri"/>
            <w:b/>
          </w:rPr>
          <w:t>1</w:t>
        </w:r>
        <w:r w:rsidRPr="00EA0913">
          <w:rPr>
            <w:rFonts w:ascii="Calibri" w:hAnsi="Calibri"/>
          </w:rPr>
          <w:t>, pt</w:t>
        </w:r>
      </w:smartTag>
      <w:r w:rsidRPr="00EA0913">
        <w:rPr>
          <w:rFonts w:ascii="Calibri" w:hAnsi="Calibri"/>
        </w:rPr>
        <w:t xml:space="preserve">. </w:t>
      </w:r>
      <w:r w:rsidRPr="00EA0913">
        <w:rPr>
          <w:rFonts w:ascii="Calibri" w:hAnsi="Calibri"/>
          <w:i/>
        </w:rPr>
        <w:t xml:space="preserve">„Zakres danych osobowych przetwarzanych w zbiorze </w:t>
      </w:r>
      <w:r w:rsidRPr="00EA0913">
        <w:rPr>
          <w:rFonts w:ascii="Calibri" w:hAnsi="Calibri"/>
          <w:i/>
          <w:iCs/>
        </w:rPr>
        <w:t>Centralny system teleinformatyczny wspierający realizację programów operacyjnych</w:t>
      </w:r>
      <w:r w:rsidRPr="00EA0913">
        <w:rPr>
          <w:rFonts w:ascii="Calibri" w:hAnsi="Calibri"/>
        </w:rPr>
        <w:t>”, za pośrednictwem Centralnego Systemu Teleinformatycznego wspierającego realizację programów operacyjnych w związku z realizacją Regionalnego Programu Operacyjnego Województwa Podlaskiego na lata 2014-2020 (zwanego dalej CST), w celu realizacji Projektu ……………………………….</w:t>
      </w:r>
      <w:r w:rsidRPr="00EA0913">
        <w:rPr>
          <w:rFonts w:ascii="Calibri" w:hAnsi="Calibri"/>
          <w:vertAlign w:val="superscript"/>
        </w:rPr>
        <w:footnoteReference w:id="20"/>
      </w:r>
      <w:r w:rsidRPr="00EA0913">
        <w:rPr>
          <w:rFonts w:ascii="Calibri" w:hAnsi="Calibri"/>
        </w:rPr>
        <w:t xml:space="preserve"> </w:t>
      </w:r>
    </w:p>
    <w:p w:rsidR="00EA0913" w:rsidRPr="00EA0913" w:rsidRDefault="00EA0913" w:rsidP="00F57AB3">
      <w:pPr>
        <w:numPr>
          <w:ilvl w:val="0"/>
          <w:numId w:val="49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Instytucja Pośrednicząca oświadcza,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2014-2020 została umocowana do dalszego powierzania Beneficjentom przetwarzania danych osobowych w Centralnym Systemie Teleinformatycznym, o którym mowa w rozdziale 16 Ustawy wdrożeniowej, w związku </w:t>
      </w:r>
      <w:r w:rsidRPr="00EA0913">
        <w:rPr>
          <w:rFonts w:ascii="Calibri" w:eastAsia="Calibri" w:hAnsi="Calibri" w:cs="Times New Roman"/>
          <w:lang w:eastAsia="pl-PL"/>
        </w:rPr>
        <w:br/>
        <w:t>z realizacją Programu w imieniu i na rzecz ministra właściwego ds. rozwoju regionalnego (zwanego dalej: Powierzającym).</w:t>
      </w:r>
    </w:p>
    <w:p w:rsidR="00EA0913" w:rsidRPr="00EA0913" w:rsidRDefault="00EA0913" w:rsidP="00F57AB3">
      <w:pPr>
        <w:numPr>
          <w:ilvl w:val="0"/>
          <w:numId w:val="49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Przetwarzanie danych, o których mowa w ust. 1, dokonywane jest w celu realizacji obowiązków wynikających z:</w:t>
      </w:r>
    </w:p>
    <w:p w:rsidR="00EA0913" w:rsidRPr="00EA0913" w:rsidRDefault="00EA0913" w:rsidP="00F57AB3">
      <w:pPr>
        <w:numPr>
          <w:ilvl w:val="1"/>
          <w:numId w:val="58"/>
        </w:numPr>
        <w:tabs>
          <w:tab w:val="num" w:pos="851"/>
        </w:tabs>
        <w:autoSpaceDE w:val="0"/>
        <w:autoSpaceDN w:val="0"/>
        <w:adjustRightInd w:val="0"/>
        <w:spacing w:after="60" w:line="240" w:lineRule="auto"/>
        <w:ind w:left="851" w:hanging="284"/>
        <w:contextualSpacing/>
        <w:jc w:val="both"/>
        <w:rPr>
          <w:rFonts w:ascii="Calibri" w:hAnsi="Calibri"/>
        </w:rPr>
      </w:pPr>
      <w:r w:rsidRPr="00EA0913">
        <w:t>rozporządzenia 1303/2013,</w:t>
      </w:r>
    </w:p>
    <w:p w:rsidR="00EA0913" w:rsidRPr="00EA0913" w:rsidRDefault="00EA0913" w:rsidP="00F57AB3">
      <w:pPr>
        <w:numPr>
          <w:ilvl w:val="1"/>
          <w:numId w:val="58"/>
        </w:numPr>
        <w:tabs>
          <w:tab w:val="num" w:pos="851"/>
        </w:tabs>
        <w:autoSpaceDE w:val="0"/>
        <w:autoSpaceDN w:val="0"/>
        <w:adjustRightInd w:val="0"/>
        <w:spacing w:after="60" w:line="240" w:lineRule="auto"/>
        <w:ind w:left="851" w:hanging="284"/>
        <w:contextualSpacing/>
        <w:jc w:val="both"/>
      </w:pPr>
      <w:r w:rsidRPr="00EA0913">
        <w:t xml:space="preserve">rozporządzenia 1304/2013, </w:t>
      </w:r>
    </w:p>
    <w:p w:rsidR="00EA0913" w:rsidRPr="00EA0913" w:rsidRDefault="00EA0913" w:rsidP="00F57AB3">
      <w:pPr>
        <w:numPr>
          <w:ilvl w:val="1"/>
          <w:numId w:val="58"/>
        </w:numPr>
        <w:tabs>
          <w:tab w:val="num" w:pos="851"/>
        </w:tabs>
        <w:autoSpaceDE w:val="0"/>
        <w:autoSpaceDN w:val="0"/>
        <w:adjustRightInd w:val="0"/>
        <w:spacing w:after="60" w:line="240" w:lineRule="auto"/>
        <w:ind w:left="851" w:hanging="284"/>
        <w:contextualSpacing/>
        <w:jc w:val="both"/>
      </w:pPr>
      <w:r w:rsidRPr="00EA0913">
        <w:t>ustawy wdrożeniowej,</w:t>
      </w:r>
    </w:p>
    <w:p w:rsidR="00EA0913" w:rsidRPr="00EA0913" w:rsidRDefault="00EA0913" w:rsidP="00F57AB3">
      <w:pPr>
        <w:numPr>
          <w:ilvl w:val="1"/>
          <w:numId w:val="58"/>
        </w:numPr>
        <w:tabs>
          <w:tab w:val="num" w:pos="851"/>
        </w:tabs>
        <w:autoSpaceDE w:val="0"/>
        <w:autoSpaceDN w:val="0"/>
        <w:adjustRightInd w:val="0"/>
        <w:spacing w:after="60" w:line="240" w:lineRule="auto"/>
        <w:ind w:left="851" w:hanging="284"/>
        <w:contextualSpacing/>
        <w:jc w:val="both"/>
      </w:pPr>
      <w:r w:rsidRPr="00EA0913">
        <w:rPr>
          <w:rFonts w:ascii="Calibri" w:eastAsia="Calibri" w:hAnsi="Calibri" w:cs="Times New Roman"/>
        </w:rPr>
        <w:t xml:space="preserve">rozporządzenia wykonawczego Komisji (UE) nr 1011/2014 z dnia 22 września 2014 r. ustanawiającego szczegółowe przepisy wykonawcze do rozporządzenia Parlamentu </w:t>
      </w:r>
      <w:r w:rsidRPr="00EA0913">
        <w:rPr>
          <w:rFonts w:ascii="Calibri" w:eastAsia="Calibri" w:hAnsi="Calibri" w:cs="Times New Roman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EA0913" w:rsidRPr="00EA0913" w:rsidRDefault="00EA0913" w:rsidP="00F57AB3">
      <w:pPr>
        <w:numPr>
          <w:ilvl w:val="0"/>
          <w:numId w:val="49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Instytucja Pośrednicząca, na podstawie porozumienia, o którym mowa w ust. 2, powierza Beneficjentowi przetwarzanie danych osobowych określonych w Załączniku nr 1 do Porozumienia za pośrednictwem CST.</w:t>
      </w:r>
    </w:p>
    <w:p w:rsidR="00EA0913" w:rsidRPr="00EA0913" w:rsidRDefault="00EA0913" w:rsidP="00F57AB3">
      <w:pPr>
        <w:numPr>
          <w:ilvl w:val="0"/>
          <w:numId w:val="49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Dane osobowe, o których mowa w ust. 1 są powierzane Beneficjentowi do przetwarzania wyłącznie w zakresie niezbędnym do prawidłowej realizacji projektu wskazanego w ust. 1.</w:t>
      </w:r>
    </w:p>
    <w:p w:rsidR="00EA0913" w:rsidRPr="00EA0913" w:rsidRDefault="00EA0913" w:rsidP="00F57AB3">
      <w:pPr>
        <w:numPr>
          <w:ilvl w:val="0"/>
          <w:numId w:val="49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Instytucja Pośrednicząca oraz Beneficjent oświadczają, że stosują i zobowiązują się stosować środki techniczne i organizacyjne zapewniające ochronę przetwarzanych danych osobowych </w:t>
      </w:r>
      <w:r w:rsidRPr="00EA0913">
        <w:rPr>
          <w:rFonts w:ascii="Calibri" w:eastAsia="Calibri" w:hAnsi="Calibri" w:cs="Times New Roman"/>
          <w:lang w:eastAsia="pl-PL"/>
        </w:rPr>
        <w:br/>
        <w:t>w rozumieniu art. 36 ustawy z dnia 29 sierpnia 1997 r. o ochronie danych osobowych, powierzonych w zakresie określonym Porozumieniem.</w:t>
      </w:r>
    </w:p>
    <w:p w:rsidR="00EA0913" w:rsidRPr="00EA0913" w:rsidRDefault="00EA0913" w:rsidP="00F57AB3">
      <w:pPr>
        <w:numPr>
          <w:ilvl w:val="0"/>
          <w:numId w:val="49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Beneficjent zobowiązuje się stosować środki techniczne i organizacyjne określone </w:t>
      </w:r>
      <w:r w:rsidRPr="00EA0913">
        <w:rPr>
          <w:rFonts w:ascii="Calibri" w:eastAsia="Calibri" w:hAnsi="Calibri" w:cs="Times New Roman"/>
          <w:lang w:eastAsia="pl-PL"/>
        </w:rPr>
        <w:br/>
        <w:t xml:space="preserve">w </w:t>
      </w:r>
      <w:r w:rsidRPr="00EA0913">
        <w:rPr>
          <w:rFonts w:ascii="Calibri" w:eastAsia="Calibri" w:hAnsi="Calibri" w:cs="Times New Roman"/>
          <w:i/>
          <w:lang w:eastAsia="pl-PL"/>
        </w:rPr>
        <w:t>Regulaminie bezpieczeństwa informacji przetwarzanych w CST</w:t>
      </w:r>
      <w:r w:rsidRPr="00EA0913">
        <w:rPr>
          <w:rFonts w:ascii="Calibri" w:eastAsia="Calibri" w:hAnsi="Calibri" w:cs="Times New Roman"/>
          <w:lang w:eastAsia="pl-PL"/>
        </w:rPr>
        <w:t xml:space="preserve"> lub </w:t>
      </w:r>
      <w:r w:rsidRPr="00EA0913">
        <w:rPr>
          <w:rFonts w:ascii="Calibri" w:eastAsia="Calibri" w:hAnsi="Calibri" w:cs="Times New Roman"/>
          <w:i/>
          <w:lang w:eastAsia="pl-PL"/>
        </w:rPr>
        <w:t>Regulaminie bezpieczeństwa informacji przetwarzanych w aplikacji głównej centralnego systemu teleinformatycznego</w:t>
      </w:r>
      <w:r w:rsidRPr="00EA0913">
        <w:rPr>
          <w:rFonts w:ascii="Calibri" w:eastAsia="Calibri" w:hAnsi="Calibri" w:cs="Times New Roman"/>
          <w:lang w:eastAsia="pl-PL"/>
        </w:rPr>
        <w:t>, dostępnych za pośrednictwem CST.</w:t>
      </w:r>
    </w:p>
    <w:p w:rsidR="00EA0913" w:rsidRPr="00EA0913" w:rsidRDefault="00EA0913" w:rsidP="00F57AB3">
      <w:pPr>
        <w:numPr>
          <w:ilvl w:val="0"/>
          <w:numId w:val="49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Beneficjent w szczególności zobowiązuje się do: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Times New Roman" w:hAnsi="Calibri" w:cs="Times New Roman"/>
        </w:rPr>
        <w:t xml:space="preserve">ograniczenia dostępu do powierzonych do przetwarzania danych osobowych, wyłącznie do osób posiadających upoważnienie do przetwarzania danych osobowych, udzielone zgodnie z wzorem stanowiącym </w:t>
      </w:r>
      <w:r w:rsidRPr="00EA0913">
        <w:rPr>
          <w:rFonts w:ascii="Calibri" w:eastAsia="Times New Roman" w:hAnsi="Calibri" w:cs="Times New Roman"/>
          <w:b/>
        </w:rPr>
        <w:t>Załącznik nr 2</w:t>
      </w:r>
      <w:r w:rsidRPr="00EA0913">
        <w:rPr>
          <w:rFonts w:ascii="Calibri" w:eastAsia="Times New Roman" w:hAnsi="Calibri" w:cs="Times New Roman"/>
        </w:rPr>
        <w:t xml:space="preserve"> do Porozumienia. Wzór oświadczenia o odwołaniu upoważnienia stanowi </w:t>
      </w:r>
      <w:r w:rsidRPr="00EA0913">
        <w:rPr>
          <w:rFonts w:ascii="Calibri" w:eastAsia="Times New Roman" w:hAnsi="Calibri" w:cs="Times New Roman"/>
          <w:b/>
        </w:rPr>
        <w:t>Załącznik nr 3</w:t>
      </w:r>
      <w:r w:rsidRPr="00EA0913">
        <w:rPr>
          <w:rFonts w:ascii="Calibri" w:eastAsia="Times New Roman" w:hAnsi="Calibri" w:cs="Times New Roman"/>
        </w:rPr>
        <w:t xml:space="preserve"> do Porozumienia;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Times New Roman" w:hAnsi="Calibri" w:cs="Times New Roman"/>
        </w:rPr>
        <w:t xml:space="preserve">zachowania w poufności wszystkich danych osobowych powierzonych mu w trakcie obowiązywania Porozumienia lub dokumentów uzyskanych w związku z wykonywaniem czynności objętych Porozumieniem, a także zachowania w poufności informacji o stosowanych sposobach zabezpieczenia danych osobowych, również po rozwiązaniu Porozumienia; 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Calibri" w:hAnsi="Calibri" w:cs="Times New Roman"/>
          <w:lang w:eastAsia="pl-PL"/>
        </w:rPr>
        <w:t>wymagania od osób upoważnionych przestrzegania należytej staranności w zakresie zachowania w poufności powierzonych do przetwarzania danych osobowych oraz sposobów ich zabezpieczenia;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Times New Roman" w:hAnsi="Calibri" w:cs="Times New Roman"/>
        </w:rPr>
        <w:t xml:space="preserve">nadzorowania </w:t>
      </w:r>
      <w:r w:rsidRPr="00EA0913">
        <w:rPr>
          <w:rFonts w:ascii="Calibri" w:eastAsia="Calibri" w:hAnsi="Calibri" w:cs="Times New Roman"/>
          <w:lang w:eastAsia="pl-PL"/>
        </w:rPr>
        <w:t>osób upoważnionych</w:t>
      </w:r>
      <w:r w:rsidRPr="00EA0913">
        <w:rPr>
          <w:rFonts w:ascii="Calibri" w:eastAsia="Times New Roman" w:hAnsi="Calibri" w:cs="Times New Roman"/>
        </w:rPr>
        <w:t>, w zakresie zabezpieczenia przetwarzanych danych osobowych;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Calibri" w:hAnsi="Calibri" w:cs="Times New Roman"/>
          <w:lang w:eastAsia="pl-PL"/>
        </w:rPr>
        <w:t>niewykorzystywania danych osobowych powierzonych do przetwarzania na podstawie Porozumienia dla celów innych niż określone w Porozumieniu;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Calibri" w:hAnsi="Calibri" w:cs="Times New Roman"/>
          <w:lang w:eastAsia="pl-PL"/>
        </w:rPr>
        <w:t>udzielenia Instytucji Pośredniczącej, na każde żądanie, informacji na temat przetwarzania powierzonych do przetwarzania danych osobowych;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Calibri" w:hAnsi="Calibri" w:cs="Times New Roman"/>
          <w:bCs/>
          <w:lang w:eastAsia="pl-PL"/>
        </w:rPr>
        <w:t>udostepnienia dokumentacji dotyczącej wykonywania obowiązków związanych z powierzeniem przetwarzania danych osobowych, o których mowa w ust. 1. podmiotom uprawnionym na podstawie przepisów prawa lub Umowy do dokonywania czynności kontrolnych;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Calibri" w:hAnsi="Calibri" w:cs="Times New Roman"/>
          <w:bCs/>
          <w:lang w:eastAsia="pl-PL"/>
        </w:rPr>
        <w:t xml:space="preserve">w przypadku, gdy Instytucja Pośrednicząca, Powierzający lub inny właściwy podmiot określony w Umowie poweźmie wiadomość o rażącym naruszeniu zobowiązań dotyczących ochrony danych osobowych Beneficjent ma obowiązek poddania sią kontroli niezapowiedzianej; w przypadku kontroli przez Powierzającego lub podmiot przez niego upoważniony pisemne zawiadomienie o zamiarze przeprowadzenia kontroli zostanie dokonane co najmniej 5 dni roboczych przed rozpoczęciem kontroli; w przypadku kontroli przez Instytucję Pośredniczącą pisemne zawiadomienie o zamiarze przeprowadzenia </w:t>
      </w:r>
      <w:r w:rsidRPr="00EA0913">
        <w:rPr>
          <w:rFonts w:ascii="Calibri" w:eastAsia="Calibri" w:hAnsi="Calibri" w:cs="Times New Roman"/>
          <w:bCs/>
          <w:lang w:eastAsia="pl-PL"/>
        </w:rPr>
        <w:lastRenderedPageBreak/>
        <w:t>kontroli zostanie dokonane co najmniej 5 dni kalendarzowych przed rozpoczęciem kontroli.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Calibri" w:hAnsi="Calibri" w:cs="Times New Roman"/>
          <w:bCs/>
          <w:lang w:eastAsia="pl-PL"/>
        </w:rPr>
        <w:t xml:space="preserve">stosowania się do zaleceń dotyczących poprawy jakości zabezpieczenia powierzonych do przetwarzania danych osobowych oraz sposobu ich przetwarzania, sporządzonych </w:t>
      </w:r>
      <w:r w:rsidRPr="00EA0913">
        <w:rPr>
          <w:rFonts w:ascii="Calibri" w:eastAsia="Calibri" w:hAnsi="Calibri" w:cs="Times New Roman"/>
          <w:bCs/>
          <w:lang w:eastAsia="pl-PL"/>
        </w:rPr>
        <w:br/>
        <w:t>w wyniku kontroli przeprowadzonych przez podmioty, o których mowa w pkt. 7;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Calibri" w:hAnsi="Calibri" w:cs="Times New Roman"/>
          <w:lang w:eastAsia="pl-PL"/>
        </w:rPr>
        <w:t xml:space="preserve">usunięcia z elektronicznych nośników informacji wielokrotnego zapisu w sposób trwały </w:t>
      </w:r>
      <w:r w:rsidRPr="00EA0913">
        <w:rPr>
          <w:rFonts w:ascii="Calibri" w:eastAsia="Calibri" w:hAnsi="Calibri" w:cs="Times New Roman"/>
          <w:lang w:eastAsia="pl-PL"/>
        </w:rPr>
        <w:br/>
        <w:t>i nieodwracalny oraz zniszczenia nośników papierowych i elektronicznych nośników informacji jednokrotnego zapisu, na których utrwalone zostały powierzone do przetwarzania dane osobowe, po zakończeniu obowiązywania okresu archiwizowania wynikającego z przepisów obowiązującego prawa;</w:t>
      </w:r>
    </w:p>
    <w:p w:rsidR="00EA0913" w:rsidRPr="00EA0913" w:rsidRDefault="00EA0913" w:rsidP="00F57AB3">
      <w:pPr>
        <w:numPr>
          <w:ilvl w:val="0"/>
          <w:numId w:val="57"/>
        </w:numPr>
        <w:ind w:left="993" w:hanging="426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Times New Roman" w:hAnsi="Calibri" w:cs="Times New Roman"/>
        </w:rPr>
        <w:t>niezwłocznego przekazania Instytucji Pośredniczącej pisemnego oświadczenia, w którym Beneficjent potwierdzi, że nie posiada żadnych danych osobowych, których przetwarzanie zostało mu powierzone Porozumieniem, po zrealizowaniu postanowień pkt 10.</w:t>
      </w:r>
    </w:p>
    <w:p w:rsidR="00EA0913" w:rsidRPr="00EA0913" w:rsidRDefault="00EA0913" w:rsidP="00EA091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§ 2</w:t>
      </w:r>
    </w:p>
    <w:p w:rsidR="00EA0913" w:rsidRPr="00EA0913" w:rsidRDefault="00EA0913" w:rsidP="00F57AB3">
      <w:pPr>
        <w:widowControl w:val="0"/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 xml:space="preserve">Beneficjent obowiązany jest przed przystąpieniem do przetwarzania danych osobowych uczestnika projektu odebrać od niego oświadczenie na wzorze stanowiącym </w:t>
      </w:r>
      <w:r w:rsidRPr="00EA0913">
        <w:rPr>
          <w:rFonts w:ascii="Calibri" w:eastAsia="Calibri" w:hAnsi="Calibri" w:cs="Times New Roman"/>
          <w:b/>
          <w:bCs/>
          <w:lang w:eastAsia="pl-PL"/>
        </w:rPr>
        <w:t xml:space="preserve">Załącznik nr 4 </w:t>
      </w:r>
      <w:r w:rsidRPr="00EA0913">
        <w:rPr>
          <w:rFonts w:ascii="Calibri" w:eastAsia="Calibri" w:hAnsi="Calibri" w:cs="Times New Roman"/>
          <w:bCs/>
          <w:lang w:eastAsia="pl-PL"/>
        </w:rPr>
        <w:t>do Porozumienia</w:t>
      </w:r>
      <w:r w:rsidRPr="00EA0913">
        <w:rPr>
          <w:rFonts w:ascii="Calibri" w:eastAsia="Calibri" w:hAnsi="Calibri" w:cs="Times New Roman"/>
          <w:b/>
          <w:bCs/>
          <w:lang w:eastAsia="pl-PL"/>
        </w:rPr>
        <w:t>.</w:t>
      </w:r>
    </w:p>
    <w:p w:rsidR="00EA0913" w:rsidRPr="00EA0913" w:rsidRDefault="00EA0913" w:rsidP="00F57AB3">
      <w:pPr>
        <w:widowControl w:val="0"/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 xml:space="preserve">Instytucja Pośrednicząca umocowuje Beneficjenta do dalszego powierzenia przetwarzania danych osobowych, o których mowa w § 1 ust. 1, wyłącznie podmiotom świadczącym na jego rzecz usługi w związku z realizacja Projektu i jedynie w zakresie niezbędnym do prawidłowej realizacji Projektu, </w:t>
      </w:r>
      <w:r w:rsidRPr="00EA0913">
        <w:rPr>
          <w:bCs/>
          <w:lang w:eastAsia="pl-PL"/>
        </w:rPr>
        <w:t>pod warunkiem niewyrażenia sprzeciwu przez instytucję Pośredniczącą w terminie 7 dni roboczych od dnia wpłynięcia informacji o zamiarze powierzania przetwarzania danych osobowych do Instytucji Pośredniczącej i pod warunkiem, że Beneficjent zawrze z każdym podmiotem, któremu powierza przetwarzanie danych osobowych umowę powierzenia przetwarzania danych osobowych w kształcie zasadniczo zgodnym z postanowieniami niniejszego porozumienia</w:t>
      </w:r>
      <w:r w:rsidRPr="00EA0913">
        <w:rPr>
          <w:rFonts w:ascii="Calibri" w:eastAsia="Calibri" w:hAnsi="Calibri" w:cs="Times New Roman"/>
          <w:bCs/>
          <w:lang w:eastAsia="pl-PL"/>
        </w:rPr>
        <w:t xml:space="preserve">. </w:t>
      </w:r>
    </w:p>
    <w:p w:rsidR="00EA0913" w:rsidRPr="00EA0913" w:rsidRDefault="00EA0913" w:rsidP="00EA0913">
      <w:pPr>
        <w:widowControl w:val="0"/>
        <w:spacing w:after="0" w:line="240" w:lineRule="auto"/>
        <w:ind w:left="426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Zakres danych osobowych powierzonych do przetwarzania przez Beneficjenta powinien być dostosowany do celu ich powierzenia.</w:t>
      </w:r>
    </w:p>
    <w:p w:rsidR="00EA0913" w:rsidRPr="00EA0913" w:rsidRDefault="00EA0913" w:rsidP="00F57AB3">
      <w:pPr>
        <w:widowControl w:val="0"/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Beneficjent zobowiąże podmiot, o którym mowa w ust. 2 do:</w:t>
      </w:r>
    </w:p>
    <w:p w:rsidR="00EA0913" w:rsidRPr="00EA0913" w:rsidRDefault="00EA0913" w:rsidP="00F57AB3">
      <w:pPr>
        <w:widowControl w:val="0"/>
        <w:numPr>
          <w:ilvl w:val="1"/>
          <w:numId w:val="54"/>
        </w:numPr>
        <w:spacing w:after="0" w:line="240" w:lineRule="auto"/>
        <w:ind w:left="993" w:hanging="426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zapewnienia środków technicznych i organizacyjnych określonych w Regulaminie bezpieczeństwa informacji przetwarzanych w CST;</w:t>
      </w:r>
    </w:p>
    <w:p w:rsidR="00EA0913" w:rsidRPr="00EA0913" w:rsidRDefault="00EA0913" w:rsidP="00F57AB3">
      <w:pPr>
        <w:widowControl w:val="0"/>
        <w:numPr>
          <w:ilvl w:val="1"/>
          <w:numId w:val="54"/>
        </w:numPr>
        <w:spacing w:after="0" w:line="240" w:lineRule="auto"/>
        <w:ind w:left="993" w:hanging="426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poddania się kontroli w zakresie wykonywania obowiązków związanych z powierzeniem przetwarzania danych osobowych, o których mowa w § 1 ust. 1</w:t>
      </w:r>
      <w:r w:rsidRPr="00EA0913">
        <w:rPr>
          <w:bCs/>
          <w:lang w:eastAsia="pl-PL"/>
        </w:rPr>
        <w:t xml:space="preserve"> przeprowadzonej przez podmioty uprawnione do czynności kontrolnych na podstawie przepisów prawa lub Umowy.</w:t>
      </w:r>
      <w:r w:rsidRPr="00EA0913" w:rsidDel="00AE0AE0">
        <w:rPr>
          <w:rFonts w:ascii="Calibri" w:eastAsia="Calibri" w:hAnsi="Calibri" w:cs="Times New Roman"/>
          <w:bCs/>
          <w:lang w:eastAsia="pl-PL"/>
        </w:rPr>
        <w:t xml:space="preserve"> </w:t>
      </w:r>
    </w:p>
    <w:p w:rsidR="00EA0913" w:rsidRPr="00EA0913" w:rsidRDefault="00EA0913" w:rsidP="00F57AB3">
      <w:pPr>
        <w:widowControl w:val="0"/>
        <w:numPr>
          <w:ilvl w:val="1"/>
          <w:numId w:val="54"/>
        </w:numPr>
        <w:spacing w:after="0" w:line="240" w:lineRule="auto"/>
        <w:ind w:left="993" w:hanging="426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stosowania się do zaleceń dotyczących poprawy jakości zabezpieczenia powierzonych do przetwarzania danych osobowych oraz sposobu ich przetwarzania, sporządzonych w wyniku kontroli przeprowadzonych przez Instytucję Pośredniczącą, Powierzającego lub podmiot przez niego upoważniony.</w:t>
      </w:r>
    </w:p>
    <w:p w:rsidR="00EA0913" w:rsidRPr="00EA0913" w:rsidRDefault="00EA0913" w:rsidP="00F57AB3">
      <w:pPr>
        <w:widowControl w:val="0"/>
        <w:numPr>
          <w:ilvl w:val="0"/>
          <w:numId w:val="51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W przypadku, gdy Instytucja Pośrednicząca, Powierzający lub inna instytucja upoważniona do kontroli na podstawie odrębnych przepisów lub Umowy poweźmie wiadomość o rażącym naruszeniu zobowiązań dotyczących ochrony danych osobowych obowiązek, o którym mowa w ust. 3 pkt 2 dotyczy również kontroli niezapowiedzianych; w przypadku kontroli przez Powierzającego lub podmiot przez niego upoważniony pisemne zawiadomienie o zamiarze przeprowadzenia kontroli zostanie dokonane co najmniej 5 dni roboczych przed rozpoczęciem kontroli; w przypadku kontroli przez Instytucję Pośredniczącą pisemne zawiadomienie o zamiarze przeprowadzenia kontroli zostanie dokonane co najmniej 5 dni kalendarzowych przed rozpoczęciem kontroli.</w:t>
      </w:r>
    </w:p>
    <w:p w:rsidR="00EA0913" w:rsidRPr="00EA0913" w:rsidRDefault="00EA0913" w:rsidP="00F57AB3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Instytucja Pośrednicząca oraz inne właściwe podmioty określone w Umowie są uprawnione </w:t>
      </w:r>
      <w:r w:rsidRPr="00EA0913">
        <w:rPr>
          <w:rFonts w:ascii="Calibri" w:eastAsia="Calibri" w:hAnsi="Calibri" w:cs="Times New Roman"/>
          <w:lang w:eastAsia="pl-PL"/>
        </w:rPr>
        <w:lastRenderedPageBreak/>
        <w:t>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2; ust. 3 stosuje się odpowiednio.</w:t>
      </w:r>
    </w:p>
    <w:p w:rsidR="00EA0913" w:rsidRPr="00EA0913" w:rsidRDefault="00EA0913" w:rsidP="00F57AB3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Beneficjent wyznacza osobę/osoby, które będą odpowiedzialne za realizację zadań przekazanych przez Instytucji Pośredniczącej na podstawie Porozumienia.</w:t>
      </w:r>
    </w:p>
    <w:p w:rsidR="00EA0913" w:rsidRPr="00EA0913" w:rsidRDefault="00EA0913" w:rsidP="00F57AB3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Beneficjent przekazuje Instytucji Pośredniczącej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Pr="00EA0913">
        <w:rPr>
          <w:rFonts w:ascii="Calibri" w:eastAsia="Calibri" w:hAnsi="Calibri" w:cs="Times New Roman"/>
          <w:b/>
          <w:lang w:eastAsia="pl-PL"/>
        </w:rPr>
        <w:t>Załącznik nr 5</w:t>
      </w:r>
      <w:r w:rsidRPr="00EA0913">
        <w:rPr>
          <w:rFonts w:ascii="Calibri" w:eastAsia="Calibri" w:hAnsi="Calibri" w:cs="Times New Roman"/>
          <w:lang w:eastAsia="pl-PL"/>
        </w:rPr>
        <w:t xml:space="preserve"> do Porozumienia.</w:t>
      </w:r>
    </w:p>
    <w:p w:rsidR="00EA0913" w:rsidRPr="00EA0913" w:rsidRDefault="00EA0913" w:rsidP="00F57AB3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Beneficjent informuje niezwłocznie Instytucję Pośredniczącą o wszelkich zmianach osób, </w:t>
      </w:r>
      <w:r w:rsidRPr="00EA0913">
        <w:rPr>
          <w:rFonts w:ascii="Calibri" w:eastAsia="Calibri" w:hAnsi="Calibri" w:cs="Times New Roman"/>
          <w:lang w:eastAsia="pl-PL"/>
        </w:rPr>
        <w:br/>
        <w:t>o których mowa w ust. 7. Stosowna informacja jest przekazywana na piśmie z wykorzystaniem wykazu, o którym mowa w ust. 7.</w:t>
      </w:r>
    </w:p>
    <w:p w:rsidR="00EA0913" w:rsidRPr="00EA0913" w:rsidRDefault="00EA0913" w:rsidP="00F57AB3">
      <w:pPr>
        <w:widowControl w:val="0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Beneficjent informuje niezwłocznie Instytucję Pośredniczącą o:</w:t>
      </w:r>
    </w:p>
    <w:p w:rsidR="00EA0913" w:rsidRPr="00EA0913" w:rsidRDefault="00EA0913" w:rsidP="00F57AB3">
      <w:pPr>
        <w:widowControl w:val="0"/>
        <w:numPr>
          <w:ilvl w:val="0"/>
          <w:numId w:val="59"/>
        </w:numPr>
        <w:spacing w:after="60" w:line="240" w:lineRule="auto"/>
        <w:ind w:left="993" w:hanging="284"/>
        <w:contextualSpacing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wszelkich przypadkach naruszenia tajemnicy danych osobowych lub o ich niewłaściwym użyciu;</w:t>
      </w:r>
    </w:p>
    <w:p w:rsidR="00EA0913" w:rsidRPr="00EA0913" w:rsidRDefault="00EA0913" w:rsidP="00F57AB3">
      <w:pPr>
        <w:widowControl w:val="0"/>
        <w:numPr>
          <w:ilvl w:val="0"/>
          <w:numId w:val="59"/>
        </w:numPr>
        <w:spacing w:after="60" w:line="240" w:lineRule="auto"/>
        <w:ind w:left="993" w:hanging="284"/>
        <w:contextualSpacing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wszelkich czynnościach z własnym udziałem w sprawach dotyczących ochrony danych osobowych prowadzonych w szczególności przed Generalnym Inspektorem Ochrony Danych Osobowych, Europejskim Inspektorem Ochrony Danych Osobowych, urzędami państwowymi, policją lub przed sądem;</w:t>
      </w:r>
    </w:p>
    <w:p w:rsidR="00EA0913" w:rsidRPr="00EA0913" w:rsidRDefault="00EA0913" w:rsidP="00F57AB3">
      <w:pPr>
        <w:widowControl w:val="0"/>
        <w:numPr>
          <w:ilvl w:val="0"/>
          <w:numId w:val="59"/>
        </w:numPr>
        <w:spacing w:after="60" w:line="240" w:lineRule="auto"/>
        <w:ind w:left="993" w:hanging="284"/>
        <w:contextualSpacing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wynikach kontroli prowadzonych przez podmioty uprawnione w zakresie przetwarzania danych osobowych wraz z informacją na temat zastosowania się do wydanych zaleceń, o których mowa w § 1 ust. 8, pkt 9.</w:t>
      </w:r>
    </w:p>
    <w:p w:rsidR="00EA0913" w:rsidRPr="00EA0913" w:rsidRDefault="00EA0913" w:rsidP="00F57AB3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 xml:space="preserve">Beneficjent ponosi odpowiedzialność wobec Instytucji Pośredniczącej, Powierzającego oraz osób trzecich, za szkody powstałe w wyniku nienależytego zabezpieczenia danych osobowych, </w:t>
      </w:r>
      <w:r w:rsidRPr="00EA0913">
        <w:rPr>
          <w:rFonts w:ascii="Calibri" w:eastAsia="Calibri" w:hAnsi="Calibri" w:cs="Times New Roman"/>
          <w:bCs/>
          <w:lang w:eastAsia="pl-PL"/>
        </w:rPr>
        <w:br/>
        <w:t>w szczególności niezgodnie z przepisami prawa powszechnie obowiązującego, Umową lub Porozumieniem oraz za przetwarzanie powierzonych do przetwarzania danych osobowych niezgodnie z Porozumieniem.</w:t>
      </w:r>
    </w:p>
    <w:p w:rsidR="00EA0913" w:rsidRPr="00EA0913" w:rsidRDefault="00EA0913" w:rsidP="00EA0913">
      <w:pPr>
        <w:widowControl w:val="0"/>
        <w:spacing w:after="0" w:line="240" w:lineRule="auto"/>
        <w:ind w:left="426"/>
        <w:jc w:val="both"/>
        <w:rPr>
          <w:rFonts w:ascii="Calibri" w:eastAsia="Calibri" w:hAnsi="Calibri" w:cs="Times New Roman"/>
          <w:bCs/>
          <w:lang w:eastAsia="pl-PL"/>
        </w:rPr>
      </w:pPr>
    </w:p>
    <w:p w:rsidR="00EA0913" w:rsidRPr="00EA0913" w:rsidRDefault="00EA0913" w:rsidP="00EA091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§ 3</w:t>
      </w:r>
    </w:p>
    <w:p w:rsidR="00EA0913" w:rsidRPr="00EA0913" w:rsidRDefault="00EA0913" w:rsidP="00F57AB3">
      <w:pPr>
        <w:widowControl w:val="0"/>
        <w:numPr>
          <w:ilvl w:val="0"/>
          <w:numId w:val="50"/>
        </w:numPr>
        <w:spacing w:after="0" w:line="240" w:lineRule="auto"/>
        <w:ind w:left="425" w:hanging="425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 xml:space="preserve">Beneficjent oświadcza, iż zapoznał się z </w:t>
      </w:r>
      <w:r w:rsidRPr="00EA0913">
        <w:rPr>
          <w:rFonts w:ascii="Calibri" w:eastAsia="Calibri" w:hAnsi="Calibri" w:cs="Times New Roman"/>
          <w:i/>
          <w:lang w:eastAsia="pl-PL"/>
        </w:rPr>
        <w:t>Wytycznymi w zakresie warunków gromadzenia i przekazywania danych w postaci elektronicznej na lata 2014 – 2020</w:t>
      </w:r>
      <w:r w:rsidRPr="00EA0913">
        <w:rPr>
          <w:rFonts w:ascii="Calibri" w:eastAsia="Calibri" w:hAnsi="Calibri" w:cs="Times New Roman"/>
          <w:lang w:eastAsia="pl-PL"/>
        </w:rPr>
        <w:t xml:space="preserve">, wydanymi przez Ministra Infrastruktury i Rozwoju i opublikowanymi na Portalu (strona internetowa </w:t>
      </w:r>
      <w:hyperlink r:id="rId12" w:history="1">
        <w:r w:rsidRPr="00EA0913">
          <w:rPr>
            <w:rFonts w:ascii="Calibri" w:eastAsia="Calibri" w:hAnsi="Calibri" w:cs="Times New Roman"/>
            <w:color w:val="0000FF"/>
            <w:u w:val="single"/>
            <w:lang w:eastAsia="pl-PL"/>
          </w:rPr>
          <w:t>www.funduszeeuropejskie.gov.pl</w:t>
        </w:r>
      </w:hyperlink>
      <w:r w:rsidRPr="00EA0913">
        <w:rPr>
          <w:rFonts w:ascii="Calibri" w:eastAsia="Calibri" w:hAnsi="Calibri" w:cs="Times New Roman"/>
          <w:lang w:eastAsia="pl-PL"/>
        </w:rPr>
        <w:t>) i przyjmuje do wiadomości, że Instytucja Pośrednicząca będzie wobec niego egzekwowała (w tym zakresie) obowiązki wynikające z wytycznych.</w:t>
      </w:r>
    </w:p>
    <w:p w:rsidR="00EA0913" w:rsidRPr="00EA0913" w:rsidRDefault="00EA0913" w:rsidP="00F57AB3">
      <w:pPr>
        <w:widowControl w:val="0"/>
        <w:numPr>
          <w:ilvl w:val="0"/>
          <w:numId w:val="50"/>
        </w:numPr>
        <w:spacing w:after="0" w:line="240" w:lineRule="auto"/>
        <w:ind w:left="425" w:hanging="425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Upoważnienia do przetwarzania danych osobowych w CST nadawane są zgodnie z procedurą opisaną w </w:t>
      </w:r>
      <w:r w:rsidRPr="00EA0913">
        <w:rPr>
          <w:rFonts w:ascii="Calibri" w:eastAsia="Calibri" w:hAnsi="Calibri" w:cs="Times New Roman"/>
          <w:b/>
          <w:lang w:eastAsia="pl-PL"/>
        </w:rPr>
        <w:t>Załączniku nr 6</w:t>
      </w:r>
      <w:r w:rsidRPr="00EA0913">
        <w:rPr>
          <w:rFonts w:ascii="Calibri" w:eastAsia="Calibri" w:hAnsi="Calibri" w:cs="Times New Roman"/>
          <w:lang w:eastAsia="pl-PL"/>
        </w:rPr>
        <w:t xml:space="preserve"> do Porozumienia.</w:t>
      </w:r>
    </w:p>
    <w:p w:rsidR="00EA0913" w:rsidRPr="00EA0913" w:rsidRDefault="00EA0913" w:rsidP="00F57AB3">
      <w:pPr>
        <w:widowControl w:val="0"/>
        <w:numPr>
          <w:ilvl w:val="0"/>
          <w:numId w:val="50"/>
        </w:numPr>
        <w:spacing w:after="0" w:line="240" w:lineRule="auto"/>
        <w:ind w:left="425" w:hanging="425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Upoważnienia do przetwarzania danych osobowych wygasają z chwilą wycofania dostępu do CST. </w:t>
      </w:r>
    </w:p>
    <w:p w:rsidR="00EA0913" w:rsidRPr="00EA0913" w:rsidRDefault="00EA0913" w:rsidP="00F57AB3">
      <w:pPr>
        <w:widowControl w:val="0"/>
        <w:numPr>
          <w:ilvl w:val="0"/>
          <w:numId w:val="50"/>
        </w:numPr>
        <w:spacing w:after="0" w:line="240" w:lineRule="auto"/>
        <w:ind w:left="425" w:hanging="425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 xml:space="preserve">Od dnia zawarcia niniejszego Porozumienia dostęp do systemu CST mają osoby wskazane we „Wniosku o nadanie dostępu dla osoby uprawnionej”, złożonym przed zawarciem Porozumienia, na formularzu określonym w </w:t>
      </w:r>
      <w:r w:rsidRPr="00EA0913">
        <w:rPr>
          <w:rFonts w:ascii="Calibri" w:eastAsia="Calibri" w:hAnsi="Calibri" w:cs="Times New Roman"/>
          <w:i/>
          <w:lang w:eastAsia="pl-PL"/>
        </w:rPr>
        <w:t>Wytycznych w zakresie warunków gromadzenia i przekazywania danych w postaci elektronicznej na lata 2014 – 2020</w:t>
      </w:r>
      <w:r w:rsidRPr="00EA0913">
        <w:rPr>
          <w:rFonts w:ascii="Calibri" w:eastAsia="Calibri" w:hAnsi="Calibri" w:cs="Times New Roman"/>
          <w:lang w:eastAsia="pl-PL"/>
        </w:rPr>
        <w:t>.</w:t>
      </w:r>
    </w:p>
    <w:p w:rsidR="00EA0913" w:rsidRPr="00EA0913" w:rsidRDefault="00EA0913" w:rsidP="00F57AB3">
      <w:pPr>
        <w:widowControl w:val="0"/>
        <w:numPr>
          <w:ilvl w:val="0"/>
          <w:numId w:val="50"/>
        </w:numPr>
        <w:spacing w:after="0" w:line="240" w:lineRule="auto"/>
        <w:ind w:left="425" w:hanging="425"/>
        <w:jc w:val="both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Zmiana osoby uprawnionej w imieniu Beneficjenta do dostępu do systemu CST wymaga przedłożenia nowego wniosku (wniosków) zgodnego z aktualnym wzorem wskazanym w </w:t>
      </w:r>
      <w:r w:rsidRPr="00EA0913">
        <w:rPr>
          <w:rFonts w:ascii="Calibri" w:eastAsia="Calibri" w:hAnsi="Calibri" w:cs="Times New Roman"/>
          <w:bCs/>
          <w:i/>
          <w:lang w:eastAsia="pl-PL"/>
        </w:rPr>
        <w:t>Wytycznych w zakresie warunków gromadzenia i przekazywania danych w postaci elektronicznej na lata 2014 – 2020</w:t>
      </w:r>
      <w:r w:rsidRPr="00EA0913">
        <w:rPr>
          <w:rFonts w:ascii="Calibri" w:eastAsia="Calibri" w:hAnsi="Calibri" w:cs="Times New Roman"/>
          <w:bCs/>
          <w:lang w:eastAsia="pl-PL"/>
        </w:rPr>
        <w:t>.</w:t>
      </w:r>
    </w:p>
    <w:p w:rsidR="00EA0913" w:rsidRPr="00EA0913" w:rsidRDefault="00EA0913" w:rsidP="00EA091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Cs/>
          <w:lang w:eastAsia="pl-PL"/>
        </w:rPr>
      </w:pPr>
    </w:p>
    <w:p w:rsidR="00EA0913" w:rsidRPr="00EA0913" w:rsidRDefault="00EA0913" w:rsidP="00EA091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bCs/>
          <w:lang w:eastAsia="pl-PL"/>
        </w:rPr>
        <w:t>§ 4</w:t>
      </w:r>
    </w:p>
    <w:p w:rsidR="00EA0913" w:rsidRPr="00EA0913" w:rsidRDefault="00EA0913" w:rsidP="00F57AB3">
      <w:pPr>
        <w:numPr>
          <w:ilvl w:val="1"/>
          <w:numId w:val="5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lastRenderedPageBreak/>
        <w:t>Porozumienie zostało sporządzone w dwóch jednobrzmiących egzemplarzach, po jednym dla każdej ze stron.</w:t>
      </w:r>
    </w:p>
    <w:p w:rsidR="00EA0913" w:rsidRPr="00EA0913" w:rsidRDefault="00EA0913" w:rsidP="00F57AB3">
      <w:pPr>
        <w:numPr>
          <w:ilvl w:val="1"/>
          <w:numId w:val="5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W sprawach nieuregulowanych Umową i Porozumieniem zastosowanie znajdują powszechnie obowiązujące przepisy prawa, a w szczególności przepisy Ustawy o ochronie danych osobowych i aktów wykonawczych do tej ustawy.</w:t>
      </w:r>
    </w:p>
    <w:p w:rsidR="00EA0913" w:rsidRPr="00EA0913" w:rsidRDefault="00EA0913" w:rsidP="00F57AB3">
      <w:pPr>
        <w:numPr>
          <w:ilvl w:val="1"/>
          <w:numId w:val="53"/>
        </w:numPr>
        <w:tabs>
          <w:tab w:val="num" w:pos="426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Integralną część Porozumienia stanowią:</w:t>
      </w:r>
    </w:p>
    <w:p w:rsidR="00EA0913" w:rsidRPr="00EA0913" w:rsidRDefault="00EA0913" w:rsidP="00F57AB3">
      <w:pPr>
        <w:numPr>
          <w:ilvl w:val="0"/>
          <w:numId w:val="56"/>
        </w:numPr>
        <w:tabs>
          <w:tab w:val="clear" w:pos="360"/>
          <w:tab w:val="num" w:pos="851"/>
        </w:tabs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Times New Roman" w:hAnsi="Calibri" w:cs="Times New Roman"/>
        </w:rPr>
        <w:t xml:space="preserve">Załącznik nr 1: </w:t>
      </w:r>
      <w:r w:rsidRPr="00EA0913">
        <w:rPr>
          <w:rFonts w:ascii="Calibri" w:eastAsia="Times New Roman" w:hAnsi="Calibri" w:cs="Times New Roman"/>
          <w:i/>
        </w:rPr>
        <w:t xml:space="preserve">„Zakres danych osobowych przetwarzanych </w:t>
      </w:r>
      <w:r w:rsidRPr="00EA0913">
        <w:rPr>
          <w:rFonts w:ascii="Calibri" w:eastAsia="Calibri" w:hAnsi="Calibri" w:cs="Times New Roman"/>
          <w:lang w:eastAsia="pl-PL"/>
        </w:rPr>
        <w:t xml:space="preserve">w zbiorze </w:t>
      </w:r>
      <w:r w:rsidRPr="00EA0913">
        <w:rPr>
          <w:rFonts w:ascii="Calibri" w:eastAsia="Calibri" w:hAnsi="Calibri" w:cs="Times New Roman"/>
          <w:i/>
          <w:iCs/>
          <w:lang w:eastAsia="pl-PL"/>
        </w:rPr>
        <w:t>Centralny system teleinformatyczny wspierający realizację programów operacyjnych</w:t>
      </w:r>
      <w:r w:rsidRPr="00EA0913">
        <w:rPr>
          <w:rFonts w:ascii="Calibri" w:eastAsia="Times New Roman" w:hAnsi="Calibri" w:cs="Times New Roman"/>
          <w:i/>
        </w:rPr>
        <w:t>”;</w:t>
      </w:r>
    </w:p>
    <w:p w:rsidR="00EA0913" w:rsidRPr="00EA0913" w:rsidRDefault="00EA0913" w:rsidP="00F57AB3">
      <w:pPr>
        <w:numPr>
          <w:ilvl w:val="0"/>
          <w:numId w:val="56"/>
        </w:numPr>
        <w:tabs>
          <w:tab w:val="clear" w:pos="360"/>
          <w:tab w:val="num" w:pos="851"/>
        </w:tabs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Times New Roman" w:hAnsi="Calibri" w:cs="Times New Roman"/>
        </w:rPr>
        <w:t xml:space="preserve">Załącznik nr 2: </w:t>
      </w:r>
      <w:r w:rsidRPr="00EA0913">
        <w:rPr>
          <w:rFonts w:ascii="Calibri" w:eastAsia="Times New Roman" w:hAnsi="Calibri" w:cs="Times New Roman"/>
          <w:i/>
        </w:rPr>
        <w:t>„Wzór upoważnienia do przetwarzania danych osobowych na poziomie beneficjenta i podmiotów przez niego umocowanych”;</w:t>
      </w:r>
    </w:p>
    <w:p w:rsidR="00EA0913" w:rsidRPr="00EA0913" w:rsidRDefault="00EA0913" w:rsidP="00F57AB3">
      <w:pPr>
        <w:numPr>
          <w:ilvl w:val="0"/>
          <w:numId w:val="56"/>
        </w:numPr>
        <w:tabs>
          <w:tab w:val="clear" w:pos="360"/>
          <w:tab w:val="num" w:pos="851"/>
        </w:tabs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Times New Roman" w:hAnsi="Calibri" w:cs="Times New Roman"/>
        </w:rPr>
        <w:t xml:space="preserve">Załącznik nr 3: </w:t>
      </w:r>
      <w:r w:rsidRPr="00EA0913">
        <w:rPr>
          <w:rFonts w:ascii="Calibri" w:eastAsia="Times New Roman" w:hAnsi="Calibri" w:cs="Times New Roman"/>
          <w:i/>
        </w:rPr>
        <w:t>„Wzór odwołania upoważnienia do przetwarzania danych osobowych na poziomie beneficjenta i podmiotów przez niego umocowanych”;</w:t>
      </w:r>
    </w:p>
    <w:p w:rsidR="00EA0913" w:rsidRPr="00EA0913" w:rsidRDefault="00EA0913" w:rsidP="00F57AB3">
      <w:pPr>
        <w:numPr>
          <w:ilvl w:val="0"/>
          <w:numId w:val="56"/>
        </w:numPr>
        <w:tabs>
          <w:tab w:val="clear" w:pos="360"/>
          <w:tab w:val="num" w:pos="851"/>
        </w:tabs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Times New Roman" w:hAnsi="Calibri" w:cs="Times New Roman"/>
        </w:rPr>
        <w:t xml:space="preserve">Załącznik nr 4: </w:t>
      </w:r>
      <w:r w:rsidRPr="00EA0913">
        <w:rPr>
          <w:rFonts w:ascii="Calibri" w:eastAsia="Times New Roman" w:hAnsi="Calibri" w:cs="Times New Roman"/>
          <w:i/>
        </w:rPr>
        <w:t>„Wzór oświadczenia uczestnika projektu”;</w:t>
      </w:r>
    </w:p>
    <w:p w:rsidR="00EA0913" w:rsidRPr="00EA0913" w:rsidRDefault="00EA0913" w:rsidP="00F57AB3">
      <w:pPr>
        <w:numPr>
          <w:ilvl w:val="0"/>
          <w:numId w:val="56"/>
        </w:numPr>
        <w:tabs>
          <w:tab w:val="clear" w:pos="360"/>
          <w:tab w:val="num" w:pos="851"/>
        </w:tabs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Times New Roman" w:hAnsi="Calibri" w:cs="Times New Roman"/>
        </w:rPr>
        <w:t>Załącznik nr 5: „</w:t>
      </w:r>
      <w:r w:rsidRPr="00EA0913">
        <w:rPr>
          <w:rFonts w:ascii="Calibri" w:eastAsia="Times New Roman" w:hAnsi="Calibri" w:cs="Times New Roman"/>
          <w:i/>
        </w:rPr>
        <w:t>Wzór wykazu osób odpowiedzialnych za realizację zadań powierzonych na podstawie Porozumienia”;</w:t>
      </w:r>
    </w:p>
    <w:p w:rsidR="00EA0913" w:rsidRPr="00EA0913" w:rsidRDefault="00EA0913" w:rsidP="00F57AB3">
      <w:pPr>
        <w:numPr>
          <w:ilvl w:val="0"/>
          <w:numId w:val="56"/>
        </w:numPr>
        <w:tabs>
          <w:tab w:val="clear" w:pos="360"/>
          <w:tab w:val="num" w:pos="851"/>
        </w:tabs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</w:rPr>
      </w:pPr>
      <w:r w:rsidRPr="00EA0913">
        <w:rPr>
          <w:rFonts w:ascii="Calibri" w:eastAsia="Times New Roman" w:hAnsi="Calibri" w:cs="Times New Roman"/>
        </w:rPr>
        <w:t xml:space="preserve">Załącznik nr 6: </w:t>
      </w:r>
      <w:r w:rsidRPr="00EA0913">
        <w:rPr>
          <w:rFonts w:ascii="Calibri" w:eastAsia="Times New Roman" w:hAnsi="Calibri" w:cs="Times New Roman"/>
          <w:i/>
        </w:rPr>
        <w:t xml:space="preserve">„Procedura nadania upoważnień do przetwarzania danych osobowych </w:t>
      </w:r>
      <w:r w:rsidRPr="00EA0913">
        <w:rPr>
          <w:rFonts w:ascii="Calibri" w:eastAsia="Times New Roman" w:hAnsi="Calibri" w:cs="Times New Roman"/>
          <w:i/>
        </w:rPr>
        <w:br/>
        <w:t>w CST”;</w:t>
      </w:r>
    </w:p>
    <w:p w:rsidR="00EA0913" w:rsidRPr="00EA0913" w:rsidRDefault="00EA0913" w:rsidP="00EA0913">
      <w:pPr>
        <w:widowControl w:val="0"/>
        <w:suppressAutoHyphens/>
        <w:autoSpaceDE w:val="0"/>
        <w:spacing w:after="0" w:line="240" w:lineRule="auto"/>
        <w:ind w:right="1425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widowControl w:val="0"/>
        <w:suppressAutoHyphens/>
        <w:autoSpaceDE w:val="0"/>
        <w:spacing w:after="0" w:line="240" w:lineRule="auto"/>
        <w:ind w:right="1425"/>
        <w:rPr>
          <w:rFonts w:ascii="Calibri" w:eastAsia="Calibri" w:hAnsi="Calibri" w:cs="Times New Roman"/>
          <w:b/>
          <w:lang w:eastAsia="pl-PL"/>
        </w:rPr>
      </w:pPr>
      <w:r w:rsidRPr="00EA0913">
        <w:rPr>
          <w:rFonts w:ascii="Calibri" w:eastAsia="Calibri" w:hAnsi="Calibri" w:cs="Times New Roman"/>
          <w:b/>
          <w:lang w:eastAsia="pl-PL"/>
        </w:rPr>
        <w:t xml:space="preserve">Podpisy:   </w:t>
      </w:r>
    </w:p>
    <w:p w:rsidR="00EA0913" w:rsidRPr="00EA0913" w:rsidRDefault="00EA0913" w:rsidP="00EA0913">
      <w:pPr>
        <w:widowControl w:val="0"/>
        <w:suppressAutoHyphens/>
        <w:autoSpaceDE w:val="0"/>
        <w:spacing w:after="0" w:line="240" w:lineRule="auto"/>
        <w:ind w:right="4535"/>
        <w:rPr>
          <w:rFonts w:ascii="Calibri" w:eastAsia="Times New Roman" w:hAnsi="Calibri" w:cs="Times New Roman"/>
          <w:lang w:eastAsia="pl-PL"/>
        </w:rPr>
      </w:pPr>
    </w:p>
    <w:p w:rsidR="00EA0913" w:rsidRPr="00EA0913" w:rsidRDefault="00EA0913" w:rsidP="00EA0913">
      <w:pPr>
        <w:widowControl w:val="0"/>
        <w:suppressAutoHyphens/>
        <w:autoSpaceDE w:val="0"/>
        <w:spacing w:after="0" w:line="240" w:lineRule="auto"/>
        <w:ind w:right="4535"/>
        <w:rPr>
          <w:rFonts w:ascii="Calibri" w:eastAsia="Times New Roman" w:hAnsi="Calibri" w:cs="Times New Roman"/>
          <w:lang w:eastAsia="pl-PL"/>
        </w:rPr>
      </w:pPr>
    </w:p>
    <w:p w:rsidR="00EA0913" w:rsidRPr="00EA0913" w:rsidRDefault="00EA0913" w:rsidP="00EA0913">
      <w:pPr>
        <w:widowControl w:val="0"/>
        <w:suppressAutoHyphens/>
        <w:autoSpaceDE w:val="0"/>
        <w:spacing w:after="0" w:line="240" w:lineRule="auto"/>
        <w:ind w:right="-2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.................................................................                     ...............................................................</w:t>
      </w:r>
    </w:p>
    <w:p w:rsidR="00EA0913" w:rsidRPr="00EA0913" w:rsidRDefault="00EA0913" w:rsidP="00EA0913">
      <w:pPr>
        <w:widowControl w:val="0"/>
        <w:suppressAutoHyphens/>
        <w:autoSpaceDE w:val="0"/>
        <w:spacing w:after="0" w:line="240" w:lineRule="auto"/>
        <w:ind w:right="-2"/>
        <w:rPr>
          <w:rFonts w:ascii="Calibri" w:eastAsia="Times New Roman" w:hAnsi="Calibri" w:cs="Times New Roman"/>
          <w:lang w:eastAsia="pl-PL"/>
        </w:rPr>
      </w:pPr>
      <w:r w:rsidRPr="00EA0913">
        <w:rPr>
          <w:rFonts w:ascii="Calibri" w:eastAsia="Times New Roman" w:hAnsi="Calibri" w:cs="Times New Roman"/>
          <w:lang w:eastAsia="pl-PL"/>
        </w:rPr>
        <w:t xml:space="preserve">            Instytucja Pośrednicząca                                                        Beneficjent</w:t>
      </w:r>
    </w:p>
    <w:p w:rsidR="00EA0913" w:rsidRPr="00EA0913" w:rsidRDefault="00EA0913" w:rsidP="00EA0913">
      <w:pPr>
        <w:widowControl w:val="0"/>
        <w:suppressAutoHyphens/>
        <w:autoSpaceDE w:val="0"/>
        <w:spacing w:after="0" w:line="240" w:lineRule="auto"/>
        <w:ind w:right="4535"/>
        <w:jc w:val="center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widowControl w:val="0"/>
        <w:suppressAutoHyphens/>
        <w:autoSpaceDE w:val="0"/>
        <w:spacing w:after="0" w:line="240" w:lineRule="auto"/>
        <w:ind w:right="4535"/>
        <w:jc w:val="center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i/>
          <w:iCs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br w:type="page"/>
      </w:r>
      <w:r w:rsidRPr="00EA0913">
        <w:rPr>
          <w:rFonts w:ascii="Calibri" w:eastAsia="Calibri" w:hAnsi="Calibri" w:cs="Times New Roman"/>
          <w:lang w:eastAsia="pl-PL"/>
        </w:rPr>
        <w:lastRenderedPageBreak/>
        <w:t xml:space="preserve">Załącznik nr 1 do Porozumienia: Zakres danych osobowych przetwarzanych w zbiorze </w:t>
      </w:r>
      <w:r w:rsidRPr="00EA0913">
        <w:rPr>
          <w:rFonts w:ascii="Calibri" w:eastAsia="Calibri" w:hAnsi="Calibri" w:cs="Times New Roman"/>
          <w:i/>
          <w:iCs/>
          <w:lang w:eastAsia="pl-PL"/>
        </w:rPr>
        <w:t>Centralny system teleinformatyczny wspierający realizację programów operacyjnych</w:t>
      </w: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i/>
          <w:iCs/>
          <w:lang w:eastAsia="pl-PL"/>
        </w:rPr>
      </w:pP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  <w:r w:rsidRPr="00EA091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ABC8A21" wp14:editId="2E0C0CA0">
            <wp:extent cx="5759450" cy="500380"/>
            <wp:effectExtent l="0" t="0" r="0" b="0"/>
            <wp:docPr id="430" name="Obraz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i/>
          <w:iCs/>
          <w:lang w:eastAsia="pl-PL"/>
        </w:rPr>
      </w:pPr>
    </w:p>
    <w:p w:rsidR="00EA0913" w:rsidRPr="00EA0913" w:rsidRDefault="00EA0913" w:rsidP="00EA0913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eastAsia="pl-PL"/>
        </w:rPr>
      </w:pPr>
      <w:r w:rsidRPr="00EA0913">
        <w:rPr>
          <w:rFonts w:ascii="Calibri" w:eastAsia="Calibri" w:hAnsi="Calibri" w:cs="Times New Roman"/>
          <w:b/>
          <w:bCs/>
          <w:lang w:eastAsia="pl-PL"/>
        </w:rPr>
        <w:t>Zakres danych osobowych użytkowników Centralnego systemu teleinformatycznego, wnioskodawców, beneficjentów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Lp.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>Nazwa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8505" w:type="dxa"/>
          </w:tcPr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>Użytkownicy Centralnego systemu teleinformatycznego ze strony instytucji zaangażowanych w realizację programów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Miejsce pracy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Login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8505" w:type="dxa"/>
          </w:tcPr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 xml:space="preserve">Użytkownicy Centralnego systemu teleinformatycznego ze strony beneficjentów projektów </w:t>
            </w:r>
            <w:r w:rsidRPr="00EA0913">
              <w:rPr>
                <w:rFonts w:ascii="Calibri" w:eastAsia="Calibri" w:hAnsi="Calibri" w:cs="Times New Roman"/>
                <w:lang w:eastAsia="pl-PL"/>
              </w:rPr>
              <w:t>(osoby uprawnione do podejmowania decyzji wiążących w imieniu beneficjenta)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Telefon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>Wnioskodawcy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Nazwa wnioskodawcy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Forma prawna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Forma własności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NIP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Adres: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Ulica</w:t>
            </w:r>
          </w:p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budynku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lokalu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Telefon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Fax</w:t>
            </w:r>
          </w:p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>Beneficjenci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Nazwa beneficjenta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Forma prawna beneficjenta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Forma własności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NIP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REGON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Adres: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Ulica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budynku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lokalu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lastRenderedPageBreak/>
              <w:t>Kod pocztowy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Telefon</w:t>
            </w:r>
          </w:p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Fax</w:t>
            </w:r>
          </w:p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lastRenderedPageBreak/>
              <w:t>7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Numer rachunku beneficjenta/odbiorcy</w:t>
            </w:r>
          </w:p>
        </w:tc>
      </w:tr>
    </w:tbl>
    <w:p w:rsidR="00EA0913" w:rsidRPr="00EA0913" w:rsidRDefault="00EA0913" w:rsidP="00EA0913">
      <w:pPr>
        <w:spacing w:after="0" w:line="240" w:lineRule="auto"/>
        <w:rPr>
          <w:rFonts w:ascii="Calibri" w:eastAsia="Calibri" w:hAnsi="Calibri" w:cs="Times New Roman"/>
          <w:b/>
          <w:bCs/>
          <w:lang w:eastAsia="pl-PL"/>
        </w:rPr>
      </w:pPr>
    </w:p>
    <w:p w:rsidR="00EA0913" w:rsidRPr="00EA0913" w:rsidRDefault="00EA0913" w:rsidP="00EA0913">
      <w:pPr>
        <w:spacing w:after="0" w:line="240" w:lineRule="auto"/>
        <w:rPr>
          <w:rFonts w:ascii="Calibri" w:eastAsia="Calibri" w:hAnsi="Calibri" w:cs="Times New Roman"/>
          <w:b/>
          <w:bCs/>
          <w:lang w:eastAsia="pl-PL"/>
        </w:rPr>
      </w:pPr>
      <w:r w:rsidRPr="00EA0913">
        <w:rPr>
          <w:rFonts w:ascii="Calibri" w:eastAsia="Calibri" w:hAnsi="Calibri" w:cs="Times New Roman"/>
          <w:b/>
          <w:bCs/>
          <w:lang w:eastAsia="pl-PL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Lp.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>Nazwa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Nazwa instytucji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NIP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Typ instytucji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Województwo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Powiat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9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10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budynku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11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lokalu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12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13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Obszar wg stopnia urbanizacji (DEGURBA)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14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Telefon kontaktowy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15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16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Data rozpoczęcia udziału w projekcie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17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Data zakończenia udziału w projekcie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18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Czy wsparciem zostali objęci pracownicy instytucji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19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Rodzaj przyznanego wsparcia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20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Data rozpoczęcia udziału we wsparciu</w:t>
            </w:r>
          </w:p>
        </w:tc>
      </w:tr>
      <w:tr w:rsidR="00EA0913" w:rsidRPr="00EA0913" w:rsidTr="006C355A">
        <w:tc>
          <w:tcPr>
            <w:tcW w:w="67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21</w:t>
            </w:r>
          </w:p>
        </w:tc>
        <w:tc>
          <w:tcPr>
            <w:tcW w:w="8505" w:type="dxa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Data zakończenia udziału we wsparciu</w:t>
            </w:r>
          </w:p>
        </w:tc>
      </w:tr>
    </w:tbl>
    <w:p w:rsidR="00EA0913" w:rsidRPr="00EA0913" w:rsidRDefault="00EA0913" w:rsidP="00EA0913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b/>
          <w:bCs/>
          <w:lang w:eastAsia="pl-PL"/>
        </w:rPr>
        <w:t xml:space="preserve">Dane uczestników indywidualnych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46"/>
      </w:tblGrid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lang w:eastAsia="pl-PL"/>
              </w:rPr>
              <w:t>Lp.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>Nazwa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Rodzaj uczestnika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Nazwa instytucji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Płeć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Wiek w chwili przystępowania do projektu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9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Wykształcenie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10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Województwo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11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Powiat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12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13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14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15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budynku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lastRenderedPageBreak/>
              <w:t>16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lokalu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17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18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Obszar wg stopnia urbanizacji (DEGURBA)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19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Telefon kontaktowy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20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21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Data rozpoczęcia udziału w projekcie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22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Data zakończenia udziału w projekcie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23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Status osoby na rynku pracy w chwili przystąpienia do projektu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24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hAnsi="Calibri"/>
              </w:rPr>
              <w:t>Planowana data zakończenia edukacji w placówce edukacyjnej, w której skorzystano ze wsparcia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25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Wykonywany zawód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26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Zatrudniony w (miejsce zatrudnienia)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27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Sytuacja osoby w momencie zakończenia udziału w projekcie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28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29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30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Rodzaj przyznanego wsparcia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31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Data rozpoczęcia udziału we wsparciu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32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Data zakończenia udziału we wsparciu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33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Data założenia działalności gospodarczej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34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Kwota przyznanych środków na założenie działalności gospodarczej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35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PKD założonej działalności gospodarczej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36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Osoba należąca do mniejszości narodowej lub etnicznej, migrant, osoba obcego pochodzenia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37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Osoba bezdomna lub dotknięta wykluczeniem z dostępu do mieszkań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38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Osoba z niepełnosprawnościami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39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Osoba przebywająca w gospodarstwie domowym bez osób pracujących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40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W tym: w gospodarstwie domowym z dziećmi pozostającymi na utrzymaniu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41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Osoba żyjąca w gospodarstwie składającym się z jednej osoby dorosłej i dzieci pozostających na utrzymaniu</w:t>
            </w:r>
          </w:p>
        </w:tc>
      </w:tr>
      <w:tr w:rsidR="00EA0913" w:rsidRPr="00EA0913" w:rsidTr="006C355A">
        <w:tc>
          <w:tcPr>
            <w:tcW w:w="640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42</w:t>
            </w:r>
          </w:p>
        </w:tc>
        <w:tc>
          <w:tcPr>
            <w:tcW w:w="8646" w:type="dxa"/>
            <w:shd w:val="clear" w:color="auto" w:fill="auto"/>
          </w:tcPr>
          <w:p w:rsidR="00EA0913" w:rsidRPr="00EA0913" w:rsidRDefault="00EA0913" w:rsidP="00EA091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Osoba w innej niekorzystnej sytuacji społecznej (innej niż wymienione powyżej)</w:t>
            </w:r>
          </w:p>
        </w:tc>
      </w:tr>
    </w:tbl>
    <w:p w:rsidR="00EA0913" w:rsidRPr="00EA0913" w:rsidRDefault="00EA0913" w:rsidP="00EA0913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eastAsia="pl-PL"/>
        </w:rPr>
      </w:pPr>
    </w:p>
    <w:p w:rsidR="00EA0913" w:rsidRPr="00EA0913" w:rsidRDefault="00EA0913" w:rsidP="00EA0913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eastAsia="pl-PL"/>
        </w:rPr>
      </w:pPr>
      <w:r w:rsidRPr="00EA0913">
        <w:rPr>
          <w:rFonts w:ascii="Calibri" w:eastAsia="Calibri" w:hAnsi="Calibri" w:cs="Times New Roman"/>
          <w:b/>
          <w:bCs/>
          <w:lang w:eastAsia="pl-PL"/>
        </w:rPr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EA0913" w:rsidRPr="00EA0913" w:rsidTr="006C355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>Nazwa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 xml:space="preserve">Imię 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Forma zaangażowania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 xml:space="preserve">Okres zaangażowania w projekcie 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Wymiar czasu pracy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 xml:space="preserve">Stanowisko 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9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 xml:space="preserve">Adres: </w:t>
            </w:r>
          </w:p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Ulica</w:t>
            </w:r>
          </w:p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budynku</w:t>
            </w:r>
          </w:p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lokalu</w:t>
            </w:r>
          </w:p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10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Nr rachunku bankowego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Kwota wynagrodzenia</w:t>
            </w:r>
          </w:p>
        </w:tc>
      </w:tr>
    </w:tbl>
    <w:p w:rsidR="00EA0913" w:rsidRPr="00EA0913" w:rsidRDefault="00EA0913" w:rsidP="00EA0913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eastAsia="pl-PL"/>
        </w:rPr>
      </w:pPr>
    </w:p>
    <w:p w:rsidR="00EA0913" w:rsidRPr="00EA0913" w:rsidRDefault="00EA0913" w:rsidP="00EA0913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lang w:eastAsia="pl-PL"/>
        </w:rPr>
      </w:pPr>
      <w:r w:rsidRPr="00EA0913">
        <w:rPr>
          <w:rFonts w:ascii="Calibri" w:eastAsia="Calibri" w:hAnsi="Calibri" w:cs="Times New Roman"/>
          <w:b/>
          <w:bCs/>
          <w:lang w:eastAsia="pl-PL"/>
        </w:rPr>
        <w:lastRenderedPageBreak/>
        <w:t>Osoby fizyczne i osoby prowadzące działalność gospodarczą, których dane będą przetwarzane w związku z badaniem kwalifikowalności środków w projekcie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EA0913" w:rsidRPr="00EA0913" w:rsidTr="006C355A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bCs/>
                <w:lang w:eastAsia="pl-PL"/>
              </w:rPr>
              <w:t>Nazwa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Nazwa wykonawcy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 xml:space="preserve">NIP 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A0913">
              <w:rPr>
                <w:rFonts w:ascii="Calibri" w:hAnsi="Calibri"/>
              </w:rPr>
              <w:t xml:space="preserve">Adres: </w:t>
            </w:r>
          </w:p>
          <w:p w:rsidR="00EA0913" w:rsidRPr="00EA0913" w:rsidRDefault="00EA0913" w:rsidP="00EA0913">
            <w:pPr>
              <w:spacing w:after="0" w:line="240" w:lineRule="auto"/>
              <w:ind w:firstLine="459"/>
              <w:jc w:val="both"/>
              <w:rPr>
                <w:rFonts w:ascii="Calibri" w:hAnsi="Calibri"/>
              </w:rPr>
            </w:pPr>
            <w:r w:rsidRPr="00EA0913">
              <w:rPr>
                <w:rFonts w:ascii="Calibri" w:hAnsi="Calibri"/>
              </w:rPr>
              <w:t>Ulica</w:t>
            </w:r>
          </w:p>
          <w:p w:rsidR="00EA0913" w:rsidRPr="00EA0913" w:rsidRDefault="00EA0913" w:rsidP="00EA0913">
            <w:pPr>
              <w:spacing w:after="0" w:line="240" w:lineRule="auto"/>
              <w:ind w:firstLine="459"/>
              <w:jc w:val="both"/>
              <w:rPr>
                <w:rFonts w:ascii="Calibri" w:hAnsi="Calibri"/>
              </w:rPr>
            </w:pPr>
            <w:r w:rsidRPr="00EA0913">
              <w:rPr>
                <w:rFonts w:ascii="Calibri" w:hAnsi="Calibri"/>
              </w:rPr>
              <w:t>Nr budynku</w:t>
            </w:r>
          </w:p>
          <w:p w:rsidR="00EA0913" w:rsidRPr="00EA0913" w:rsidRDefault="00EA0913" w:rsidP="00EA0913">
            <w:pPr>
              <w:spacing w:after="0" w:line="240" w:lineRule="auto"/>
              <w:ind w:firstLine="459"/>
              <w:jc w:val="both"/>
              <w:rPr>
                <w:rFonts w:ascii="Calibri" w:hAnsi="Calibri"/>
              </w:rPr>
            </w:pPr>
            <w:r w:rsidRPr="00EA0913">
              <w:rPr>
                <w:rFonts w:ascii="Calibri" w:hAnsi="Calibri"/>
              </w:rPr>
              <w:t>Nr lokalu</w:t>
            </w:r>
          </w:p>
          <w:p w:rsidR="00EA0913" w:rsidRPr="00EA0913" w:rsidRDefault="00EA0913" w:rsidP="00EA0913">
            <w:pPr>
              <w:spacing w:after="0" w:line="240" w:lineRule="auto"/>
              <w:ind w:firstLine="459"/>
              <w:jc w:val="both"/>
              <w:rPr>
                <w:rFonts w:ascii="Calibri" w:hAnsi="Calibri"/>
              </w:rPr>
            </w:pPr>
            <w:r w:rsidRPr="00EA0913">
              <w:rPr>
                <w:rFonts w:ascii="Calibri" w:hAnsi="Calibri"/>
              </w:rPr>
              <w:t>Kod pocztowy</w:t>
            </w:r>
          </w:p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ind w:firstLine="459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hAnsi="Calibri"/>
              </w:rPr>
              <w:t>Miejscowość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hAnsi="Calibri"/>
              </w:rPr>
              <w:t>Nr rachunku bankowego</w:t>
            </w:r>
          </w:p>
        </w:tc>
      </w:tr>
      <w:tr w:rsidR="00EA0913" w:rsidRPr="00EA0913" w:rsidTr="006C355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13" w:rsidRPr="00EA0913" w:rsidRDefault="00EA0913" w:rsidP="00EA091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hAnsi="Calibri"/>
              </w:rPr>
              <w:t>Kwota wynagrodzenia</w:t>
            </w:r>
          </w:p>
        </w:tc>
      </w:tr>
    </w:tbl>
    <w:p w:rsidR="00EA0913" w:rsidRPr="00EA0913" w:rsidRDefault="00EA0913" w:rsidP="00EA0913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eastAsia="pl-PL"/>
        </w:rPr>
      </w:pP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br w:type="page"/>
      </w:r>
      <w:r w:rsidRPr="00EA0913">
        <w:rPr>
          <w:rFonts w:ascii="Calibri" w:eastAsia="Calibri" w:hAnsi="Calibri" w:cs="Times New Roman"/>
          <w:lang w:eastAsia="pl-PL"/>
        </w:rPr>
        <w:lastRenderedPageBreak/>
        <w:t xml:space="preserve">Załącznik nr 2 do Porozumienia: Wzór upoważnienia do przetwarzania danych osobowych </w:t>
      </w:r>
      <w:r w:rsidRPr="00EA0913">
        <w:rPr>
          <w:rFonts w:ascii="Calibri" w:eastAsia="Calibri" w:hAnsi="Calibri" w:cs="Times New Roman"/>
          <w:lang w:eastAsia="pl-PL"/>
        </w:rPr>
        <w:br/>
        <w:t>na poziomie beneficjenta i podmiotów przez niego umocowanych</w:t>
      </w: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  <w:r w:rsidRPr="00EA091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F4D1AB0" wp14:editId="6C058D21">
            <wp:extent cx="5759450" cy="500380"/>
            <wp:effectExtent l="0" t="0" r="0" b="0"/>
            <wp:docPr id="431" name="Obraz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uppressAutoHyphens/>
        <w:spacing w:after="240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EA0913" w:rsidRPr="00EA0913" w:rsidRDefault="00EA0913" w:rsidP="00EA0913">
      <w:pPr>
        <w:suppressAutoHyphens/>
        <w:spacing w:after="240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EA0913" w:rsidRPr="00EA0913" w:rsidRDefault="00EA0913" w:rsidP="00EA0913">
      <w:pPr>
        <w:suppressAutoHyphens/>
        <w:spacing w:after="240"/>
        <w:ind w:firstLine="1440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EA0913">
        <w:rPr>
          <w:rFonts w:ascii="Calibri" w:eastAsia="Times New Roman" w:hAnsi="Calibri" w:cs="Times New Roman"/>
          <w:b/>
          <w:bCs/>
          <w:lang w:eastAsia="ar-SA"/>
        </w:rPr>
        <w:t>UPOWAŻNIENIE Nr …….</w:t>
      </w:r>
      <w:r w:rsidRPr="00EA0913">
        <w:rPr>
          <w:rFonts w:ascii="Calibri" w:eastAsia="Times New Roman" w:hAnsi="Calibri" w:cs="Times New Roman"/>
          <w:b/>
          <w:bCs/>
          <w:lang w:eastAsia="ar-SA"/>
        </w:rPr>
        <w:br/>
        <w:t>DO PRZETWARZANIA DANYCH OSOBOWYCH W RAMACH PROJEKTU …………………………………..</w:t>
      </w:r>
    </w:p>
    <w:p w:rsidR="00EA0913" w:rsidRPr="00EA0913" w:rsidRDefault="00EA0913" w:rsidP="00EA0913">
      <w:pPr>
        <w:suppressAutoHyphens/>
        <w:spacing w:after="240"/>
        <w:ind w:firstLine="709"/>
        <w:jc w:val="both"/>
        <w:rPr>
          <w:rFonts w:ascii="Calibri" w:eastAsia="Times New Roman" w:hAnsi="Calibri" w:cs="Times New Roman"/>
          <w:lang w:eastAsia="ar-SA"/>
        </w:rPr>
      </w:pPr>
    </w:p>
    <w:p w:rsidR="00EA0913" w:rsidRPr="00EA0913" w:rsidRDefault="00EA0913" w:rsidP="00EA0913">
      <w:pPr>
        <w:suppressAutoHyphens/>
        <w:spacing w:after="240"/>
        <w:jc w:val="both"/>
        <w:rPr>
          <w:rFonts w:ascii="Calibri" w:eastAsia="Times New Roman" w:hAnsi="Calibri" w:cs="Times New Roman"/>
          <w:lang w:eastAsia="ar-SA"/>
        </w:rPr>
      </w:pPr>
      <w:r w:rsidRPr="00EA0913">
        <w:rPr>
          <w:rFonts w:ascii="Calibri" w:eastAsia="Times New Roman" w:hAnsi="Calibri" w:cs="Times New Roman"/>
          <w:lang w:eastAsia="ar-SA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EA0913">
        <w:rPr>
          <w:rFonts w:ascii="Calibri" w:eastAsia="Times New Roman" w:hAnsi="Calibri" w:cs="Times New Roman"/>
          <w:i/>
          <w:lang w:eastAsia="ar-SA"/>
        </w:rPr>
        <w:t>nazwa projektu</w:t>
      </w:r>
      <w:r w:rsidRPr="00EA0913">
        <w:rPr>
          <w:rFonts w:ascii="Calibri" w:eastAsia="Times New Roman" w:hAnsi="Calibri" w:cs="Times New Roman"/>
          <w:lang w:eastAsia="ar-SA"/>
        </w:rPr>
        <w:t xml:space="preserve">]. </w:t>
      </w:r>
    </w:p>
    <w:p w:rsidR="00EA0913" w:rsidRPr="00EA0913" w:rsidRDefault="00EA0913" w:rsidP="00EA0913">
      <w:pPr>
        <w:suppressAutoHyphens/>
        <w:spacing w:after="240"/>
        <w:jc w:val="both"/>
        <w:rPr>
          <w:rFonts w:ascii="Calibri" w:eastAsia="Times New Roman" w:hAnsi="Calibri" w:cs="Times New Roman"/>
          <w:lang w:eastAsia="ar-SA"/>
        </w:rPr>
      </w:pPr>
      <w:r w:rsidRPr="00EA0913">
        <w:rPr>
          <w:rFonts w:ascii="Calibri" w:eastAsia="Times New Roman" w:hAnsi="Calibri" w:cs="Times New Roman"/>
          <w:lang w:eastAsia="ar-SA"/>
        </w:rPr>
        <w:t>Upoważnienie obowiązuje do dnia odwołania, nie później jednak niż do dnia 31 grudnia 2034 r. Upoważnienie wygasa z chwilą ustania Pana/Pani* stosunku prawnego z ………………………………………………..</w:t>
      </w:r>
    </w:p>
    <w:p w:rsidR="00EA0913" w:rsidRPr="00EA0913" w:rsidRDefault="00EA0913" w:rsidP="00EA0913">
      <w:pPr>
        <w:suppressAutoHyphens/>
        <w:spacing w:after="240"/>
        <w:jc w:val="both"/>
        <w:rPr>
          <w:rFonts w:ascii="Calibri" w:eastAsia="Times New Roman" w:hAnsi="Calibri" w:cs="Times New Roman"/>
          <w:lang w:eastAsia="ar-SA"/>
        </w:rPr>
      </w:pPr>
    </w:p>
    <w:p w:rsidR="00EA0913" w:rsidRPr="00EA0913" w:rsidRDefault="00EA0913" w:rsidP="00EA0913">
      <w:pPr>
        <w:suppressAutoHyphens/>
        <w:spacing w:after="240"/>
        <w:ind w:firstLine="1440"/>
        <w:rPr>
          <w:rFonts w:ascii="Calibri" w:eastAsia="Times New Roman" w:hAnsi="Calibri" w:cs="Times New Roman"/>
          <w:lang w:eastAsia="ar-SA"/>
        </w:rPr>
      </w:pPr>
    </w:p>
    <w:p w:rsidR="00EA0913" w:rsidRPr="00EA0913" w:rsidRDefault="00EA0913" w:rsidP="00EA0913">
      <w:pPr>
        <w:suppressAutoHyphens/>
        <w:spacing w:before="240" w:after="120"/>
        <w:ind w:left="15"/>
        <w:jc w:val="both"/>
        <w:rPr>
          <w:rFonts w:ascii="Calibri" w:eastAsia="Times New Roman" w:hAnsi="Calibri" w:cs="Times New Roman"/>
          <w:color w:val="000000"/>
          <w:spacing w:val="-1"/>
          <w:lang w:eastAsia="ar-SA"/>
        </w:rPr>
      </w:pPr>
      <w:r w:rsidRPr="00EA0913">
        <w:rPr>
          <w:rFonts w:ascii="Calibri" w:eastAsia="Times New Roman" w:hAnsi="Calibri" w:cs="Times New Roman"/>
          <w:color w:val="000000"/>
          <w:spacing w:val="-1"/>
          <w:lang w:eastAsia="ar-SA"/>
        </w:rPr>
        <w:t>………………………………………………………</w:t>
      </w:r>
      <w:r w:rsidRPr="00EA0913">
        <w:rPr>
          <w:rFonts w:ascii="Calibri" w:eastAsia="Times New Roman" w:hAnsi="Calibri" w:cs="Times New Roman"/>
          <w:color w:val="000000"/>
          <w:spacing w:val="-1"/>
          <w:lang w:eastAsia="ar-SA"/>
        </w:rPr>
        <w:br/>
        <w:t xml:space="preserve">Czytelny podpis osoby reprezentującej Beneficjenta lub </w:t>
      </w:r>
      <w:r w:rsidRPr="00EA0913">
        <w:rPr>
          <w:rFonts w:ascii="Calibri" w:eastAsia="Times New Roman" w:hAnsi="Calibri" w:cs="Times New Roman"/>
          <w:lang w:eastAsia="ar-SA"/>
        </w:rPr>
        <w:t>podmiotu który został do tego przez Beneficjenta umocowany, upoważnionej do wydawania i odwoływania upoważnień.</w:t>
      </w:r>
    </w:p>
    <w:p w:rsidR="00EA0913" w:rsidRPr="00EA0913" w:rsidRDefault="00EA0913" w:rsidP="00EA0913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EA0913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EA0913" w:rsidRPr="00EA0913" w:rsidRDefault="00EA0913" w:rsidP="00EA091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EA0913" w:rsidRPr="00EA0913" w:rsidRDefault="00EA0913" w:rsidP="00EA0913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lang w:eastAsia="ar-SA"/>
        </w:rPr>
      </w:pPr>
    </w:p>
    <w:p w:rsidR="00EA0913" w:rsidRPr="00EA0913" w:rsidRDefault="00EA0913" w:rsidP="00EA0913">
      <w:pPr>
        <w:suppressAutoHyphens/>
        <w:spacing w:after="0" w:line="240" w:lineRule="auto"/>
        <w:ind w:left="15" w:hanging="15"/>
        <w:jc w:val="right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EA0913">
        <w:rPr>
          <w:rFonts w:ascii="Calibri" w:eastAsia="Times New Roman" w:hAnsi="Calibri" w:cs="Calibri"/>
          <w:lang w:eastAsia="ar-SA"/>
        </w:rPr>
        <w:t>……………………………………………………….</w:t>
      </w:r>
      <w:r w:rsidRPr="00EA0913">
        <w:rPr>
          <w:rFonts w:ascii="Calibri" w:eastAsia="Times New Roman" w:hAnsi="Calibri" w:cs="Calibri"/>
          <w:lang w:eastAsia="ar-SA"/>
        </w:rPr>
        <w:br/>
      </w:r>
    </w:p>
    <w:p w:rsidR="00EA0913" w:rsidRPr="00EA0913" w:rsidRDefault="00EA0913" w:rsidP="00EA0913">
      <w:pPr>
        <w:suppressAutoHyphens/>
        <w:spacing w:after="0" w:line="240" w:lineRule="auto"/>
        <w:ind w:left="15" w:firstLine="6364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EA0913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(miejscowość, data, podpis)</w:t>
      </w:r>
    </w:p>
    <w:p w:rsidR="00EA0913" w:rsidRPr="00EA0913" w:rsidRDefault="00EA0913" w:rsidP="00EA091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A0913" w:rsidRPr="00EA0913" w:rsidRDefault="00EA0913" w:rsidP="00EA091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A0913" w:rsidRPr="00EA0913" w:rsidRDefault="00EA0913" w:rsidP="00EA091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EA0913">
        <w:rPr>
          <w:rFonts w:ascii="Calibri" w:eastAsia="Times New Roman" w:hAnsi="Calibri" w:cs="Calibri"/>
          <w:color w:val="000000"/>
          <w:lang w:eastAsia="ar-SA"/>
        </w:rPr>
        <w:t>Oświadczam, że zapoznałem/</w:t>
      </w:r>
      <w:proofErr w:type="spellStart"/>
      <w:r w:rsidRPr="00EA0913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EA0913">
        <w:rPr>
          <w:rFonts w:ascii="Calibri" w:eastAsia="Times New Roman" w:hAnsi="Calibri" w:cs="Calibri"/>
          <w:color w:val="000000"/>
          <w:lang w:eastAsia="ar-SA"/>
        </w:rPr>
        <w:t xml:space="preserve"> się z przepisami dotyczącymi ochrony danych osobowych, w tym z ustawą z dnia 29 sierpnia 1997 r. o ochronie danych osobowych, a także z obowiązującymi w ………………………………………………………………….. Polityką bezpieczeństwa ochrony danych osobowych oraz Instrukcją zarządzania systemem informatycznym </w:t>
      </w:r>
      <w:r w:rsidRPr="00EA0913">
        <w:rPr>
          <w:rFonts w:ascii="Calibri" w:eastAsia="Times New Roman" w:hAnsi="Calibri" w:cs="Calibri"/>
          <w:noProof/>
          <w:color w:val="000000"/>
          <w:lang w:eastAsia="ar-SA"/>
        </w:rPr>
        <w:t>służącym</w:t>
      </w:r>
      <w:r w:rsidRPr="00EA0913">
        <w:rPr>
          <w:rFonts w:ascii="Calibri" w:eastAsia="Times New Roman" w:hAnsi="Calibri" w:cs="Calibri"/>
          <w:color w:val="00000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EA0913" w:rsidRPr="00EA0913" w:rsidRDefault="00EA0913" w:rsidP="00EA091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EA0913" w:rsidRPr="00EA0913" w:rsidRDefault="00EA0913" w:rsidP="00EA091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EA0913">
        <w:rPr>
          <w:rFonts w:ascii="Calibri" w:eastAsia="Times New Roman" w:hAnsi="Calibri" w:cs="Calibri"/>
          <w:color w:val="000000"/>
          <w:lang w:eastAsia="ar-SA"/>
        </w:rPr>
        <w:lastRenderedPageBreak/>
        <w:t>Zobowiązuję się do zachowania w tajemnicy przetwarzanych danych osobowych, z którymi zapoznałem/</w:t>
      </w:r>
      <w:proofErr w:type="spellStart"/>
      <w:r w:rsidRPr="00EA0913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EA0913">
        <w:rPr>
          <w:rFonts w:ascii="Calibri" w:eastAsia="Times New Roman" w:hAnsi="Calibri" w:cs="Calibri"/>
          <w:color w:val="000000"/>
          <w:lang w:eastAsia="ar-SA"/>
        </w:rPr>
        <w:t xml:space="preserve"> się oraz sposobów ich zabezpieczania, zarówno w okresie zatrudnienia </w:t>
      </w:r>
      <w:r w:rsidRPr="00EA0913">
        <w:rPr>
          <w:rFonts w:ascii="Calibri" w:eastAsia="Times New Roman" w:hAnsi="Calibri" w:cs="Calibri"/>
          <w:color w:val="000000"/>
          <w:lang w:eastAsia="ar-SA"/>
        </w:rPr>
        <w:br/>
        <w:t>w ……………………………………………………………. /</w:t>
      </w:r>
      <w:r w:rsidRPr="00EA0913">
        <w:rPr>
          <w:rFonts w:ascii="Calibri" w:eastAsia="Times New Roman" w:hAnsi="Calibri" w:cs="Calibri"/>
          <w:lang w:eastAsia="pl-PL"/>
        </w:rPr>
        <w:t xml:space="preserve"> </w:t>
      </w:r>
      <w:r w:rsidRPr="00EA0913">
        <w:rPr>
          <w:rFonts w:ascii="Calibri" w:eastAsia="Times New Roman" w:hAnsi="Calibri" w:cs="Calibri"/>
          <w:color w:val="000000"/>
          <w:lang w:eastAsia="ar-SA"/>
        </w:rPr>
        <w:t xml:space="preserve">wykonywania zadań na podstawie stosunku cywilnoprawnego*, jak też po jego ustaniu/po zrealizowaniu zadań wykonywanych na podstawie stosunku cywilnoprawnego*. </w:t>
      </w:r>
    </w:p>
    <w:p w:rsidR="00EA0913" w:rsidRPr="00EA0913" w:rsidRDefault="00EA0913" w:rsidP="00EA091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EA0913" w:rsidRPr="00EA0913" w:rsidRDefault="00EA0913" w:rsidP="00EA0913">
      <w:pPr>
        <w:suppressAutoHyphens/>
        <w:spacing w:after="0" w:line="240" w:lineRule="auto"/>
        <w:ind w:firstLine="1440"/>
        <w:jc w:val="right"/>
        <w:rPr>
          <w:rFonts w:ascii="Calibri" w:eastAsia="Times New Roman" w:hAnsi="Calibri" w:cs="Calibri"/>
          <w:color w:val="000000"/>
          <w:spacing w:val="-1"/>
          <w:lang w:eastAsia="ar-SA"/>
        </w:rPr>
      </w:pPr>
      <w:r w:rsidRPr="00EA0913">
        <w:rPr>
          <w:rFonts w:ascii="Calibri" w:eastAsia="Times New Roman" w:hAnsi="Calibri" w:cs="Calibri"/>
          <w:color w:val="000000"/>
          <w:spacing w:val="-1"/>
          <w:lang w:eastAsia="ar-SA"/>
        </w:rPr>
        <w:t>……………………………………………………………………….</w:t>
      </w:r>
    </w:p>
    <w:p w:rsidR="00EA0913" w:rsidRPr="00EA0913" w:rsidRDefault="00EA0913" w:rsidP="00EA091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EA0913" w:rsidRPr="00EA0913" w:rsidRDefault="00EA0913" w:rsidP="00EA0913">
      <w:pPr>
        <w:suppressAutoHyphens/>
        <w:spacing w:after="0" w:line="240" w:lineRule="auto"/>
        <w:ind w:firstLine="1440"/>
        <w:jc w:val="right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EA0913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Czytelny podpis osoby składającej oświadczenie</w:t>
      </w:r>
    </w:p>
    <w:p w:rsidR="00EA0913" w:rsidRPr="00EA0913" w:rsidRDefault="00EA0913" w:rsidP="00EA0913">
      <w:pPr>
        <w:suppressAutoHyphens/>
        <w:spacing w:before="240" w:after="120"/>
        <w:ind w:left="15"/>
        <w:rPr>
          <w:rFonts w:ascii="Calibri" w:eastAsia="Times New Roman" w:hAnsi="Calibri" w:cs="Times New Roman"/>
          <w:b/>
          <w:bCs/>
          <w:lang w:eastAsia="ar-SA"/>
        </w:rPr>
      </w:pPr>
    </w:p>
    <w:p w:rsidR="00EA0913" w:rsidRPr="00EA0913" w:rsidRDefault="00EA0913" w:rsidP="00EA0913">
      <w:pPr>
        <w:suppressAutoHyphens/>
        <w:spacing w:before="240" w:after="120"/>
        <w:ind w:left="15"/>
        <w:rPr>
          <w:rFonts w:ascii="Calibri" w:eastAsia="Times New Roman" w:hAnsi="Calibri" w:cs="Times New Roman"/>
          <w:b/>
          <w:bCs/>
          <w:lang w:eastAsia="ar-SA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* niepotrzebne skreślić</w:t>
      </w: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br w:type="page"/>
      </w:r>
      <w:r w:rsidRPr="00EA0913">
        <w:rPr>
          <w:rFonts w:ascii="Calibri" w:eastAsia="Calibri" w:hAnsi="Calibri" w:cs="Times New Roman"/>
          <w:lang w:eastAsia="pl-PL"/>
        </w:rPr>
        <w:lastRenderedPageBreak/>
        <w:t>Załącznik nr 3 do Porozumienia: Wzór odwołania upoważnienia do przetwarzania danych osobowych na poziomie beneficjenta i podmiotów przez niego umocowanych</w:t>
      </w: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C0417DC" wp14:editId="341429EA">
            <wp:extent cx="5759450" cy="500380"/>
            <wp:effectExtent l="0" t="0" r="0" b="0"/>
            <wp:docPr id="432" name="Obraz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uppressAutoHyphens/>
        <w:spacing w:after="240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EA0913" w:rsidRPr="00EA0913" w:rsidRDefault="00EA0913" w:rsidP="00EA0913">
      <w:pPr>
        <w:suppressAutoHyphens/>
        <w:spacing w:after="240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EA0913" w:rsidRPr="00EA0913" w:rsidRDefault="00EA0913" w:rsidP="00EA0913">
      <w:pPr>
        <w:suppressAutoHyphens/>
        <w:spacing w:after="240"/>
        <w:ind w:firstLine="1440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EA0913">
        <w:rPr>
          <w:rFonts w:ascii="Calibri" w:eastAsia="Times New Roman" w:hAnsi="Calibri" w:cs="Times New Roman"/>
          <w:b/>
          <w:bCs/>
          <w:lang w:eastAsia="ar-SA"/>
        </w:rPr>
        <w:t>ODWOŁANIE UPOWAŻNIENIA Nr ______</w:t>
      </w:r>
      <w:r w:rsidRPr="00EA0913">
        <w:rPr>
          <w:rFonts w:ascii="Calibri" w:eastAsia="Times New Roman" w:hAnsi="Calibri" w:cs="Times New Roman"/>
          <w:b/>
          <w:bCs/>
          <w:lang w:eastAsia="ar-SA"/>
        </w:rPr>
        <w:br/>
        <w:t>DO PRZETWARZANIA DANYCH OSOBOWYCH W RAMACH PROJEKTU …………………………………..</w:t>
      </w:r>
    </w:p>
    <w:p w:rsidR="00EA0913" w:rsidRPr="00EA0913" w:rsidRDefault="00EA0913" w:rsidP="00EA0913">
      <w:pPr>
        <w:suppressAutoHyphens/>
        <w:spacing w:after="240"/>
        <w:ind w:firstLine="709"/>
        <w:jc w:val="both"/>
        <w:rPr>
          <w:rFonts w:ascii="Calibri" w:eastAsia="Times New Roman" w:hAnsi="Calibri" w:cs="Times New Roman"/>
          <w:lang w:eastAsia="ar-SA"/>
        </w:rPr>
      </w:pPr>
    </w:p>
    <w:p w:rsidR="00EA0913" w:rsidRPr="00EA0913" w:rsidRDefault="00EA0913" w:rsidP="00EA0913">
      <w:pPr>
        <w:suppressAutoHyphens/>
        <w:spacing w:after="240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EA0913">
        <w:rPr>
          <w:rFonts w:ascii="Calibri" w:eastAsia="Times New Roman" w:hAnsi="Calibri" w:cs="Times New Roman"/>
          <w:lang w:eastAsia="ar-SA"/>
        </w:rPr>
        <w:t>Z dniem …………………………………………… r., na podstawie art. 37 w związku z art. 31 ustawy z dnia 29 sierpnia 1997 r. o ochronie danych osobowych, odwołuję upoważnienie Pana/Pani* ………………………………………………………………………. do przetwarzania danych osobowych nr ………………………………….. wydane w dniu ………………………………… zgromadzonych w celu realizacji projektu …………………………………………… [</w:t>
      </w:r>
      <w:r w:rsidRPr="00EA0913">
        <w:rPr>
          <w:rFonts w:ascii="Calibri" w:eastAsia="Times New Roman" w:hAnsi="Calibri" w:cs="Times New Roman"/>
          <w:i/>
          <w:lang w:eastAsia="ar-SA"/>
        </w:rPr>
        <w:t>nazwa projektu</w:t>
      </w:r>
      <w:r w:rsidRPr="00EA0913">
        <w:rPr>
          <w:rFonts w:ascii="Calibri" w:eastAsia="Times New Roman" w:hAnsi="Calibri" w:cs="Times New Roman"/>
          <w:lang w:eastAsia="ar-SA"/>
        </w:rPr>
        <w:t>] w ramach Regionalnego Programu Operacyjnego Województwa Podlaskiego  na lata 2014-2020</w:t>
      </w:r>
    </w:p>
    <w:p w:rsidR="00EA0913" w:rsidRPr="00EA0913" w:rsidRDefault="00EA0913" w:rsidP="00EA0913">
      <w:pPr>
        <w:suppressAutoHyphens/>
        <w:spacing w:before="240" w:after="120"/>
        <w:ind w:left="15"/>
        <w:jc w:val="both"/>
        <w:rPr>
          <w:rFonts w:ascii="Calibri" w:eastAsia="Times New Roman" w:hAnsi="Calibri" w:cs="Times New Roman"/>
          <w:color w:val="000000"/>
          <w:spacing w:val="-1"/>
          <w:lang w:eastAsia="ar-SA"/>
        </w:rPr>
      </w:pPr>
      <w:r w:rsidRPr="00EA0913">
        <w:rPr>
          <w:rFonts w:ascii="Calibri" w:eastAsia="Times New Roman" w:hAnsi="Calibri" w:cs="Times New Roman"/>
          <w:lang w:eastAsia="ar-SA"/>
        </w:rPr>
        <w:t>………………………………………………………</w:t>
      </w:r>
      <w:r w:rsidRPr="00EA0913">
        <w:rPr>
          <w:rFonts w:ascii="Calibri" w:eastAsia="Times New Roman" w:hAnsi="Calibri" w:cs="Times New Roman"/>
          <w:lang w:eastAsia="ar-SA"/>
        </w:rPr>
        <w:br/>
      </w:r>
      <w:r w:rsidRPr="00EA0913">
        <w:rPr>
          <w:rFonts w:ascii="Calibri" w:eastAsia="Times New Roman" w:hAnsi="Calibri" w:cs="Times New Roman"/>
          <w:color w:val="000000"/>
          <w:spacing w:val="-1"/>
          <w:lang w:eastAsia="ar-SA"/>
        </w:rPr>
        <w:t xml:space="preserve">Czytelny podpis osoby reprezentującej Beneficjenta, lub </w:t>
      </w:r>
      <w:r w:rsidRPr="00EA0913">
        <w:rPr>
          <w:rFonts w:ascii="Calibri" w:eastAsia="Times New Roman" w:hAnsi="Calibri" w:cs="Times New Roman"/>
          <w:lang w:eastAsia="ar-SA"/>
        </w:rPr>
        <w:t>podmiotu, który został do tego przez Beneficjenta umocowany, upoważnionej do wydawania i odwoływania upoważnień.</w:t>
      </w: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6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………………………………………………………………</w:t>
      </w:r>
    </w:p>
    <w:p w:rsidR="00EA0913" w:rsidRPr="00EA0913" w:rsidRDefault="00EA0913" w:rsidP="00EA0913">
      <w:pPr>
        <w:spacing w:after="60"/>
        <w:rPr>
          <w:rFonts w:ascii="Calibri" w:eastAsia="Calibri" w:hAnsi="Calibri" w:cs="Times New Roman"/>
          <w:sz w:val="20"/>
          <w:szCs w:val="20"/>
          <w:lang w:eastAsia="pl-PL"/>
        </w:rPr>
      </w:pPr>
      <w:r w:rsidRPr="00EA0913">
        <w:rPr>
          <w:rFonts w:ascii="Calibri" w:eastAsia="Calibri" w:hAnsi="Calibri" w:cs="Times New Roman"/>
          <w:sz w:val="20"/>
          <w:szCs w:val="20"/>
          <w:lang w:eastAsia="pl-PL"/>
        </w:rPr>
        <w:t>(miejscowość i data)</w:t>
      </w:r>
    </w:p>
    <w:p w:rsidR="00EA0913" w:rsidRPr="00EA0913" w:rsidRDefault="00EA0913" w:rsidP="00EA0913">
      <w:pPr>
        <w:spacing w:after="6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6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6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*</w:t>
      </w:r>
      <w:r w:rsidRPr="00EA0913">
        <w:rPr>
          <w:rFonts w:cs="Calibri"/>
        </w:rPr>
        <w:t xml:space="preserve"> niepotrzebne skreślić</w:t>
      </w: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br w:type="page"/>
      </w:r>
      <w:r w:rsidRPr="00EA0913">
        <w:rPr>
          <w:rFonts w:ascii="Calibri" w:eastAsia="Calibri" w:hAnsi="Calibri" w:cs="Times New Roman"/>
          <w:spacing w:val="4"/>
          <w:lang w:eastAsia="pl-PL"/>
        </w:rPr>
        <w:lastRenderedPageBreak/>
        <w:t>Załącznik nr 4 do Porozumienia: Wzór oświadczenia uczestnika projektu</w:t>
      </w: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  <w:r w:rsidRPr="00EA091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498CB6E" wp14:editId="74C0F122">
            <wp:extent cx="5759450" cy="500380"/>
            <wp:effectExtent l="0" t="0" r="0" b="0"/>
            <wp:docPr id="433" name="Obraz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jc w:val="center"/>
        <w:rPr>
          <w:rFonts w:ascii="Calibri" w:eastAsia="Calibri" w:hAnsi="Calibri" w:cs="Calibri"/>
          <w:b/>
        </w:rPr>
      </w:pPr>
      <w:r w:rsidRPr="00EA0913">
        <w:rPr>
          <w:rFonts w:ascii="Calibri" w:eastAsia="Calibri" w:hAnsi="Calibri" w:cs="Calibri"/>
          <w:b/>
        </w:rPr>
        <w:t xml:space="preserve">OŚWIADCZENIE UCZESTNIKA PROJEKTU </w:t>
      </w:r>
    </w:p>
    <w:p w:rsidR="00EA0913" w:rsidRPr="00EA0913" w:rsidRDefault="00EA0913" w:rsidP="00EA0913">
      <w:pPr>
        <w:spacing w:after="120" w:line="240" w:lineRule="auto"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 związku z przystąpieniem do projektu pn. ……………………………………………………….. oświadczam, że:</w:t>
      </w:r>
    </w:p>
    <w:p w:rsidR="00EA0913" w:rsidRPr="00EA0913" w:rsidRDefault="00EA0913" w:rsidP="00F57AB3">
      <w:pPr>
        <w:numPr>
          <w:ilvl w:val="0"/>
          <w:numId w:val="60"/>
        </w:numPr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wyrażam zgodę na przetwarzanie moich danych osobowych w zakresie niezbędnym do prawidłowej realizacji w/w projektu, łącznie z danymi, o których mowa w art. 27 ust. 1 ustawy z dnia 29 sierpnia 1997 r. o ochronie danych osobowych (Dz. U. z 2016 r. poz. 922)</w:t>
      </w:r>
      <w:r w:rsidRPr="00EA0913">
        <w:rPr>
          <w:rFonts w:ascii="Calibri" w:eastAsia="Calibri" w:hAnsi="Calibri" w:cs="Calibri"/>
          <w:vertAlign w:val="superscript"/>
        </w:rPr>
        <w:footnoteReference w:id="21"/>
      </w:r>
    </w:p>
    <w:p w:rsidR="00EA0913" w:rsidRPr="00EA0913" w:rsidRDefault="00EA0913" w:rsidP="00F57AB3">
      <w:pPr>
        <w:numPr>
          <w:ilvl w:val="0"/>
          <w:numId w:val="60"/>
        </w:numPr>
        <w:spacing w:after="12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EA0913">
        <w:rPr>
          <w:rFonts w:ascii="Calibri" w:eastAsia="Calibri" w:hAnsi="Calibri" w:cs="Calibri"/>
        </w:rPr>
        <w:t>przyjmuję do wiadomości, iż:</w:t>
      </w:r>
    </w:p>
    <w:p w:rsidR="00EA0913" w:rsidRPr="00EA0913" w:rsidRDefault="00EA0913" w:rsidP="00F57AB3">
      <w:pPr>
        <w:numPr>
          <w:ilvl w:val="0"/>
          <w:numId w:val="55"/>
        </w:numPr>
        <w:ind w:left="709" w:hanging="425"/>
        <w:contextualSpacing/>
        <w:jc w:val="both"/>
        <w:rPr>
          <w:rFonts w:ascii="Calibri" w:eastAsia="Times New Roman" w:hAnsi="Calibri" w:cs="Calibri"/>
        </w:rPr>
      </w:pPr>
      <w:r w:rsidRPr="00EA0913">
        <w:rPr>
          <w:rFonts w:ascii="Calibri" w:eastAsia="Times New Roman" w:hAnsi="Calibri" w:cs="Calibri"/>
        </w:rPr>
        <w:t>administratorem moich danych osobowych jest minister właściwy ds. rozwoju, mający siedzibę przy Pl. Trzech Krzyży 3/5, 00-507 Warszawa;</w:t>
      </w:r>
    </w:p>
    <w:p w:rsidR="00EA0913" w:rsidRPr="00EA0913" w:rsidRDefault="00EA0913" w:rsidP="00F57AB3">
      <w:pPr>
        <w:numPr>
          <w:ilvl w:val="0"/>
          <w:numId w:val="55"/>
        </w:numPr>
        <w:ind w:left="709" w:hanging="425"/>
        <w:contextualSpacing/>
        <w:jc w:val="both"/>
        <w:rPr>
          <w:rFonts w:ascii="Calibri" w:eastAsia="Times New Roman" w:hAnsi="Calibri" w:cs="Calibri"/>
        </w:rPr>
      </w:pPr>
      <w:r w:rsidRPr="00EA0913">
        <w:rPr>
          <w:rFonts w:ascii="Calibri" w:eastAsia="Times New Roman" w:hAnsi="Calibri" w:cs="Calibri"/>
        </w:rPr>
        <w:t xml:space="preserve">podstawę prawną przetwarzania moich danych osobowych stanowi art. 23 ust. 1 pkt 2 lub art. 27 ust. 2 pkt 1 ustawy z dnia 29 sierpnia 1997 r. o ochronie danych osobowych </w:t>
      </w:r>
      <w:r w:rsidRPr="00EA0913">
        <w:rPr>
          <w:rFonts w:ascii="Calibri" w:eastAsia="Times New Roman" w:hAnsi="Calibri" w:cs="Calibri"/>
          <w:bCs/>
        </w:rPr>
        <w:t>(</w:t>
      </w:r>
      <w:proofErr w:type="spellStart"/>
      <w:r w:rsidRPr="00EA0913">
        <w:rPr>
          <w:rFonts w:ascii="Calibri" w:eastAsia="Times New Roman" w:hAnsi="Calibri" w:cs="Calibri"/>
          <w:bCs/>
        </w:rPr>
        <w:t>t.j</w:t>
      </w:r>
      <w:proofErr w:type="spellEnd"/>
      <w:r w:rsidRPr="00EA0913">
        <w:rPr>
          <w:rFonts w:ascii="Calibri" w:eastAsia="Times New Roman" w:hAnsi="Calibri" w:cs="Calibri"/>
          <w:bCs/>
        </w:rPr>
        <w:t xml:space="preserve">. </w:t>
      </w:r>
      <w:r w:rsidRPr="00EA0913">
        <w:rPr>
          <w:rFonts w:ascii="Calibri" w:eastAsia="Times New Roman" w:hAnsi="Calibri" w:cs="Calibri"/>
        </w:rPr>
        <w:t>Dz. U. z 2016 r. poz. 922</w:t>
      </w:r>
      <w:r w:rsidRPr="00EA0913">
        <w:rPr>
          <w:rFonts w:ascii="Calibri" w:eastAsia="Times New Roman" w:hAnsi="Calibri" w:cs="Calibri"/>
          <w:bCs/>
        </w:rPr>
        <w:t>) – dane osobowe są niezbędne dla realizacji Regionalnego Programu Operacyjnego Województwa Podlaskiego na lata 2014-2020, na podstawie:</w:t>
      </w:r>
    </w:p>
    <w:p w:rsidR="00EA0913" w:rsidRPr="00EA0913" w:rsidRDefault="00EA0913" w:rsidP="00F57AB3">
      <w:pPr>
        <w:numPr>
          <w:ilvl w:val="1"/>
          <w:numId w:val="62"/>
        </w:numPr>
        <w:autoSpaceDE w:val="0"/>
        <w:autoSpaceDN w:val="0"/>
        <w:adjustRightInd w:val="0"/>
        <w:spacing w:after="138" w:line="240" w:lineRule="auto"/>
        <w:ind w:left="1134" w:hanging="425"/>
        <w:contextualSpacing/>
        <w:jc w:val="both"/>
        <w:rPr>
          <w:rFonts w:ascii="Calibri" w:hAnsi="Calibri"/>
        </w:rPr>
      </w:pPr>
      <w:r w:rsidRPr="00EA0913">
        <w:rPr>
          <w:rFonts w:ascii="Calibri" w:hAnsi="Calibri"/>
        </w:rPr>
        <w:t xml:space="preserve">rozporządzenia 1303/2013; </w:t>
      </w:r>
    </w:p>
    <w:p w:rsidR="00EA0913" w:rsidRPr="00EA0913" w:rsidRDefault="00EA0913" w:rsidP="00F57AB3">
      <w:pPr>
        <w:numPr>
          <w:ilvl w:val="1"/>
          <w:numId w:val="62"/>
        </w:numPr>
        <w:autoSpaceDE w:val="0"/>
        <w:autoSpaceDN w:val="0"/>
        <w:adjustRightInd w:val="0"/>
        <w:spacing w:after="138" w:line="240" w:lineRule="auto"/>
        <w:ind w:left="1134" w:hanging="425"/>
        <w:contextualSpacing/>
        <w:jc w:val="both"/>
        <w:rPr>
          <w:rFonts w:ascii="Calibri" w:hAnsi="Calibri"/>
        </w:rPr>
      </w:pPr>
      <w:r w:rsidRPr="00EA0913">
        <w:rPr>
          <w:rFonts w:ascii="Calibri" w:hAnsi="Calibri"/>
        </w:rPr>
        <w:t xml:space="preserve">rozporządzenia 1304/2013; </w:t>
      </w:r>
    </w:p>
    <w:p w:rsidR="00EA0913" w:rsidRPr="00EA0913" w:rsidRDefault="00EA0913" w:rsidP="00F57AB3">
      <w:pPr>
        <w:numPr>
          <w:ilvl w:val="1"/>
          <w:numId w:val="62"/>
        </w:numPr>
        <w:autoSpaceDE w:val="0"/>
        <w:autoSpaceDN w:val="0"/>
        <w:adjustRightInd w:val="0"/>
        <w:spacing w:after="138" w:line="240" w:lineRule="auto"/>
        <w:ind w:left="1134" w:hanging="425"/>
        <w:contextualSpacing/>
        <w:jc w:val="both"/>
        <w:rPr>
          <w:rFonts w:ascii="Calibri" w:hAnsi="Calibri"/>
        </w:rPr>
      </w:pPr>
      <w:r w:rsidRPr="00EA0913">
        <w:rPr>
          <w:rFonts w:ascii="Calibri" w:hAnsi="Calibri"/>
        </w:rPr>
        <w:t xml:space="preserve">ustawy wdrożeniowej; </w:t>
      </w:r>
    </w:p>
    <w:p w:rsidR="00EA0913" w:rsidRPr="00EA0913" w:rsidRDefault="00EA0913" w:rsidP="00F57AB3">
      <w:pPr>
        <w:numPr>
          <w:ilvl w:val="0"/>
          <w:numId w:val="61"/>
        </w:numPr>
        <w:ind w:left="1134" w:hanging="425"/>
        <w:contextualSpacing/>
        <w:jc w:val="both"/>
        <w:rPr>
          <w:rFonts w:ascii="Calibri" w:eastAsia="Times New Roman" w:hAnsi="Calibri" w:cs="Calibri"/>
        </w:rPr>
      </w:pPr>
      <w:r w:rsidRPr="00EA0913">
        <w:rPr>
          <w:rFonts w:ascii="Calibri" w:hAnsi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</w:t>
      </w:r>
      <w:r w:rsidRPr="00EA0913">
        <w:rPr>
          <w:rFonts w:ascii="Calibri" w:eastAsia="Times New Roman" w:hAnsi="Calibri" w:cs="Calibri"/>
          <w:bCs/>
        </w:rPr>
        <w:t>;</w:t>
      </w:r>
    </w:p>
    <w:p w:rsidR="00EA0913" w:rsidRPr="00EA0913" w:rsidRDefault="00EA0913" w:rsidP="00F57AB3">
      <w:pPr>
        <w:numPr>
          <w:ilvl w:val="0"/>
          <w:numId w:val="55"/>
        </w:numPr>
        <w:ind w:left="709" w:hanging="425"/>
        <w:contextualSpacing/>
        <w:jc w:val="both"/>
        <w:rPr>
          <w:rFonts w:ascii="Calibri" w:eastAsia="Times New Roman" w:hAnsi="Calibri" w:cs="Calibri"/>
        </w:rPr>
      </w:pPr>
      <w:r w:rsidRPr="00EA0913">
        <w:rPr>
          <w:rFonts w:ascii="Calibri" w:eastAsia="Times New Roman" w:hAnsi="Calibri" w:cs="Calibri"/>
        </w:rPr>
        <w:t xml:space="preserve">moje dane osobowe będą przetwarzane wyłącznie w celu </w:t>
      </w:r>
      <w:r w:rsidRPr="00EA0913">
        <w:rPr>
          <w:rFonts w:ascii="Calibri" w:hAnsi="Calibri" w:cs="Calibri"/>
          <w:color w:val="000000"/>
        </w:rPr>
        <w:t xml:space="preserve">realizacji w/w Projektu, w szczególności potwierdzenia kwalifikowalności wydatków, udzielenia wsparcia, monitoringu, ewaluacji, kontroli, audytu i sprawozdawczości oraz działań informacyjno-promocyjnych </w:t>
      </w:r>
      <w:r w:rsidRPr="00EA0913">
        <w:rPr>
          <w:rFonts w:ascii="Calibri" w:eastAsia="Times New Roman" w:hAnsi="Calibri" w:cs="Calibri"/>
        </w:rPr>
        <w:t>w ramach Regionalnego Programu Operacyjnego Województwa Podlaskiego na lata 2014-2020 (RPOWP 2014-2020);</w:t>
      </w:r>
    </w:p>
    <w:p w:rsidR="00EA0913" w:rsidRPr="00EA0913" w:rsidRDefault="00EA0913" w:rsidP="00F57AB3">
      <w:pPr>
        <w:numPr>
          <w:ilvl w:val="0"/>
          <w:numId w:val="55"/>
        </w:numPr>
        <w:ind w:left="709" w:hanging="425"/>
        <w:contextualSpacing/>
        <w:jc w:val="both"/>
        <w:rPr>
          <w:rFonts w:ascii="Calibri" w:eastAsia="Times New Roman" w:hAnsi="Calibri" w:cs="Calibri"/>
        </w:rPr>
      </w:pPr>
      <w:r w:rsidRPr="00EA0913">
        <w:rPr>
          <w:rFonts w:ascii="Calibri" w:eastAsia="Times New Roman" w:hAnsi="Calibri" w:cs="Calibri"/>
        </w:rPr>
        <w:t>moje dane osobowe zostały powierzone do przetwarzania Instytucji Pośredniczącej – ……….…………………………………….……………………………………………………… (nazwa i adres właściwej IP), beneficjentowi realizującemu projekt – ………………………………………………………………………………………… (nazwa i adres beneficjenta) oraz podmiotom, które na zlecenie beneficjenta uczestniczą w realizacji projektu - …………………………………………………………………… (nazwa i adres ww. podmiotów).</w:t>
      </w:r>
    </w:p>
    <w:p w:rsidR="00EA0913" w:rsidRPr="00EA0913" w:rsidRDefault="00EA0913" w:rsidP="00EA0913">
      <w:pPr>
        <w:jc w:val="both"/>
        <w:rPr>
          <w:rFonts w:ascii="Calibri" w:eastAsia="Times New Roman" w:hAnsi="Calibri" w:cs="Calibri"/>
        </w:rPr>
      </w:pPr>
      <w:r w:rsidRPr="00EA0913">
        <w:rPr>
          <w:rFonts w:ascii="Calibri" w:eastAsia="Times New Roman" w:hAnsi="Calibri" w:cs="Calibri"/>
        </w:rPr>
        <w:t xml:space="preserve">Moje dane osobowe mogą zostać przekazane podmiotom realizującym badania ewaluacyjne na zlecenie Powierzającego, Instytucji Zarządzającej RPOWP, Instytucji Pośredniczącej lub beneficjenta </w:t>
      </w:r>
      <w:r w:rsidRPr="00EA0913">
        <w:rPr>
          <w:rFonts w:ascii="Calibri" w:eastAsia="Times New Roman" w:hAnsi="Calibri" w:cs="Calibri"/>
        </w:rPr>
        <w:lastRenderedPageBreak/>
        <w:t>oraz specjalistycznym firmom realizującym na zlecenie Powierzającego, Instytucji Zarządzającej RPOWP, Instytucji Pośredniczącej lub beneficjenta kontrole w ramach RPOWP na lata 2014-2020;</w:t>
      </w:r>
    </w:p>
    <w:p w:rsidR="00EA0913" w:rsidRPr="00EA0913" w:rsidRDefault="00EA0913" w:rsidP="00F57AB3">
      <w:pPr>
        <w:numPr>
          <w:ilvl w:val="0"/>
          <w:numId w:val="55"/>
        </w:numPr>
        <w:ind w:left="709" w:hanging="425"/>
        <w:contextualSpacing/>
        <w:jc w:val="both"/>
        <w:rPr>
          <w:rFonts w:ascii="Calibri" w:eastAsia="Times New Roman" w:hAnsi="Calibri" w:cs="Calibri"/>
        </w:rPr>
      </w:pPr>
      <w:r w:rsidRPr="00EA0913">
        <w:rPr>
          <w:rFonts w:ascii="Calibri" w:eastAsia="Times New Roman" w:hAnsi="Calibri" w:cs="Calibri"/>
        </w:rPr>
        <w:t>podanie danych jest dobrowolne, aczkolwiek odmowa ich podania jest równoznaczna z brakiem możliwości udzielenia wsparcia w ramach projektu;</w:t>
      </w:r>
    </w:p>
    <w:p w:rsidR="00EA0913" w:rsidRPr="00EA0913" w:rsidRDefault="00EA0913" w:rsidP="00F57AB3">
      <w:pPr>
        <w:numPr>
          <w:ilvl w:val="0"/>
          <w:numId w:val="55"/>
        </w:numPr>
        <w:ind w:left="709" w:hanging="425"/>
        <w:contextualSpacing/>
        <w:jc w:val="both"/>
        <w:rPr>
          <w:rFonts w:ascii="Calibri" w:eastAsia="Times New Roman" w:hAnsi="Calibri" w:cs="Calibri"/>
        </w:rPr>
      </w:pPr>
      <w:r w:rsidRPr="00EA0913">
        <w:rPr>
          <w:rFonts w:ascii="Calibri" w:eastAsia="Times New Roman" w:hAnsi="Calibri" w:cs="Calibri"/>
        </w:rPr>
        <w:t xml:space="preserve"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EA0913">
        <w:rPr>
          <w:rFonts w:ascii="Calibri" w:eastAsia="Times New Roman" w:hAnsi="Calibri" w:cs="Calibri"/>
        </w:rPr>
        <w:t>informacyjno</w:t>
      </w:r>
      <w:proofErr w:type="spellEnd"/>
      <w:r w:rsidRPr="00EA0913">
        <w:rPr>
          <w:rFonts w:ascii="Calibri" w:eastAsia="Times New Roman" w:hAnsi="Calibri" w:cs="Calibri"/>
        </w:rPr>
        <w:t xml:space="preserve"> – promocyjnych w ramach RPOWP 2014-2020;</w:t>
      </w:r>
    </w:p>
    <w:p w:rsidR="00EA0913" w:rsidRPr="00EA0913" w:rsidRDefault="00EA0913" w:rsidP="00F57AB3">
      <w:pPr>
        <w:numPr>
          <w:ilvl w:val="0"/>
          <w:numId w:val="55"/>
        </w:numPr>
        <w:ind w:left="709" w:hanging="425"/>
        <w:contextualSpacing/>
        <w:jc w:val="both"/>
        <w:rPr>
          <w:rFonts w:ascii="Calibri" w:eastAsia="Times New Roman" w:hAnsi="Calibri" w:cs="Calibri"/>
        </w:rPr>
      </w:pPr>
      <w:r w:rsidRPr="00EA0913" w:rsidDel="00A6456F">
        <w:rPr>
          <w:rFonts w:ascii="Calibri" w:eastAsia="Times New Roman" w:hAnsi="Calibri" w:cs="Calibri"/>
        </w:rPr>
        <w:t xml:space="preserve"> </w:t>
      </w:r>
      <w:r w:rsidRPr="00EA0913">
        <w:rPr>
          <w:rFonts w:ascii="Calibri" w:eastAsia="Times New Roman" w:hAnsi="Calibri" w:cs="Calibri"/>
        </w:rPr>
        <w:t>mam prawo dostępu do treści swoich danych i ich poprawiania.</w:t>
      </w:r>
    </w:p>
    <w:p w:rsidR="00EA0913" w:rsidRPr="00EA0913" w:rsidRDefault="00EA0913" w:rsidP="00EA0913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A0913" w:rsidRPr="00EA0913" w:rsidTr="006C355A">
        <w:tc>
          <w:tcPr>
            <w:tcW w:w="4248" w:type="dxa"/>
          </w:tcPr>
          <w:p w:rsidR="00EA0913" w:rsidRPr="00EA0913" w:rsidRDefault="00EA0913" w:rsidP="00EA0913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EA0913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A0913" w:rsidRPr="00EA0913" w:rsidRDefault="00EA0913" w:rsidP="00EA0913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EA0913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EA0913" w:rsidRPr="00EA0913" w:rsidTr="006C355A">
        <w:tc>
          <w:tcPr>
            <w:tcW w:w="4248" w:type="dxa"/>
          </w:tcPr>
          <w:p w:rsidR="00EA0913" w:rsidRPr="00EA0913" w:rsidRDefault="00EA0913" w:rsidP="00EA0913">
            <w:pPr>
              <w:spacing w:after="60"/>
              <w:jc w:val="center"/>
              <w:rPr>
                <w:rFonts w:ascii="Calibri" w:eastAsia="Calibri" w:hAnsi="Calibri" w:cs="Calibri"/>
                <w:i/>
              </w:rPr>
            </w:pPr>
            <w:r w:rsidRPr="00EA0913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EA0913" w:rsidRPr="00EA0913" w:rsidRDefault="00EA0913" w:rsidP="00EA0913">
            <w:pPr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 w:rsidRPr="00EA0913">
              <w:rPr>
                <w:rFonts w:ascii="Calibri" w:eastAsia="Calibri" w:hAnsi="Calibri" w:cs="Calibri"/>
                <w:i/>
              </w:rPr>
              <w:t>CZYTELNY PODPIS UCZESTNIKA PROJEKTU</w:t>
            </w:r>
          </w:p>
        </w:tc>
      </w:tr>
    </w:tbl>
    <w:p w:rsidR="00EA0913" w:rsidRPr="00EA0913" w:rsidRDefault="00EA0913" w:rsidP="00EA0913">
      <w:pPr>
        <w:spacing w:after="60"/>
        <w:jc w:val="both"/>
        <w:rPr>
          <w:rFonts w:ascii="Calibri" w:eastAsia="Calibri" w:hAnsi="Calibri" w:cs="Times New Roman"/>
          <w:lang w:eastAsia="pl-PL"/>
        </w:rPr>
        <w:sectPr w:rsidR="00EA0913" w:rsidRPr="00EA0913" w:rsidSect="00553D85"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A0913" w:rsidRPr="00EA0913" w:rsidRDefault="00EA0913" w:rsidP="00EA0913">
      <w:pPr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lastRenderedPageBreak/>
        <w:t>Załącznik nr 5 do Porozumienia: Wzór wykazu osób odpowiedzialnych za realizację zadań powierzonych na podstawie Porozumienia</w:t>
      </w:r>
    </w:p>
    <w:p w:rsidR="00EA0913" w:rsidRPr="00EA0913" w:rsidRDefault="00EA0913" w:rsidP="00EA0913">
      <w:pPr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8EF8BB5" wp14:editId="08CF5707">
            <wp:extent cx="5760720" cy="500380"/>
            <wp:effectExtent l="0" t="0" r="0" b="0"/>
            <wp:docPr id="434" name="Obraz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913" w:rsidRPr="00EA0913" w:rsidRDefault="00EA0913" w:rsidP="00EA0913">
      <w:pPr>
        <w:jc w:val="both"/>
        <w:rPr>
          <w:rFonts w:ascii="Calibri" w:eastAsia="Calibri" w:hAnsi="Calibri" w:cs="Times New Roman"/>
          <w:b/>
          <w:lang w:eastAsia="pl-PL"/>
        </w:rPr>
      </w:pPr>
      <w:r w:rsidRPr="00EA0913">
        <w:rPr>
          <w:rFonts w:ascii="Calibri" w:eastAsia="Calibri" w:hAnsi="Calibri" w:cs="Times New Roman"/>
          <w:b/>
          <w:lang w:eastAsia="pl-PL"/>
        </w:rPr>
        <w:t xml:space="preserve">Beneficjent: </w:t>
      </w:r>
      <w:r w:rsidRPr="00EA0913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479"/>
        <w:gridCol w:w="4322"/>
      </w:tblGrid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lang w:eastAsia="pl-PL"/>
              </w:rPr>
              <w:t>Lp.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/>
                <w:lang w:eastAsia="pl-PL"/>
              </w:rPr>
              <w:t>Adres e-mail</w:t>
            </w: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9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10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11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12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13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14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15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16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17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18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19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223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20</w:t>
            </w:r>
          </w:p>
        </w:tc>
        <w:tc>
          <w:tcPr>
            <w:tcW w:w="2431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EA0913" w:rsidRPr="00EA0913" w:rsidRDefault="00EA0913" w:rsidP="00EA0913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EA0913" w:rsidRPr="00EA0913" w:rsidRDefault="00EA0913" w:rsidP="00EA0913">
      <w:pPr>
        <w:spacing w:after="0"/>
        <w:rPr>
          <w:rFonts w:ascii="Calibri" w:eastAsia="Calibri" w:hAnsi="Calibri" w:cs="Times New Roman"/>
          <w:bCs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br w:type="page"/>
      </w:r>
      <w:r w:rsidRPr="00EA0913">
        <w:rPr>
          <w:rFonts w:ascii="Calibri" w:eastAsia="Calibri" w:hAnsi="Calibri" w:cs="Times New Roman"/>
          <w:lang w:eastAsia="pl-PL"/>
        </w:rPr>
        <w:lastRenderedPageBreak/>
        <w:t xml:space="preserve">Załącznik nr 6 do Porozumienia: </w:t>
      </w:r>
      <w:r w:rsidRPr="00EA0913">
        <w:rPr>
          <w:rFonts w:ascii="Calibri" w:eastAsia="Calibri" w:hAnsi="Calibri" w:cs="Times New Roman"/>
          <w:bCs/>
          <w:lang w:eastAsia="pl-PL"/>
        </w:rPr>
        <w:t>Procedura nadania upoważnienia do przetwarzania danych osobowych w CST</w:t>
      </w: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b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b/>
          <w:lang w:eastAsia="pl-PL"/>
        </w:rPr>
      </w:pPr>
      <w:r w:rsidRPr="00EA091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54A6AD5" wp14:editId="62F12533">
            <wp:extent cx="5760720" cy="500380"/>
            <wp:effectExtent l="0" t="0" r="0" b="0"/>
            <wp:docPr id="435" name="Obraz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F57AB3">
      <w:pPr>
        <w:numPr>
          <w:ilvl w:val="0"/>
          <w:numId w:val="52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Przekazanie wniosku o nadanie uprawnień i nadanie uprawnień w systemie dla użytkowników zgodnie z warunkami określonymi w </w:t>
      </w:r>
      <w:r w:rsidRPr="00EA0913">
        <w:rPr>
          <w:rFonts w:ascii="Calibri" w:eastAsia="Calibri" w:hAnsi="Calibri" w:cs="Times New Roman"/>
          <w:iCs/>
          <w:lang w:eastAsia="pl-PL"/>
        </w:rPr>
        <w:t>Wytycznych Ministra Infrastruktury i Rozwoju w zakresie gromadzenia i przekazywania danych w postaci elektronicznej na lata 2014-2020.</w:t>
      </w:r>
    </w:p>
    <w:p w:rsidR="00EA0913" w:rsidRPr="00EA0913" w:rsidRDefault="00EA0913" w:rsidP="00F57AB3">
      <w:pPr>
        <w:numPr>
          <w:ilvl w:val="0"/>
          <w:numId w:val="52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Przekazanie informacji (drogą mailową na adres użytkownika wskazany we wniosku, o którym mowa w pkt 1) o nadaniu uprawnień dla użytkownika.</w:t>
      </w:r>
    </w:p>
    <w:p w:rsidR="00EA0913" w:rsidRPr="00EA0913" w:rsidRDefault="00EA0913" w:rsidP="00F57AB3">
      <w:pPr>
        <w:numPr>
          <w:ilvl w:val="0"/>
          <w:numId w:val="52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EA0913" w:rsidRPr="00EA0913" w:rsidRDefault="00EA0913" w:rsidP="00F57AB3">
      <w:pPr>
        <w:numPr>
          <w:ilvl w:val="0"/>
          <w:numId w:val="52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Calibri" w:hAnsi="Calibri" w:cs="Times New Roman"/>
          <w:iCs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Pierwsze logowanie użytkownika do systemu.</w:t>
      </w:r>
    </w:p>
    <w:p w:rsidR="00EA0913" w:rsidRPr="00EA0913" w:rsidRDefault="00EA0913" w:rsidP="00F57AB3">
      <w:pPr>
        <w:numPr>
          <w:ilvl w:val="0"/>
          <w:numId w:val="52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Akceptacja regulaminu bezpieczeństwa przez użytkownika (</w:t>
      </w:r>
      <w:r w:rsidRPr="00EA0913">
        <w:rPr>
          <w:rFonts w:ascii="Calibri" w:eastAsia="Calibri" w:hAnsi="Calibri" w:cs="Times New Roman"/>
          <w:iCs/>
          <w:lang w:eastAsia="pl-PL"/>
        </w:rPr>
        <w:t xml:space="preserve">Regulaminu bezpieczeństwa informacji przetwarzanych w CST </w:t>
      </w:r>
      <w:r w:rsidRPr="00EA0913">
        <w:rPr>
          <w:rFonts w:ascii="Calibri" w:eastAsia="Calibri" w:hAnsi="Calibri" w:cs="Times New Roman"/>
          <w:lang w:eastAsia="pl-PL"/>
        </w:rPr>
        <w:t xml:space="preserve">lub </w:t>
      </w:r>
      <w:r w:rsidRPr="00EA0913">
        <w:rPr>
          <w:rFonts w:ascii="Calibri" w:eastAsia="Calibri" w:hAnsi="Calibri" w:cs="Times New Roman"/>
          <w:iCs/>
          <w:lang w:eastAsia="pl-PL"/>
        </w:rPr>
        <w:t>Regulaminu bezpieczeństwa informacji przetwarzanych w aplikacji głównej centralnego systemu teleinformatycznego).</w:t>
      </w: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rPr>
          <w:rFonts w:ascii="Calibri" w:eastAsia="Times New Roman" w:hAnsi="Calibri" w:cs="Times New Roman"/>
          <w:bCs/>
          <w:kern w:val="32"/>
          <w:lang w:val="x-none" w:eastAsia="x-none"/>
        </w:rPr>
      </w:pPr>
      <w:r w:rsidRPr="00EA0913">
        <w:rPr>
          <w:rFonts w:ascii="Calibri" w:eastAsia="Times New Roman" w:hAnsi="Calibri" w:cs="Times New Roman"/>
          <w:b/>
          <w:bCs/>
          <w:i/>
          <w:iCs/>
          <w:lang w:val="x-none" w:eastAsia="x-none"/>
        </w:rPr>
        <w:br w:type="page"/>
      </w:r>
      <w:r w:rsidRPr="00EA0913">
        <w:rPr>
          <w:rFonts w:ascii="Calibri" w:eastAsia="Times New Roman" w:hAnsi="Calibri" w:cs="Times New Roman"/>
          <w:bCs/>
          <w:iCs/>
          <w:lang w:val="x-none" w:eastAsia="x-none"/>
        </w:rPr>
        <w:lastRenderedPageBreak/>
        <w:t xml:space="preserve">Załącznik nr </w:t>
      </w:r>
      <w:r w:rsidRPr="00EA0913">
        <w:rPr>
          <w:rFonts w:ascii="Calibri" w:eastAsia="Times New Roman" w:hAnsi="Calibri" w:cs="Times New Roman"/>
          <w:bCs/>
          <w:iCs/>
          <w:lang w:eastAsia="x-none"/>
        </w:rPr>
        <w:t>6</w:t>
      </w:r>
      <w:r w:rsidRPr="00EA0913">
        <w:rPr>
          <w:rFonts w:ascii="Calibri" w:eastAsia="Times New Roman" w:hAnsi="Calibri" w:cs="Times New Roman"/>
          <w:bCs/>
          <w:iCs/>
          <w:lang w:val="x-none" w:eastAsia="x-none"/>
        </w:rPr>
        <w:t xml:space="preserve"> do umowy: </w:t>
      </w:r>
      <w:r w:rsidRPr="00EA0913">
        <w:rPr>
          <w:rFonts w:ascii="Calibri" w:eastAsia="Times New Roman" w:hAnsi="Calibri" w:cs="Times New Roman"/>
          <w:bCs/>
          <w:iCs/>
          <w:kern w:val="32"/>
          <w:lang w:val="x-none" w:eastAsia="x-none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82CFBBA" wp14:editId="50C2057B">
            <wp:extent cx="5760720" cy="500380"/>
            <wp:effectExtent l="0" t="0" r="0" b="0"/>
            <wp:docPr id="436" name="Obraz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Nazwa beneficjenta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F2F2F2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9212" w:type="dxa"/>
            <w:gridSpan w:val="3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Tytuł projektu</w:t>
            </w:r>
          </w:p>
        </w:tc>
      </w:tr>
      <w:tr w:rsidR="00EA0913" w:rsidRPr="00EA0913" w:rsidTr="006C355A">
        <w:tc>
          <w:tcPr>
            <w:tcW w:w="9212" w:type="dxa"/>
            <w:gridSpan w:val="3"/>
            <w:shd w:val="clear" w:color="auto" w:fill="F2F2F2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Wniosek za okres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2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Okres realizacji projektu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F2F2F2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&lt;do&gt;</w:t>
            </w:r>
          </w:p>
        </w:tc>
      </w:tr>
    </w:tbl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Kraj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3"/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NIP</w:t>
            </w:r>
          </w:p>
        </w:tc>
      </w:tr>
      <w:tr w:rsidR="00EA0913" w:rsidRPr="00EA0913" w:rsidTr="006C355A"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6141" w:type="dxa"/>
            <w:gridSpan w:val="2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Tak/Nie</w:t>
            </w:r>
          </w:p>
        </w:tc>
      </w:tr>
      <w:tr w:rsidR="00EA0913" w:rsidRPr="00EA0913" w:rsidTr="006C355A">
        <w:tc>
          <w:tcPr>
            <w:tcW w:w="6141" w:type="dxa"/>
            <w:gridSpan w:val="2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Typ instytucji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4"/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5"/>
            </w:r>
          </w:p>
        </w:tc>
      </w:tr>
      <w:tr w:rsidR="00EA0913" w:rsidRPr="00EA0913" w:rsidTr="006C355A">
        <w:tc>
          <w:tcPr>
            <w:tcW w:w="6141" w:type="dxa"/>
            <w:gridSpan w:val="2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Województwo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6"/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Powiat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7"/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Gmina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8"/>
            </w:r>
          </w:p>
        </w:tc>
      </w:tr>
      <w:tr w:rsidR="00EA0913" w:rsidRPr="00EA0913" w:rsidTr="006C355A"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Miejscowość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9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Ulica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0"/>
            </w:r>
          </w:p>
        </w:tc>
      </w:tr>
      <w:tr w:rsidR="00EA0913" w:rsidRPr="00EA0913" w:rsidTr="006C355A"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Kod pocztowy</w:t>
            </w:r>
          </w:p>
        </w:tc>
      </w:tr>
      <w:tr w:rsidR="00EA0913" w:rsidRPr="00EA0913" w:rsidTr="006C355A"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Adres e-mail</w:t>
            </w:r>
          </w:p>
        </w:tc>
      </w:tr>
      <w:tr w:rsidR="00EA0913" w:rsidRPr="00EA0913" w:rsidTr="006C355A">
        <w:tc>
          <w:tcPr>
            <w:tcW w:w="3070" w:type="dxa"/>
            <w:shd w:val="clear" w:color="auto" w:fill="F2F2F2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lastRenderedPageBreak/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Data zakończenia udziału w projekcie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Tak/Nie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Rodzaj przyznanego wsparcia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1"/>
            </w:r>
          </w:p>
        </w:tc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2"/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Data zakończenia udziału we wsparciu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</w:tbl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Kraj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3"/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Rodzaj uczestnika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4"/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Nazwa instytucji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5"/>
            </w:r>
          </w:p>
        </w:tc>
      </w:tr>
      <w:tr w:rsidR="00EA0913" w:rsidRPr="00EA0913" w:rsidTr="006C355A"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EA0913" w:rsidRPr="00EA0913" w:rsidTr="006C355A"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Tak/Nie</w:t>
            </w:r>
          </w:p>
        </w:tc>
      </w:tr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lang w:eastAsia="pl-PL"/>
              </w:rPr>
              <w:t>Wykształcenie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6"/>
            </w:r>
          </w:p>
        </w:tc>
      </w:tr>
      <w:tr w:rsidR="00EA0913" w:rsidRPr="00EA0913" w:rsidTr="006C355A">
        <w:tc>
          <w:tcPr>
            <w:tcW w:w="3070" w:type="dxa"/>
            <w:shd w:val="clear" w:color="auto" w:fill="F2F2F2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Województwo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7"/>
            </w:r>
          </w:p>
        </w:tc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Powiat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8"/>
            </w:r>
          </w:p>
        </w:tc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Gmina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9"/>
            </w:r>
          </w:p>
        </w:tc>
      </w:tr>
      <w:tr w:rsidR="00EA0913" w:rsidRPr="00EA0913" w:rsidTr="006C355A"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Miejscowość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0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Ulica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1"/>
            </w:r>
          </w:p>
        </w:tc>
      </w:tr>
      <w:tr w:rsidR="00EA0913" w:rsidRPr="00EA0913" w:rsidTr="006C355A"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Kod pocztowy</w:t>
            </w:r>
          </w:p>
        </w:tc>
      </w:tr>
      <w:tr w:rsidR="00EA0913" w:rsidRPr="00EA0913" w:rsidTr="006C355A"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Adres e-mail</w:t>
            </w:r>
          </w:p>
        </w:tc>
      </w:tr>
      <w:tr w:rsidR="00EA0913" w:rsidRPr="00EA0913" w:rsidTr="006C355A">
        <w:tc>
          <w:tcPr>
            <w:tcW w:w="3070" w:type="dxa"/>
            <w:shd w:val="clear" w:color="auto" w:fill="F2F2F2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lastRenderedPageBreak/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Data zakończenia udziału w projekcie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Status osoby na rynku pracy w chwili przystąpienia do projektu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2"/>
            </w:r>
          </w:p>
        </w:tc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3"/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EA0913" w:rsidRPr="00EA0913" w:rsidTr="006C355A">
        <w:tc>
          <w:tcPr>
            <w:tcW w:w="9212" w:type="dxa"/>
            <w:gridSpan w:val="2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EA0913">
              <w:t>Planowana data zakończenia edukacji w placówce edukacyjnej, w której skorzystano ze wsparcia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Wykonywany zawód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4"/>
            </w:r>
          </w:p>
        </w:tc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Zatrudniony w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Sytuacja (1) osoby w momencie zakończenia udziału w projekcie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5"/>
            </w:r>
          </w:p>
        </w:tc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Sytuacja (2) osoby w momencie zakończenia udziału w projekcie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6"/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EA0913" w:rsidRPr="00EA0913" w:rsidTr="006C355A">
        <w:tc>
          <w:tcPr>
            <w:tcW w:w="9212" w:type="dxa"/>
            <w:gridSpan w:val="2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Inne rezultaty dotyczące osób młodych (dotyczy IZM)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7"/>
            </w:r>
          </w:p>
        </w:tc>
      </w:tr>
      <w:tr w:rsidR="00EA0913" w:rsidRPr="00EA0913" w:rsidTr="006C355A">
        <w:tc>
          <w:tcPr>
            <w:tcW w:w="9212" w:type="dxa"/>
            <w:gridSpan w:val="2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Tak/Nie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Rodzaj przyznanego wsparcia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8"/>
            </w:r>
          </w:p>
        </w:tc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9"/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Data zakończenia udziału we wsparciu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Kwota przyznanych środków na założenie działalności gospodarczej</w:t>
            </w: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 xml:space="preserve">PKD założonej działalności </w:t>
            </w:r>
            <w:r w:rsidRPr="00EA0913">
              <w:rPr>
                <w:rFonts w:ascii="Calibri" w:eastAsia="Calibri" w:hAnsi="Calibri" w:cs="Times New Roman"/>
                <w:bCs/>
                <w:shd w:val="clear" w:color="auto" w:fill="D9D9D9"/>
                <w:lang w:eastAsia="pl-PL"/>
              </w:rPr>
              <w:t>gospod</w:t>
            </w: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arczej</w:t>
            </w:r>
            <w:r w:rsidRPr="00EA0913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50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auto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</w:tbl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  <w:r w:rsidRPr="00EA0913">
        <w:rPr>
          <w:rFonts w:ascii="Calibri" w:eastAsia="Calibri" w:hAnsi="Calibri" w:cs="Times New Roman"/>
          <w:lang w:eastAsia="pl-PL"/>
        </w:rPr>
        <w:t>Status uczestnika projektu w chwili przystąpienia do projektu</w:t>
      </w:r>
      <w:r w:rsidRPr="00EA0913">
        <w:rPr>
          <w:rFonts w:ascii="Calibri" w:eastAsia="Calibri" w:hAnsi="Calibri" w:cs="Times New Roman"/>
          <w:vertAlign w:val="superscript"/>
          <w:lang w:eastAsia="pl-PL"/>
        </w:rPr>
        <w:footnoteReference w:id="5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A0913" w:rsidRPr="00EA0913" w:rsidTr="006C355A">
        <w:tc>
          <w:tcPr>
            <w:tcW w:w="4606" w:type="dxa"/>
            <w:shd w:val="clear" w:color="auto" w:fill="D9D9D9"/>
          </w:tcPr>
          <w:p w:rsidR="00EA0913" w:rsidRPr="00EA0913" w:rsidRDefault="00EA0913" w:rsidP="00EA0913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EA0913">
              <w:rPr>
                <w:rFonts w:ascii="Calibri" w:eastAsia="Calibri" w:hAnsi="Calibri" w:cs="Times New Roman"/>
                <w:bCs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A0913" w:rsidRPr="00EA0913" w:rsidRDefault="00EA0913" w:rsidP="00EA0913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EA0913" w:rsidRPr="00EA0913" w:rsidRDefault="00EA0913" w:rsidP="00EA0913">
      <w:pPr>
        <w:spacing w:after="0"/>
        <w:rPr>
          <w:rFonts w:ascii="Calibri" w:eastAsia="Calibri" w:hAnsi="Calibri" w:cs="Times New Roman"/>
          <w:lang w:eastAsia="pl-PL"/>
        </w:rPr>
      </w:pPr>
    </w:p>
    <w:p w:rsidR="00305C5D" w:rsidRPr="00DE6C62" w:rsidRDefault="00305C5D" w:rsidP="00EA0913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sectPr w:rsidR="00305C5D" w:rsidRPr="00DE6C62" w:rsidSect="004564DC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64" w:rsidRDefault="00941764" w:rsidP="00D54F43">
      <w:pPr>
        <w:spacing w:after="0" w:line="240" w:lineRule="auto"/>
      </w:pPr>
      <w:r>
        <w:separator/>
      </w:r>
    </w:p>
  </w:endnote>
  <w:endnote w:type="continuationSeparator" w:id="0">
    <w:p w:rsidR="00941764" w:rsidRDefault="00941764" w:rsidP="00D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13" w:rsidRPr="004566D7" w:rsidRDefault="00EA0913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02173D">
      <w:rPr>
        <w:rFonts w:ascii="Calibri" w:hAnsi="Calibri"/>
        <w:noProof/>
        <w:sz w:val="20"/>
        <w:szCs w:val="20"/>
      </w:rPr>
      <w:t>1</w:t>
    </w:r>
    <w:r w:rsidRPr="004566D7">
      <w:rPr>
        <w:rFonts w:ascii="Calibri" w:hAnsi="Calibri"/>
        <w:sz w:val="20"/>
        <w:szCs w:val="20"/>
      </w:rPr>
      <w:fldChar w:fldCharType="end"/>
    </w:r>
  </w:p>
  <w:p w:rsidR="00EA0913" w:rsidRDefault="00EA0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15861"/>
      <w:docPartObj>
        <w:docPartGallery w:val="Page Numbers (Bottom of Page)"/>
        <w:docPartUnique/>
      </w:docPartObj>
    </w:sdtPr>
    <w:sdtEndPr/>
    <w:sdtContent>
      <w:p w:rsidR="00692135" w:rsidRDefault="006921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3D">
          <w:rPr>
            <w:noProof/>
          </w:rPr>
          <w:t>39</w:t>
        </w:r>
        <w:r>
          <w:fldChar w:fldCharType="end"/>
        </w:r>
      </w:p>
    </w:sdtContent>
  </w:sdt>
  <w:p w:rsidR="00692135" w:rsidRDefault="00692135">
    <w:pPr>
      <w:pStyle w:val="Stopka"/>
    </w:pPr>
  </w:p>
  <w:p w:rsidR="00904389" w:rsidRDefault="00904389"/>
  <w:p w:rsidR="00904389" w:rsidRDefault="009043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64" w:rsidRDefault="00941764" w:rsidP="00D54F43">
      <w:pPr>
        <w:spacing w:after="0" w:line="240" w:lineRule="auto"/>
      </w:pPr>
      <w:r>
        <w:separator/>
      </w:r>
    </w:p>
  </w:footnote>
  <w:footnote w:type="continuationSeparator" w:id="0">
    <w:p w:rsidR="00941764" w:rsidRDefault="00941764" w:rsidP="00D54F43">
      <w:pPr>
        <w:spacing w:after="0" w:line="240" w:lineRule="auto"/>
      </w:pPr>
      <w:r>
        <w:continuationSeparator/>
      </w:r>
    </w:p>
  </w:footnote>
  <w:footnote w:id="1">
    <w:p w:rsidR="00EA0913" w:rsidRPr="008126BF" w:rsidRDefault="00EA0913" w:rsidP="00EA0913">
      <w:pPr>
        <w:pStyle w:val="Tekstprzypisudolnego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8126BF">
        <w:rPr>
          <w:rStyle w:val="Odwoanieprzypisudolnego"/>
          <w:rFonts w:cs="Calibri"/>
          <w:sz w:val="16"/>
          <w:szCs w:val="16"/>
        </w:rPr>
        <w:footnoteRef/>
      </w:r>
      <w:r w:rsidRPr="008126BF">
        <w:rPr>
          <w:rFonts w:cs="Calibri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</w:t>
      </w:r>
    </w:p>
  </w:footnote>
  <w:footnote w:id="2">
    <w:p w:rsidR="00EA0913" w:rsidRPr="008126BF" w:rsidRDefault="00EA0913" w:rsidP="00EA0913">
      <w:pPr>
        <w:pStyle w:val="Tekstprzypisudolnego"/>
        <w:spacing w:after="0" w:line="240" w:lineRule="auto"/>
        <w:jc w:val="both"/>
        <w:rPr>
          <w:rFonts w:cs="Calibri"/>
          <w:sz w:val="16"/>
          <w:szCs w:val="16"/>
        </w:rPr>
      </w:pPr>
      <w:r w:rsidRPr="008126BF">
        <w:rPr>
          <w:rStyle w:val="Odwoanieprzypisudolnego"/>
          <w:rFonts w:cs="Calibri"/>
          <w:sz w:val="16"/>
          <w:szCs w:val="16"/>
        </w:rPr>
        <w:footnoteRef/>
      </w:r>
      <w:r w:rsidRPr="008126BF">
        <w:rPr>
          <w:rFonts w:cs="Calibri"/>
          <w:sz w:val="16"/>
          <w:szCs w:val="16"/>
        </w:rPr>
        <w:t xml:space="preserve"> Należy przywołać pełnomocnictwo, oraz je załączyć, jeśli strona jest reprezentowana przez pełnomocnika– załącznik nr 1a do umowy. </w:t>
      </w:r>
    </w:p>
  </w:footnote>
  <w:footnote w:id="3">
    <w:p w:rsidR="00EA0913" w:rsidRDefault="00EA0913" w:rsidP="00EA0913">
      <w:pPr>
        <w:pStyle w:val="Tekstprzypisudolnego"/>
        <w:spacing w:after="0" w:line="240" w:lineRule="auto"/>
        <w:jc w:val="both"/>
      </w:pPr>
      <w:r w:rsidRPr="008126BF">
        <w:rPr>
          <w:rStyle w:val="Odwoanieprzypisudolnego"/>
          <w:sz w:val="16"/>
          <w:szCs w:val="16"/>
        </w:rPr>
        <w:footnoteRef/>
      </w:r>
      <w:r w:rsidRPr="008126BF">
        <w:rPr>
          <w:sz w:val="16"/>
          <w:szCs w:val="16"/>
        </w:rPr>
        <w:t xml:space="preserve"> </w:t>
      </w:r>
      <w:r w:rsidRPr="008126BF">
        <w:rPr>
          <w:rFonts w:cs="Calibri"/>
          <w:sz w:val="16"/>
          <w:szCs w:val="16"/>
        </w:rPr>
        <w:t>Należy przywołać pełnomocnictwo, oraz je załączyć, jeśli strona jest reprezentowana przez pełnomocnika– załącznik nr 1b do umowy.</w:t>
      </w:r>
    </w:p>
  </w:footnote>
  <w:footnote w:id="4">
    <w:p w:rsidR="00EA0913" w:rsidRPr="00B43961" w:rsidRDefault="00EA0913" w:rsidP="00EA0913">
      <w:pPr>
        <w:pStyle w:val="Tekstprzypisudolnego"/>
        <w:rPr>
          <w:sz w:val="16"/>
          <w:szCs w:val="16"/>
        </w:rPr>
      </w:pPr>
      <w:r w:rsidRPr="00B43961">
        <w:rPr>
          <w:rStyle w:val="Odwoanieprzypisudolnego"/>
          <w:sz w:val="16"/>
          <w:szCs w:val="16"/>
        </w:rPr>
        <w:footnoteRef/>
      </w:r>
      <w:r w:rsidRPr="00B43961">
        <w:rPr>
          <w:sz w:val="16"/>
          <w:szCs w:val="16"/>
        </w:rPr>
        <w:t xml:space="preserve"> Należy wykreślić jeśli Beneficjent będzie ponosił wydatki z rachunku podstawowego PUP do obsługi środków FP.</w:t>
      </w:r>
    </w:p>
  </w:footnote>
  <w:footnote w:id="5">
    <w:p w:rsidR="00EA0913" w:rsidRPr="002B2AB4" w:rsidRDefault="00EA0913" w:rsidP="00EA0913">
      <w:pPr>
        <w:pStyle w:val="Tekstprzypisudolnego"/>
        <w:rPr>
          <w:sz w:val="12"/>
        </w:rPr>
      </w:pPr>
      <w:r w:rsidRPr="005B1358">
        <w:rPr>
          <w:rStyle w:val="Odwoanieprzypisudolnego"/>
          <w:rFonts w:cs="Calibri"/>
          <w:sz w:val="16"/>
          <w:szCs w:val="16"/>
        </w:rPr>
        <w:footnoteRef/>
      </w:r>
      <w:r w:rsidRPr="002B2AB4">
        <w:rPr>
          <w:rStyle w:val="Odwoanieprzypisudolnego"/>
          <w:rFonts w:cs="Calibri"/>
          <w:sz w:val="24"/>
          <w:szCs w:val="16"/>
        </w:rPr>
        <w:t xml:space="preserve"> </w:t>
      </w:r>
      <w:r w:rsidRPr="00EA0913">
        <w:rPr>
          <w:sz w:val="16"/>
          <w:szCs w:val="16"/>
        </w:rPr>
        <w:t>Przez kontrolę rozumie się również audyty upoważnionych organów audytowych.</w:t>
      </w:r>
    </w:p>
  </w:footnote>
  <w:footnote w:id="6">
    <w:p w:rsidR="00EA0913" w:rsidRDefault="00EA0913" w:rsidP="00EA0913">
      <w:pPr>
        <w:pStyle w:val="Tekstprzypisudolnego"/>
        <w:spacing w:after="0" w:line="240" w:lineRule="auto"/>
      </w:pPr>
      <w:r w:rsidRPr="00D04A2E">
        <w:rPr>
          <w:rStyle w:val="Odwoanieprzypisudolnego"/>
          <w:rFonts w:cs="Calibri"/>
          <w:sz w:val="16"/>
          <w:szCs w:val="16"/>
        </w:rPr>
        <w:footnoteRef/>
      </w:r>
      <w:r w:rsidRPr="00D04A2E">
        <w:rPr>
          <w:rStyle w:val="Odwoanieprzypisudolnego"/>
          <w:rFonts w:cs="Calibri"/>
          <w:sz w:val="16"/>
          <w:szCs w:val="16"/>
        </w:rPr>
        <w:t xml:space="preserve"> </w:t>
      </w:r>
      <w:r w:rsidRPr="00EA0913">
        <w:rPr>
          <w:sz w:val="16"/>
          <w:szCs w:val="16"/>
        </w:rPr>
        <w:t>Przez kontrolę rozumie się również audyty upoważnionych organów audytowych.</w:t>
      </w:r>
    </w:p>
  </w:footnote>
  <w:footnote w:id="7">
    <w:p w:rsidR="00EA0913" w:rsidRPr="007871FD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5252C3">
        <w:rPr>
          <w:rStyle w:val="Odwoanieprzypisudolnego"/>
          <w:sz w:val="16"/>
          <w:szCs w:val="16"/>
        </w:rPr>
        <w:footnoteRef/>
      </w:r>
      <w:r w:rsidRPr="005252C3">
        <w:rPr>
          <w:sz w:val="16"/>
          <w:szCs w:val="16"/>
        </w:rPr>
        <w:t xml:space="preserve"> </w:t>
      </w:r>
      <w:r w:rsidRPr="007871FD">
        <w:rPr>
          <w:sz w:val="16"/>
          <w:szCs w:val="16"/>
        </w:rPr>
        <w:t>W uzasadnionych przypadkach Instytucja Pośrednicząca może wyznaczyć krótszy termin, w szczególności gdy błędy nie były liczne lub zgłoszone uwagi do wniosku nie wymagają obszernych wyjaśnień lub przekazania znacznej ilości dokumentacji źródłowej.</w:t>
      </w:r>
    </w:p>
    <w:p w:rsidR="00EA0913" w:rsidRDefault="00EA0913" w:rsidP="00EA0913">
      <w:pPr>
        <w:pStyle w:val="Tekstprzypisudolnego"/>
      </w:pPr>
    </w:p>
  </w:footnote>
  <w:footnote w:id="8">
    <w:p w:rsidR="00EA0913" w:rsidRDefault="00EA0913" w:rsidP="00EA091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Barwy Rzeczpospolitej Polskiej mogą występować tylko w wersji </w:t>
      </w:r>
      <w:proofErr w:type="spellStart"/>
      <w:r>
        <w:rPr>
          <w:sz w:val="16"/>
          <w:szCs w:val="16"/>
        </w:rPr>
        <w:t>pełnokolorowej</w:t>
      </w:r>
      <w:proofErr w:type="spellEnd"/>
      <w:r>
        <w:rPr>
          <w:sz w:val="16"/>
          <w:szCs w:val="16"/>
        </w:rPr>
        <w:t xml:space="preserve"> (zgodnie z ustawą o symbolach państwowych, barwami Rzeczypospolitej Polskiej są kolory biały i czerwony).</w:t>
      </w:r>
    </w:p>
  </w:footnote>
  <w:footnote w:id="9">
    <w:p w:rsidR="00EA0913" w:rsidRDefault="00EA0913" w:rsidP="00EA091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Dostępny na stronie internetowej Instytucji Pośredniczącej http://wupbialystok.praca.gov.pl</w:t>
      </w:r>
    </w:p>
  </w:footnote>
  <w:footnote w:id="10">
    <w:p w:rsidR="00EA0913" w:rsidRPr="008126BF" w:rsidRDefault="00EA0913" w:rsidP="00EA09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8126BF">
        <w:rPr>
          <w:rStyle w:val="Odwoanieprzypisudolnego"/>
          <w:sz w:val="16"/>
          <w:szCs w:val="16"/>
        </w:rPr>
        <w:footnoteRef/>
      </w:r>
      <w:r w:rsidRPr="008126BF">
        <w:rPr>
          <w:sz w:val="16"/>
          <w:szCs w:val="16"/>
        </w:rPr>
        <w:t xml:space="preserve"> </w:t>
      </w:r>
      <w:r w:rsidRPr="00E61D09">
        <w:rPr>
          <w:rFonts w:cs="Calibri"/>
          <w:sz w:val="16"/>
          <w:szCs w:val="16"/>
          <w:lang w:eastAsia="pl-PL"/>
        </w:rPr>
        <w:t>Jeżeli Beneficjent posiada stronę internetową lub jeśli strona internetowa powstanie w trakcie realizacji projektu lub zostanie stworzona</w:t>
      </w:r>
      <w:r w:rsidRPr="008126BF">
        <w:rPr>
          <w:rFonts w:cs="Calibri"/>
          <w:sz w:val="16"/>
          <w:szCs w:val="16"/>
        </w:rPr>
        <w:t xml:space="preserve"> strona dotycząca projektu.</w:t>
      </w:r>
    </w:p>
  </w:footnote>
  <w:footnote w:id="11">
    <w:p w:rsidR="00EA0913" w:rsidRPr="0072377F" w:rsidRDefault="00EA0913" w:rsidP="00EA0913">
      <w:pPr>
        <w:pStyle w:val="Tekstprzypisudolnego"/>
        <w:jc w:val="both"/>
        <w:rPr>
          <w:sz w:val="16"/>
          <w:szCs w:val="16"/>
        </w:rPr>
      </w:pPr>
      <w:r w:rsidRPr="008126BF">
        <w:rPr>
          <w:rStyle w:val="Odwoanieprzypisudolnego"/>
          <w:sz w:val="16"/>
          <w:szCs w:val="16"/>
        </w:rPr>
        <w:footnoteRef/>
      </w:r>
      <w:r w:rsidRPr="008126BF">
        <w:rPr>
          <w:sz w:val="16"/>
          <w:szCs w:val="16"/>
        </w:rPr>
        <w:t xml:space="preserve"> </w:t>
      </w:r>
      <w:r w:rsidRPr="00E61D09">
        <w:rPr>
          <w:sz w:val="16"/>
          <w:szCs w:val="16"/>
        </w:rPr>
        <w:t xml:space="preserve">GWA EFS w ramach SOWA RPOWP funkcjonuje pod adresem </w:t>
      </w:r>
      <w:hyperlink r:id="rId1" w:history="1">
        <w:r w:rsidRPr="00E61D09">
          <w:rPr>
            <w:rStyle w:val="Hipercze"/>
            <w:sz w:val="16"/>
            <w:szCs w:val="16"/>
          </w:rPr>
          <w:t>https://rpo.wrotapodlasia.pl/pl/jak_skorzystac_z_programu/pobierz_wzory_ dokumentów /generator-wnioskowaplikacyjnych-efs.html</w:t>
        </w:r>
      </w:hyperlink>
      <w:r>
        <w:rPr>
          <w:sz w:val="16"/>
          <w:szCs w:val="16"/>
        </w:rPr>
        <w:t xml:space="preserve"> </w:t>
      </w:r>
    </w:p>
  </w:footnote>
  <w:footnote w:id="12">
    <w:p w:rsidR="00EA0913" w:rsidRPr="00EB3305" w:rsidRDefault="00EA0913" w:rsidP="00EA0913">
      <w:pPr>
        <w:pStyle w:val="Tekstprzypisudolnego"/>
        <w:jc w:val="both"/>
        <w:rPr>
          <w:rFonts w:cs="Calibri"/>
          <w:sz w:val="16"/>
          <w:szCs w:val="16"/>
        </w:rPr>
      </w:pPr>
      <w:r w:rsidRPr="00EB3305">
        <w:rPr>
          <w:rStyle w:val="Odwoanieprzypisudolnego"/>
          <w:rFonts w:cs="Calibri"/>
          <w:sz w:val="16"/>
          <w:szCs w:val="16"/>
        </w:rPr>
        <w:footnoteRef/>
      </w:r>
      <w:r w:rsidRPr="00EB3305">
        <w:rPr>
          <w:rFonts w:cs="Calibri"/>
          <w:sz w:val="16"/>
          <w:szCs w:val="16"/>
        </w:rPr>
        <w:t xml:space="preserve"> Należy podać numer sumy kontrolnej wersji </w:t>
      </w:r>
      <w:r>
        <w:rPr>
          <w:rFonts w:cs="Calibri"/>
          <w:sz w:val="16"/>
          <w:szCs w:val="16"/>
        </w:rPr>
        <w:t>W</w:t>
      </w:r>
      <w:r w:rsidRPr="00EB3305">
        <w:rPr>
          <w:rFonts w:cs="Calibri"/>
          <w:sz w:val="16"/>
          <w:szCs w:val="16"/>
        </w:rPr>
        <w:t>niosku</w:t>
      </w:r>
      <w:r>
        <w:rPr>
          <w:rFonts w:cs="Calibri"/>
          <w:sz w:val="16"/>
          <w:szCs w:val="16"/>
        </w:rPr>
        <w:t xml:space="preserve"> dołączonej do umowy przy jej podpisywaniu</w:t>
      </w:r>
      <w:r w:rsidRPr="00EB3305">
        <w:rPr>
          <w:rFonts w:cs="Calibri"/>
          <w:sz w:val="16"/>
          <w:szCs w:val="16"/>
        </w:rPr>
        <w:t>.</w:t>
      </w:r>
    </w:p>
  </w:footnote>
  <w:footnote w:id="13">
    <w:p w:rsidR="00EA0913" w:rsidRPr="005252C3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5252C3">
        <w:rPr>
          <w:rStyle w:val="Odwoanieprzypisudolnego"/>
          <w:sz w:val="16"/>
          <w:szCs w:val="16"/>
        </w:rPr>
        <w:footnoteRef/>
      </w:r>
      <w:r w:rsidRPr="005252C3">
        <w:rPr>
          <w:sz w:val="16"/>
          <w:szCs w:val="16"/>
        </w:rPr>
        <w:t xml:space="preserve"> </w:t>
      </w:r>
      <w:r w:rsidRPr="009C514B">
        <w:rPr>
          <w:sz w:val="16"/>
          <w:szCs w:val="16"/>
        </w:rPr>
        <w:t>Dotyczy również aneksu do umowy, jeżeli uległa zmianie ulega kwota dofinansowania.</w:t>
      </w:r>
    </w:p>
  </w:footnote>
  <w:footnote w:id="14">
    <w:p w:rsidR="00EA0913" w:rsidRPr="00383BBF" w:rsidRDefault="00EA0913" w:rsidP="00EA0913">
      <w:pPr>
        <w:pStyle w:val="Tekstprzypisudolnego"/>
        <w:spacing w:after="0" w:line="240" w:lineRule="auto"/>
        <w:rPr>
          <w:sz w:val="16"/>
        </w:rPr>
      </w:pPr>
      <w:r w:rsidRPr="00383BBF">
        <w:rPr>
          <w:rStyle w:val="Odwoanieprzypisudolnego"/>
          <w:sz w:val="16"/>
        </w:rPr>
        <w:footnoteRef/>
      </w:r>
      <w:r w:rsidRPr="00383BBF">
        <w:rPr>
          <w:sz w:val="16"/>
        </w:rPr>
        <w:t xml:space="preserve"> </w:t>
      </w:r>
      <w:r>
        <w:rPr>
          <w:sz w:val="16"/>
        </w:rPr>
        <w:t xml:space="preserve">Nie dotyczy </w:t>
      </w:r>
      <w:r w:rsidRPr="00383BBF">
        <w:rPr>
          <w:sz w:val="16"/>
        </w:rPr>
        <w:t>przypadku, gdy żadna ze stron umowy nie jest reprezentowana przez pełnomocnika.</w:t>
      </w:r>
    </w:p>
  </w:footnote>
  <w:footnote w:id="15">
    <w:p w:rsidR="00EA0913" w:rsidRPr="00E26515" w:rsidRDefault="00EA0913" w:rsidP="00EA0913">
      <w:pPr>
        <w:pStyle w:val="Tekstprzypisudolnego"/>
        <w:jc w:val="both"/>
        <w:rPr>
          <w:sz w:val="16"/>
          <w:szCs w:val="16"/>
        </w:rPr>
      </w:pPr>
      <w:r w:rsidRPr="00024E2E">
        <w:rPr>
          <w:rStyle w:val="Odwoanieprzypisudolnego"/>
          <w:sz w:val="16"/>
          <w:szCs w:val="16"/>
        </w:rPr>
        <w:footnoteRef/>
      </w:r>
      <w:r w:rsidRPr="00024E2E">
        <w:rPr>
          <w:sz w:val="16"/>
          <w:szCs w:val="16"/>
        </w:rPr>
        <w:t xml:space="preserve"> </w:t>
      </w:r>
      <w:r w:rsidRPr="0071320D">
        <w:rPr>
          <w:sz w:val="16"/>
          <w:szCs w:val="16"/>
        </w:rPr>
        <w:t xml:space="preserve">Oświadczenie może być modyfikowane w przypadku </w:t>
      </w:r>
      <w:r w:rsidRPr="00E26515">
        <w:rPr>
          <w:sz w:val="16"/>
          <w:szCs w:val="16"/>
        </w:rPr>
        <w:t xml:space="preserve">gdy beneficjent kwalifikuje podatek od towarów i usług wyłącznie w odniesieniu </w:t>
      </w:r>
      <w:r w:rsidRPr="00E26515">
        <w:rPr>
          <w:sz w:val="16"/>
          <w:szCs w:val="16"/>
        </w:rPr>
        <w:br/>
        <w:t>do poszczególnych kategorii wydatków.</w:t>
      </w:r>
    </w:p>
  </w:footnote>
  <w:footnote w:id="16">
    <w:p w:rsidR="00EA0913" w:rsidRPr="00D332FB" w:rsidRDefault="00EA0913" w:rsidP="00EA0913">
      <w:pPr>
        <w:jc w:val="both"/>
        <w:rPr>
          <w:rFonts w:ascii="Calibri" w:hAnsi="Calibri"/>
          <w:sz w:val="16"/>
          <w:szCs w:val="16"/>
        </w:rPr>
      </w:pPr>
      <w:r w:rsidRPr="0071320D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71320D">
        <w:rPr>
          <w:rFonts w:ascii="Calibri" w:hAnsi="Calibri"/>
          <w:sz w:val="16"/>
          <w:szCs w:val="16"/>
        </w:rPr>
        <w:t xml:space="preserve"> Por. z art. 91 ust. 7 ustawy z dnia 11 marca 2004 r. o podatku od towarów i usług (Dz. U. z 201</w:t>
      </w:r>
      <w:r>
        <w:rPr>
          <w:rFonts w:ascii="Calibri" w:hAnsi="Calibri"/>
          <w:sz w:val="16"/>
          <w:szCs w:val="16"/>
        </w:rPr>
        <w:t>7</w:t>
      </w:r>
      <w:r w:rsidRPr="0071320D">
        <w:rPr>
          <w:rFonts w:ascii="Calibri" w:hAnsi="Calibri"/>
          <w:sz w:val="16"/>
          <w:szCs w:val="16"/>
        </w:rPr>
        <w:t xml:space="preserve"> r.  poz. </w:t>
      </w:r>
      <w:r>
        <w:rPr>
          <w:rFonts w:ascii="Calibri" w:hAnsi="Calibri"/>
          <w:sz w:val="16"/>
          <w:szCs w:val="16"/>
        </w:rPr>
        <w:t>1221</w:t>
      </w:r>
      <w:r w:rsidRPr="0071320D">
        <w:rPr>
          <w:rFonts w:ascii="Calibri" w:hAnsi="Calibri"/>
          <w:sz w:val="16"/>
          <w:szCs w:val="16"/>
        </w:rPr>
        <w:t xml:space="preserve">, z </w:t>
      </w:r>
      <w:proofErr w:type="spellStart"/>
      <w:r w:rsidRPr="0071320D">
        <w:rPr>
          <w:rFonts w:ascii="Calibri" w:hAnsi="Calibri"/>
          <w:sz w:val="16"/>
          <w:szCs w:val="16"/>
        </w:rPr>
        <w:t>późn</w:t>
      </w:r>
      <w:proofErr w:type="spellEnd"/>
      <w:r w:rsidRPr="0071320D">
        <w:rPr>
          <w:rFonts w:ascii="Calibri" w:hAnsi="Calibri"/>
          <w:sz w:val="16"/>
          <w:szCs w:val="16"/>
        </w:rPr>
        <w:t>. zm.)</w:t>
      </w:r>
    </w:p>
  </w:footnote>
  <w:footnote w:id="17">
    <w:p w:rsidR="00EA0913" w:rsidRPr="00E26515" w:rsidRDefault="00EA0913" w:rsidP="00EA0913">
      <w:pPr>
        <w:pStyle w:val="Tekstprzypisudolnego"/>
        <w:jc w:val="both"/>
        <w:rPr>
          <w:sz w:val="16"/>
          <w:szCs w:val="16"/>
        </w:rPr>
      </w:pPr>
      <w:r w:rsidRPr="00024E2E">
        <w:rPr>
          <w:rStyle w:val="Odwoanieprzypisudolnego"/>
          <w:sz w:val="16"/>
          <w:szCs w:val="16"/>
        </w:rPr>
        <w:footnoteRef/>
      </w:r>
      <w:r w:rsidRPr="00024E2E">
        <w:rPr>
          <w:rFonts w:cs="Arial"/>
          <w:sz w:val="16"/>
          <w:szCs w:val="16"/>
          <w:vertAlign w:val="superscript"/>
        </w:rPr>
        <w:t>)</w:t>
      </w:r>
      <w:r w:rsidRPr="00024E2E">
        <w:rPr>
          <w:rFonts w:cs="Arial"/>
          <w:sz w:val="16"/>
          <w:szCs w:val="16"/>
        </w:rPr>
        <w:t xml:space="preserve"> </w:t>
      </w:r>
      <w:r w:rsidRPr="00E26515">
        <w:rPr>
          <w:sz w:val="16"/>
          <w:szCs w:val="16"/>
        </w:rPr>
        <w:t>Harmonogram powinien zostać sporządzony w ujęciu maksymalnie kwartalnym</w:t>
      </w:r>
      <w:r>
        <w:rPr>
          <w:sz w:val="16"/>
          <w:szCs w:val="16"/>
        </w:rPr>
        <w:t xml:space="preserve"> (kwartał kalendarzowy). Istnieje możliwość rozbicia harmonogramu na miesiące kalendarzowe</w:t>
      </w:r>
      <w:r w:rsidRPr="00E26515">
        <w:rPr>
          <w:sz w:val="16"/>
          <w:szCs w:val="16"/>
        </w:rPr>
        <w:t>.</w:t>
      </w:r>
    </w:p>
  </w:footnote>
  <w:footnote w:id="18">
    <w:p w:rsidR="00EA0913" w:rsidRDefault="00EA0913" w:rsidP="00EA0913">
      <w:pPr>
        <w:pStyle w:val="Tekstprzypisudolnego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  <w:r>
        <w:t xml:space="preserve"> </w:t>
      </w:r>
      <w:r>
        <w:rPr>
          <w:rFonts w:cs="Calibri"/>
          <w:sz w:val="16"/>
          <w:szCs w:val="16"/>
        </w:rPr>
        <w:t>O przyporządkowaniu określonej kwoty wydatków do konkretnego miesiąca/kwartału nie decyduje moment faktycznego poniesienia wydatku przez Beneficjenta.</w:t>
      </w:r>
    </w:p>
  </w:footnote>
  <w:footnote w:id="19">
    <w:p w:rsidR="00EA0913" w:rsidRDefault="00EA0913" w:rsidP="00EA091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 dotyczy.</w:t>
      </w:r>
    </w:p>
  </w:footnote>
  <w:footnote w:id="20">
    <w:p w:rsidR="00EA0913" w:rsidRPr="004566D7" w:rsidRDefault="00EA0913" w:rsidP="00EA0913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Należy wskazać nazwę oraz numer projektu.</w:t>
      </w:r>
    </w:p>
  </w:footnote>
  <w:footnote w:id="21">
    <w:p w:rsidR="00EA0913" w:rsidRPr="00FC4E7D" w:rsidRDefault="00EA0913" w:rsidP="00EA0913">
      <w:pPr>
        <w:pStyle w:val="Tekstprzypisudolnego"/>
        <w:jc w:val="both"/>
        <w:rPr>
          <w:sz w:val="16"/>
          <w:szCs w:val="16"/>
        </w:rPr>
      </w:pPr>
      <w:r w:rsidRPr="00FC4E7D">
        <w:rPr>
          <w:rStyle w:val="Odwoanieprzypisudolnego"/>
          <w:sz w:val="16"/>
          <w:szCs w:val="16"/>
        </w:rPr>
        <w:footnoteRef/>
      </w:r>
      <w:r w:rsidRPr="00FC4E7D">
        <w:rPr>
          <w:sz w:val="16"/>
          <w:szCs w:val="16"/>
        </w:rPr>
        <w:t xml:space="preserve"> </w:t>
      </w:r>
      <w:r w:rsidRPr="008968A8">
        <w:rPr>
          <w:sz w:val="16"/>
          <w:szCs w:val="16"/>
        </w:rPr>
        <w:t xml:space="preserve">Zgodnie z art. 27 ust. 1, w zw. z art. 27 ust. 2 pkt 1 ustawy o ochronie danych osobowych zabrania się przetwarzania danych ujawniających pochodzenie rasowe lub etniczne, poglądy polityczne, przekonania religijne lub filozoficzne, przynależność wyznaniową, partyjną lub związkową, jak również danych o stanie zdrowia, kodzie genetycznym, nałogach lub życiu seksualnym oraz danych dotyczących </w:t>
      </w:r>
      <w:proofErr w:type="spellStart"/>
      <w:r w:rsidRPr="008968A8">
        <w:rPr>
          <w:sz w:val="16"/>
          <w:szCs w:val="16"/>
        </w:rPr>
        <w:t>skazań</w:t>
      </w:r>
      <w:proofErr w:type="spellEnd"/>
      <w:r w:rsidRPr="008968A8">
        <w:rPr>
          <w:sz w:val="16"/>
          <w:szCs w:val="16"/>
        </w:rPr>
        <w:t>, orzeczeń o ukaraniu i mandatów karnych, a także innych orzeczeń wydanych w postępowaniu sądowym lub administracyjnym, chyba że osoba, której przedmiotowe dane dotyczą wyrazi zgodę</w:t>
      </w:r>
      <w:r>
        <w:rPr>
          <w:sz w:val="16"/>
          <w:szCs w:val="16"/>
        </w:rPr>
        <w:t xml:space="preserve"> na piśmie na ich przetwarzanie.</w:t>
      </w:r>
    </w:p>
  </w:footnote>
  <w:footnote w:id="22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Wniosek za okres: lista wyboru.</w:t>
      </w:r>
    </w:p>
  </w:footnote>
  <w:footnote w:id="23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Kraj: lista wyboru.</w:t>
      </w:r>
    </w:p>
  </w:footnote>
  <w:footnote w:id="24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Typ instytucji: lista wyboru.</w:t>
      </w:r>
    </w:p>
  </w:footnote>
  <w:footnote w:id="25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W tym: lista wyboru.</w:t>
      </w:r>
    </w:p>
  </w:footnote>
  <w:footnote w:id="26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Województwo: lista wyboru.</w:t>
      </w:r>
    </w:p>
  </w:footnote>
  <w:footnote w:id="27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Powiat: lista wyboru.</w:t>
      </w:r>
    </w:p>
  </w:footnote>
  <w:footnote w:id="28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Gmina: lista wyboru.</w:t>
      </w:r>
    </w:p>
  </w:footnote>
  <w:footnote w:id="29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Miejscowość: lista wyboru.</w:t>
      </w:r>
    </w:p>
  </w:footnote>
  <w:footnote w:id="30">
    <w:p w:rsidR="00EA0913" w:rsidRPr="004566D7" w:rsidRDefault="00EA0913" w:rsidP="00EA0913">
      <w:pPr>
        <w:pStyle w:val="Tekstprzypisudolnego"/>
        <w:spacing w:after="0" w:line="240" w:lineRule="auto"/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Ulica: lista wyboru.</w:t>
      </w:r>
    </w:p>
  </w:footnote>
  <w:footnote w:id="31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>Rodzaj przyznanego wsparcia: lista wyboru.</w:t>
      </w:r>
    </w:p>
  </w:footnote>
  <w:footnote w:id="32">
    <w:p w:rsidR="00EA0913" w:rsidRPr="009440AE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W tym: lista wyboru.</w:t>
      </w:r>
    </w:p>
  </w:footnote>
  <w:footnote w:id="33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Kraj: lista wyboru.</w:t>
      </w:r>
    </w:p>
  </w:footnote>
  <w:footnote w:id="34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Rodzaj uczestnika: lista wyboru.</w:t>
      </w:r>
    </w:p>
  </w:footnote>
  <w:footnote w:id="35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Nie dotyczy uczestnika indywidualnego. Lista wyboru.</w:t>
      </w:r>
    </w:p>
  </w:footnote>
  <w:footnote w:id="36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Wykształcenie: lista wyboru.</w:t>
      </w:r>
    </w:p>
  </w:footnote>
  <w:footnote w:id="37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Województwo: lista wyboru.</w:t>
      </w:r>
    </w:p>
  </w:footnote>
  <w:footnote w:id="38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Powiat: lista wyboru.</w:t>
      </w:r>
    </w:p>
  </w:footnote>
  <w:footnote w:id="39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Gmina: lista wyboru.</w:t>
      </w:r>
    </w:p>
  </w:footnote>
  <w:footnote w:id="40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Miejscowość: lista wyboru.</w:t>
      </w:r>
    </w:p>
  </w:footnote>
  <w:footnote w:id="41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Ulica: lista wyboru.</w:t>
      </w:r>
    </w:p>
  </w:footnote>
  <w:footnote w:id="42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Status osoby na rynku pracy w chwili przystąpienia do projektu: lista wyboru.</w:t>
      </w:r>
    </w:p>
  </w:footnote>
  <w:footnote w:id="43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W tym: lista wyboru.</w:t>
      </w:r>
    </w:p>
  </w:footnote>
  <w:footnote w:id="44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Wykonywany zawód: lista wyboru.</w:t>
      </w:r>
    </w:p>
  </w:footnote>
  <w:footnote w:id="45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Sytuacja (1) osoby w momencie zakończenia udziału w projekcie: lista wyboru.</w:t>
      </w:r>
    </w:p>
  </w:footnote>
  <w:footnote w:id="46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Sytuacja (2) osoby w momencie zakończenia udziału w projekcie: lista wyboru.</w:t>
      </w:r>
    </w:p>
  </w:footnote>
  <w:footnote w:id="47">
    <w:p w:rsidR="00EA0913" w:rsidRPr="009440AE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Inne rezultaty dotyczące osób młodych (dotyczy IZM): lista wyboru</w:t>
      </w:r>
    </w:p>
  </w:footnote>
  <w:footnote w:id="48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Rodzaj przyznanego wparcia: lista wyboru.</w:t>
      </w:r>
    </w:p>
  </w:footnote>
  <w:footnote w:id="49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W tym: lista wyboru.</w:t>
      </w:r>
    </w:p>
  </w:footnote>
  <w:footnote w:id="50">
    <w:p w:rsidR="00EA0913" w:rsidRPr="004566D7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PKD założonej działalności gospodarczej: lista wyboru.</w:t>
      </w:r>
    </w:p>
  </w:footnote>
  <w:footnote w:id="51">
    <w:p w:rsidR="00EA0913" w:rsidRPr="009440AE" w:rsidRDefault="00EA0913" w:rsidP="00EA0913">
      <w:pPr>
        <w:pStyle w:val="Tekstprzypisudolnego"/>
        <w:spacing w:after="0" w:line="240" w:lineRule="auto"/>
        <w:rPr>
          <w:sz w:val="16"/>
          <w:szCs w:val="16"/>
        </w:rPr>
      </w:pPr>
      <w:r w:rsidRPr="004566D7">
        <w:rPr>
          <w:rStyle w:val="Odwoanieprzypisudolnego"/>
          <w:sz w:val="16"/>
          <w:szCs w:val="16"/>
        </w:rPr>
        <w:footnoteRef/>
      </w:r>
      <w:r w:rsidRPr="004566D7">
        <w:rPr>
          <w:sz w:val="16"/>
          <w:szCs w:val="16"/>
        </w:rPr>
        <w:t xml:space="preserve"> Status uczestnika projektu w chwili przystąpienia do projektu: listy wyboru.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8759A"/>
    <w:multiLevelType w:val="hybridMultilevel"/>
    <w:tmpl w:val="4126C93C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B7D36"/>
    <w:multiLevelType w:val="hybridMultilevel"/>
    <w:tmpl w:val="28C6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2248B1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7E1550"/>
    <w:multiLevelType w:val="hybridMultilevel"/>
    <w:tmpl w:val="B2DC39E8"/>
    <w:lvl w:ilvl="0" w:tplc="E56AA50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DE5A64"/>
    <w:multiLevelType w:val="multilevel"/>
    <w:tmpl w:val="FDAA1CD8"/>
    <w:lvl w:ilvl="0">
      <w:start w:val="1"/>
      <w:numFmt w:val="decimal"/>
      <w:pStyle w:val="wyliczPk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280D3F"/>
    <w:multiLevelType w:val="hybridMultilevel"/>
    <w:tmpl w:val="93ACC5F6"/>
    <w:styleLink w:val="Styl2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4418C1"/>
    <w:multiLevelType w:val="multilevel"/>
    <w:tmpl w:val="9B3CD3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395EB8"/>
    <w:multiLevelType w:val="hybridMultilevel"/>
    <w:tmpl w:val="FE2C9F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1500C5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3B450EC8"/>
    <w:multiLevelType w:val="hybridMultilevel"/>
    <w:tmpl w:val="6F069438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3D4D001C"/>
    <w:multiLevelType w:val="hybridMultilevel"/>
    <w:tmpl w:val="D8DE48CC"/>
    <w:styleLink w:val="Styl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529E3"/>
    <w:multiLevelType w:val="hybridMultilevel"/>
    <w:tmpl w:val="3B08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1B0680"/>
    <w:multiLevelType w:val="hybridMultilevel"/>
    <w:tmpl w:val="0C6AB866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46160E16"/>
    <w:multiLevelType w:val="hybridMultilevel"/>
    <w:tmpl w:val="28B03D7A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302996"/>
    <w:multiLevelType w:val="hybridMultilevel"/>
    <w:tmpl w:val="38686274"/>
    <w:lvl w:ilvl="0" w:tplc="94B8DBA8">
      <w:start w:val="1"/>
      <w:numFmt w:val="bullet"/>
      <w:pStyle w:val="ZnakZnakZnakZnak"/>
      <w:lvlText w:val="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46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556A049B"/>
    <w:multiLevelType w:val="multilevel"/>
    <w:tmpl w:val="04DCD91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7519C0"/>
    <w:multiLevelType w:val="multilevel"/>
    <w:tmpl w:val="EB745574"/>
    <w:lvl w:ilvl="0">
      <w:start w:val="1"/>
      <w:numFmt w:val="decimal"/>
      <w:pStyle w:val="wyliczN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0">
    <w:nsid w:val="62215BB1"/>
    <w:multiLevelType w:val="hybridMultilevel"/>
    <w:tmpl w:val="D0EC98A2"/>
    <w:styleLink w:val="Styl3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6E033CB4"/>
    <w:multiLevelType w:val="hybridMultilevel"/>
    <w:tmpl w:val="31B2CF7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7">
    <w:nsid w:val="79CD72A6"/>
    <w:multiLevelType w:val="hybridMultilevel"/>
    <w:tmpl w:val="3EF48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F201BA"/>
    <w:multiLevelType w:val="hybridMultilevel"/>
    <w:tmpl w:val="6B3EC2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B524333"/>
    <w:multiLevelType w:val="hybridMultilevel"/>
    <w:tmpl w:val="8448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4"/>
  </w:num>
  <w:num w:numId="6">
    <w:abstractNumId w:val="47"/>
  </w:num>
  <w:num w:numId="7">
    <w:abstractNumId w:val="21"/>
  </w:num>
  <w:num w:numId="8">
    <w:abstractNumId w:val="30"/>
  </w:num>
  <w:num w:numId="9">
    <w:abstractNumId w:val="50"/>
  </w:num>
  <w:num w:numId="10">
    <w:abstractNumId w:val="3"/>
  </w:num>
  <w:num w:numId="11">
    <w:abstractNumId w:val="10"/>
  </w:num>
  <w:num w:numId="12">
    <w:abstractNumId w:val="9"/>
  </w:num>
  <w:num w:numId="13">
    <w:abstractNumId w:val="39"/>
  </w:num>
  <w:num w:numId="14">
    <w:abstractNumId w:val="44"/>
  </w:num>
  <w:num w:numId="15">
    <w:abstractNumId w:val="35"/>
  </w:num>
  <w:num w:numId="16">
    <w:abstractNumId w:val="46"/>
  </w:num>
  <w:num w:numId="17">
    <w:abstractNumId w:val="41"/>
  </w:num>
  <w:num w:numId="18">
    <w:abstractNumId w:val="13"/>
  </w:num>
  <w:num w:numId="19">
    <w:abstractNumId w:val="36"/>
  </w:num>
  <w:num w:numId="20">
    <w:abstractNumId w:val="7"/>
  </w:num>
  <w:num w:numId="21">
    <w:abstractNumId w:val="61"/>
  </w:num>
  <w:num w:numId="22">
    <w:abstractNumId w:val="56"/>
  </w:num>
  <w:num w:numId="23">
    <w:abstractNumId w:val="43"/>
  </w:num>
  <w:num w:numId="24">
    <w:abstractNumId w:val="14"/>
  </w:num>
  <w:num w:numId="25">
    <w:abstractNumId w:val="42"/>
  </w:num>
  <w:num w:numId="26">
    <w:abstractNumId w:val="33"/>
  </w:num>
  <w:num w:numId="27">
    <w:abstractNumId w:val="29"/>
  </w:num>
  <w:num w:numId="28">
    <w:abstractNumId w:val="15"/>
  </w:num>
  <w:num w:numId="29">
    <w:abstractNumId w:val="0"/>
  </w:num>
  <w:num w:numId="30">
    <w:abstractNumId w:val="27"/>
  </w:num>
  <w:num w:numId="31">
    <w:abstractNumId w:val="12"/>
  </w:num>
  <w:num w:numId="32">
    <w:abstractNumId w:val="2"/>
  </w:num>
  <w:num w:numId="33">
    <w:abstractNumId w:val="49"/>
  </w:num>
  <w:num w:numId="34">
    <w:abstractNumId w:val="11"/>
  </w:num>
  <w:num w:numId="35">
    <w:abstractNumId w:val="38"/>
  </w:num>
  <w:num w:numId="36">
    <w:abstractNumId w:val="24"/>
  </w:num>
  <w:num w:numId="37">
    <w:abstractNumId w:val="59"/>
  </w:num>
  <w:num w:numId="38">
    <w:abstractNumId w:val="40"/>
  </w:num>
  <w:num w:numId="39">
    <w:abstractNumId w:val="6"/>
  </w:num>
  <w:num w:numId="40">
    <w:abstractNumId w:val="8"/>
  </w:num>
  <w:num w:numId="41">
    <w:abstractNumId w:val="60"/>
  </w:num>
  <w:num w:numId="42">
    <w:abstractNumId w:val="52"/>
  </w:num>
  <w:num w:numId="43">
    <w:abstractNumId w:val="53"/>
  </w:num>
  <w:num w:numId="44">
    <w:abstractNumId w:val="19"/>
  </w:num>
  <w:num w:numId="45">
    <w:abstractNumId w:val="16"/>
  </w:num>
  <w:num w:numId="46">
    <w:abstractNumId w:val="31"/>
  </w:num>
  <w:num w:numId="47">
    <w:abstractNumId w:val="17"/>
  </w:num>
  <w:num w:numId="48">
    <w:abstractNumId w:val="26"/>
  </w:num>
  <w:num w:numId="49">
    <w:abstractNumId w:val="37"/>
  </w:num>
  <w:num w:numId="50">
    <w:abstractNumId w:val="51"/>
  </w:num>
  <w:num w:numId="51">
    <w:abstractNumId w:val="1"/>
  </w:num>
  <w:num w:numId="52">
    <w:abstractNumId w:val="55"/>
  </w:num>
  <w:num w:numId="53">
    <w:abstractNumId w:val="18"/>
  </w:num>
  <w:num w:numId="54">
    <w:abstractNumId w:val="4"/>
  </w:num>
  <w:num w:numId="55">
    <w:abstractNumId w:val="58"/>
  </w:num>
  <w:num w:numId="56">
    <w:abstractNumId w:val="22"/>
  </w:num>
  <w:num w:numId="57">
    <w:abstractNumId w:val="54"/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</w:num>
  <w:num w:numId="60">
    <w:abstractNumId w:val="23"/>
  </w:num>
  <w:num w:numId="61">
    <w:abstractNumId w:val="28"/>
  </w:num>
  <w:num w:numId="62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54"/>
    <w:rsid w:val="0002173D"/>
    <w:rsid w:val="000334B7"/>
    <w:rsid w:val="00035B52"/>
    <w:rsid w:val="00093294"/>
    <w:rsid w:val="00095136"/>
    <w:rsid w:val="00103C25"/>
    <w:rsid w:val="0015144A"/>
    <w:rsid w:val="00156C2D"/>
    <w:rsid w:val="00160124"/>
    <w:rsid w:val="001C0938"/>
    <w:rsid w:val="00232BBA"/>
    <w:rsid w:val="00267CEB"/>
    <w:rsid w:val="002B06F7"/>
    <w:rsid w:val="002D0026"/>
    <w:rsid w:val="002F5DBC"/>
    <w:rsid w:val="00300977"/>
    <w:rsid w:val="00305C5D"/>
    <w:rsid w:val="00383BEE"/>
    <w:rsid w:val="003D6586"/>
    <w:rsid w:val="00413116"/>
    <w:rsid w:val="00416B5A"/>
    <w:rsid w:val="004564DC"/>
    <w:rsid w:val="00474016"/>
    <w:rsid w:val="004A3331"/>
    <w:rsid w:val="004B47FE"/>
    <w:rsid w:val="004C27EE"/>
    <w:rsid w:val="004F0B52"/>
    <w:rsid w:val="005256A6"/>
    <w:rsid w:val="0054203B"/>
    <w:rsid w:val="00542ADE"/>
    <w:rsid w:val="0059021F"/>
    <w:rsid w:val="005C51AF"/>
    <w:rsid w:val="0061226B"/>
    <w:rsid w:val="00624884"/>
    <w:rsid w:val="0069135E"/>
    <w:rsid w:val="00692135"/>
    <w:rsid w:val="0069753B"/>
    <w:rsid w:val="006B3629"/>
    <w:rsid w:val="006C0335"/>
    <w:rsid w:val="006C0480"/>
    <w:rsid w:val="006D5269"/>
    <w:rsid w:val="00717C62"/>
    <w:rsid w:val="00752A51"/>
    <w:rsid w:val="00775785"/>
    <w:rsid w:val="007C2020"/>
    <w:rsid w:val="007C2933"/>
    <w:rsid w:val="0084034D"/>
    <w:rsid w:val="00846862"/>
    <w:rsid w:val="00857FE3"/>
    <w:rsid w:val="00872383"/>
    <w:rsid w:val="00893253"/>
    <w:rsid w:val="008B0290"/>
    <w:rsid w:val="008D2766"/>
    <w:rsid w:val="008E7DD2"/>
    <w:rsid w:val="00904389"/>
    <w:rsid w:val="00941764"/>
    <w:rsid w:val="00961154"/>
    <w:rsid w:val="009734EC"/>
    <w:rsid w:val="009E5DA0"/>
    <w:rsid w:val="009F23E6"/>
    <w:rsid w:val="00A3003E"/>
    <w:rsid w:val="00A67D71"/>
    <w:rsid w:val="00A83F33"/>
    <w:rsid w:val="00A9792D"/>
    <w:rsid w:val="00AB4083"/>
    <w:rsid w:val="00B421D3"/>
    <w:rsid w:val="00B86E46"/>
    <w:rsid w:val="00C13190"/>
    <w:rsid w:val="00C15CF0"/>
    <w:rsid w:val="00C372FA"/>
    <w:rsid w:val="00C50266"/>
    <w:rsid w:val="00C653E1"/>
    <w:rsid w:val="00C75B30"/>
    <w:rsid w:val="00C90058"/>
    <w:rsid w:val="00C90AC1"/>
    <w:rsid w:val="00CF71E9"/>
    <w:rsid w:val="00D54F43"/>
    <w:rsid w:val="00D734EC"/>
    <w:rsid w:val="00DD55BD"/>
    <w:rsid w:val="00DE6C62"/>
    <w:rsid w:val="00E429F8"/>
    <w:rsid w:val="00E87EDC"/>
    <w:rsid w:val="00EA0913"/>
    <w:rsid w:val="00EB53D7"/>
    <w:rsid w:val="00EB61D5"/>
    <w:rsid w:val="00EE7647"/>
    <w:rsid w:val="00F228C5"/>
    <w:rsid w:val="00F3667E"/>
    <w:rsid w:val="00F57AB3"/>
    <w:rsid w:val="00F965B2"/>
    <w:rsid w:val="00FA4343"/>
    <w:rsid w:val="00FB247F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5" w:uiPriority="0"/>
    <w:lsdException w:name="Title" w:semiHidden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unhideWhenUsed/>
    <w:qFormat/>
    <w:rsid w:val="00EA0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unhideWhenUsed/>
    <w:qFormat/>
    <w:rsid w:val="00EA0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Heading 4 Char"/>
    <w:basedOn w:val="Normalny"/>
    <w:next w:val="Normalny"/>
    <w:link w:val="Nagwek4Znak"/>
    <w:unhideWhenUsed/>
    <w:qFormat/>
    <w:rsid w:val="00EA0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EA091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09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A0913"/>
    <w:pPr>
      <w:keepNext/>
      <w:tabs>
        <w:tab w:val="num" w:pos="1296"/>
      </w:tabs>
      <w:spacing w:after="0" w:line="36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A091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A091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A83F3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A83F3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gwek1Znak">
    <w:name w:val="Nagłówek 1 Znak"/>
    <w:basedOn w:val="Domylnaczcionkaakapitu"/>
    <w:link w:val="Nagwek1"/>
    <w:rsid w:val="00EA0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Outline2 Znak,HAA-Section Znak,Sub Heading Znak,ignorer2 Znak,Nadpis_2 Znak,adpis 2 Znak"/>
    <w:basedOn w:val="Domylnaczcionkaakapitu"/>
    <w:link w:val="Nagwek2"/>
    <w:rsid w:val="00EA0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EA0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aliases w:val="Heading 4 Char Znak"/>
    <w:basedOn w:val="Domylnaczcionkaakapitu"/>
    <w:link w:val="Nagwek4"/>
    <w:rsid w:val="00EA0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EA091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091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A091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A09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A09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A0913"/>
  </w:style>
  <w:style w:type="paragraph" w:styleId="Spistreci1">
    <w:name w:val="toc 1"/>
    <w:basedOn w:val="Normalny"/>
    <w:next w:val="Normalny"/>
    <w:autoRedefine/>
    <w:uiPriority w:val="39"/>
    <w:unhideWhenUsed/>
    <w:qFormat/>
    <w:rsid w:val="00EA0913"/>
    <w:pPr>
      <w:tabs>
        <w:tab w:val="right" w:leader="dot" w:pos="9062"/>
      </w:tabs>
      <w:spacing w:after="0" w:line="240" w:lineRule="auto"/>
      <w:jc w:val="both"/>
    </w:pPr>
    <w:rPr>
      <w:rFonts w:asciiTheme="majorHAnsi" w:eastAsiaTheme="majorEastAsia" w:hAnsiTheme="majorHAnsi" w:cstheme="majorBidi"/>
      <w:b/>
      <w:bCs/>
      <w:noProof/>
    </w:rPr>
  </w:style>
  <w:style w:type="character" w:styleId="Hipercze">
    <w:name w:val="Hyperlink"/>
    <w:basedOn w:val="Domylnaczcionkaakapitu"/>
    <w:uiPriority w:val="99"/>
    <w:unhideWhenUsed/>
    <w:rsid w:val="00EA0913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A0913"/>
    <w:pPr>
      <w:tabs>
        <w:tab w:val="right" w:leader="dot" w:pos="9062"/>
      </w:tabs>
      <w:spacing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A0913"/>
    <w:pPr>
      <w:tabs>
        <w:tab w:val="right" w:leader="dot" w:pos="9062"/>
      </w:tabs>
      <w:spacing w:after="0"/>
    </w:pPr>
    <w:rPr>
      <w:rFonts w:asciiTheme="majorHAnsi" w:eastAsiaTheme="majorEastAsia" w:hAnsiTheme="majorHAnsi" w:cstheme="majorBidi"/>
      <w:b/>
      <w:bCs/>
      <w:smallCap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A0913"/>
    <w:pPr>
      <w:spacing w:after="0"/>
      <w:ind w:left="440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091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0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0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EA0913"/>
    <w:rPr>
      <w:vertAlign w:val="superscript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uiPriority w:val="99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uiPriority w:val="99"/>
    <w:rsid w:val="00EA0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nhideWhenUsed/>
    <w:rsid w:val="00EA0913"/>
    <w:pPr>
      <w:spacing w:after="120" w:line="480" w:lineRule="auto"/>
    </w:pPr>
  </w:style>
  <w:style w:type="character" w:customStyle="1" w:styleId="Tekstpodstawowy2Znak">
    <w:name w:val="Tekst podstawowy 2 Znak"/>
    <w:aliases w:val="Znak Znak"/>
    <w:basedOn w:val="Domylnaczcionkaakapitu"/>
    <w:link w:val="Tekstpodstawowy2"/>
    <w:rsid w:val="00EA0913"/>
  </w:style>
  <w:style w:type="paragraph" w:styleId="Spistreci5">
    <w:name w:val="toc 5"/>
    <w:basedOn w:val="Normalny"/>
    <w:next w:val="Normalny"/>
    <w:autoRedefine/>
    <w:uiPriority w:val="39"/>
    <w:unhideWhenUsed/>
    <w:rsid w:val="00EA0913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A0913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A0913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A0913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A0913"/>
    <w:pPr>
      <w:spacing w:after="0"/>
      <w:ind w:left="1540"/>
    </w:pPr>
    <w:rPr>
      <w:sz w:val="20"/>
      <w:szCs w:val="20"/>
    </w:rPr>
  </w:style>
  <w:style w:type="paragraph" w:styleId="Poprawka">
    <w:name w:val="Revision"/>
    <w:hidden/>
    <w:uiPriority w:val="99"/>
    <w:semiHidden/>
    <w:rsid w:val="00EA0913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EA09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0913"/>
  </w:style>
  <w:style w:type="paragraph" w:styleId="Tekstpodstawowywcity2">
    <w:name w:val="Body Text Indent 2"/>
    <w:basedOn w:val="Normalny"/>
    <w:link w:val="Tekstpodstawowywcity2Znak"/>
    <w:semiHidden/>
    <w:unhideWhenUsed/>
    <w:rsid w:val="00EA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0913"/>
  </w:style>
  <w:style w:type="numbering" w:customStyle="1" w:styleId="Bezlisty11">
    <w:name w:val="Bez listy11"/>
    <w:next w:val="Bezlisty"/>
    <w:uiPriority w:val="99"/>
    <w:semiHidden/>
    <w:unhideWhenUsed/>
    <w:rsid w:val="00EA0913"/>
  </w:style>
  <w:style w:type="paragraph" w:styleId="NormalnyWeb">
    <w:name w:val="Normal (Web)"/>
    <w:basedOn w:val="Normalny"/>
    <w:rsid w:val="00EA09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EA0913"/>
    <w:pPr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A0913"/>
  </w:style>
  <w:style w:type="paragraph" w:styleId="Tekstpodstawowy3">
    <w:name w:val="Body Text 3"/>
    <w:basedOn w:val="Normalny"/>
    <w:link w:val="Tekstpodstawowy3Znak"/>
    <w:rsid w:val="00EA0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09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1">
    <w:name w:val="Standardowy1"/>
    <w:rsid w:val="00EA0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blokowy">
    <w:name w:val="Block Text"/>
    <w:basedOn w:val="Normalny"/>
    <w:rsid w:val="00EA0913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Times New Roman"/>
      <w:sz w:val="20"/>
      <w:szCs w:val="20"/>
      <w:lang w:eastAsia="pl-PL"/>
    </w:rPr>
  </w:style>
  <w:style w:type="paragraph" w:customStyle="1" w:styleId="2">
    <w:name w:val="2"/>
    <w:basedOn w:val="Nagwek2"/>
    <w:rsid w:val="00EA0913"/>
    <w:pPr>
      <w:keepLines w:val="0"/>
      <w:spacing w:before="120" w:line="240" w:lineRule="auto"/>
      <w:jc w:val="both"/>
    </w:pPr>
    <w:rPr>
      <w:rFonts w:ascii="Times New Roman" w:eastAsia="Times New Roman" w:hAnsi="Times New Roman" w:cs="Times New Roman"/>
      <w:bCs w:val="0"/>
      <w:i/>
      <w:color w:val="auto"/>
      <w:kern w:val="24"/>
      <w:sz w:val="20"/>
      <w:szCs w:val="20"/>
      <w:lang w:eastAsia="pl-PL"/>
    </w:rPr>
  </w:style>
  <w:style w:type="paragraph" w:customStyle="1" w:styleId="Mapadokumentu1">
    <w:name w:val="Mapa dokumentu1"/>
    <w:basedOn w:val="Normalny"/>
    <w:semiHidden/>
    <w:rsid w:val="00EA09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EA0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091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913"/>
    <w:rPr>
      <w:rFonts w:ascii="Calibri" w:eastAsia="Calibri" w:hAnsi="Calibri" w:cs="Times New Roman"/>
      <w:sz w:val="20"/>
      <w:szCs w:val="20"/>
    </w:rPr>
  </w:style>
  <w:style w:type="character" w:customStyle="1" w:styleId="ZnakZnak2">
    <w:name w:val="Znak Znak2"/>
    <w:semiHidden/>
    <w:rsid w:val="00EA09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A0913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A091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A0913"/>
  </w:style>
  <w:style w:type="numbering" w:customStyle="1" w:styleId="Bezlisty111">
    <w:name w:val="Bez listy111"/>
    <w:next w:val="Bezlisty"/>
    <w:uiPriority w:val="99"/>
    <w:semiHidden/>
    <w:unhideWhenUsed/>
    <w:rsid w:val="00EA0913"/>
  </w:style>
  <w:style w:type="character" w:styleId="UyteHipercze">
    <w:name w:val="FollowedHyperlink"/>
    <w:semiHidden/>
    <w:unhideWhenUsed/>
    <w:rsid w:val="00EA0913"/>
    <w:rPr>
      <w:color w:val="800080"/>
      <w:u w:val="single"/>
    </w:rPr>
  </w:style>
  <w:style w:type="character" w:customStyle="1" w:styleId="Nagwek2Znak1">
    <w:name w:val="Nagłówek 2 Znak1"/>
    <w:aliases w:val="Outline2 Znak1,HAA-Section Znak1,Sub Heading Znak1,ignorer2 Znak1,Nadpis_2 Znak1,adpis 2 Znak1"/>
    <w:basedOn w:val="Domylnaczcionkaakapitu"/>
    <w:semiHidden/>
    <w:rsid w:val="00EA0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eading 3 Char Znak1,adpis 3 Char Znak1,Podpodkapitola Char Znak1,Heading 3 Char1 Znak1,adpis 3 Char Char Znak1,Podpodkapitola Char Char Znak1"/>
    <w:basedOn w:val="Domylnaczcionkaakapitu"/>
    <w:semiHidden/>
    <w:rsid w:val="00EA091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Heading 4 Char Znak1"/>
    <w:basedOn w:val="Domylnaczcionkaakapitu"/>
    <w:semiHidden/>
    <w:rsid w:val="00EA09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Indeks1">
    <w:name w:val="index 1"/>
    <w:basedOn w:val="Normalny"/>
    <w:next w:val="Normalny"/>
    <w:autoRedefine/>
    <w:semiHidden/>
    <w:unhideWhenUsed/>
    <w:rsid w:val="00EA0913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semiHidden/>
    <w:unhideWhenUsed/>
    <w:rsid w:val="00EA0913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semiHidden/>
    <w:unhideWhenUsed/>
    <w:rsid w:val="00EA0913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aliases w:val="Footnote Znak1,Podrozdział Znak1,Podrozdzia3 Znak1,-E Fuﬂnotentext Znak1,Fuﬂnotentext Ursprung Znak1,footnote text Znak1,Fußnotentext Ursprung Znak1,-E Fußnotentext Znak1,Fußnote Znak1,Footnote text Znak1,single spa Znak1"/>
    <w:basedOn w:val="Domylnaczcionkaakapitu"/>
    <w:semiHidden/>
    <w:rsid w:val="00EA0913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EA0913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paragraph" w:styleId="Lista">
    <w:name w:val="List"/>
    <w:basedOn w:val="Normalny"/>
    <w:uiPriority w:val="99"/>
    <w:semiHidden/>
    <w:unhideWhenUsed/>
    <w:rsid w:val="00EA09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A091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2">
    <w:name w:val="List 2"/>
    <w:basedOn w:val="Normalny"/>
    <w:semiHidden/>
    <w:unhideWhenUsed/>
    <w:rsid w:val="00EA09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unhideWhenUsed/>
    <w:rsid w:val="00EA091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A0913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5">
    <w:name w:val="List Bullet 5"/>
    <w:basedOn w:val="Normalny"/>
    <w:autoRedefine/>
    <w:semiHidden/>
    <w:unhideWhenUsed/>
    <w:rsid w:val="00EA0913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A09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A091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dpis">
    <w:name w:val="Signature"/>
    <w:basedOn w:val="Normalny"/>
    <w:link w:val="PodpisZnak"/>
    <w:semiHidden/>
    <w:unhideWhenUsed/>
    <w:rsid w:val="00EA0913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A091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aliases w:val="Tekst podstawowy-bold Znak1,b Znak1,bt Znak1,Tekst podstawowy Znak Znak Znak Znak Znak Znak Znak Znak Znak1,block style Znak1,wypunktowanie Znak1,szaro Znak1,numerowany Znak1,aga Znak1,Tekst podstawowyG Znak1,b1 Znak1,(F2) Znak1"/>
    <w:basedOn w:val="Domylnaczcionkaakapitu"/>
    <w:semiHidden/>
    <w:rsid w:val="00EA0913"/>
    <w:rPr>
      <w:rFonts w:ascii="Calibri" w:eastAsia="Calibri" w:hAnsi="Calibri" w:cs="Times New Roman"/>
    </w:rPr>
  </w:style>
  <w:style w:type="paragraph" w:styleId="Lista-kontynuacja">
    <w:name w:val="List Continue"/>
    <w:basedOn w:val="Normalny"/>
    <w:semiHidden/>
    <w:unhideWhenUsed/>
    <w:rsid w:val="00EA09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A0913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A0913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EA09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EA091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EA0913"/>
    <w:pPr>
      <w:spacing w:after="120"/>
      <w:ind w:firstLine="210"/>
      <w:jc w:val="left"/>
    </w:pPr>
    <w:rPr>
      <w:rFonts w:cstheme="minorBidi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EA0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EA091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EA0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semiHidden/>
    <w:rsid w:val="00EA091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A0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A09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A09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A091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A09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A09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EA09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A0913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2">
    <w:name w:val="Text 2"/>
    <w:basedOn w:val="Normalny"/>
    <w:rsid w:val="00EA091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agwek2Outline2HAA-SectionSubHeadingignorer2Nadpis2adpis2Nagwek2Znak">
    <w:name w:val="Nagłówek 2.Outline2.HAA-Section.Sub Heading.ignorer2.Nadpis_2.adpis 2.Nagłówek 2 Znak"/>
    <w:basedOn w:val="Normalny"/>
    <w:next w:val="Text2"/>
    <w:rsid w:val="00EA0913"/>
    <w:pPr>
      <w:keepNext/>
      <w:tabs>
        <w:tab w:val="num" w:pos="1200"/>
      </w:tabs>
      <w:spacing w:after="240" w:line="240" w:lineRule="auto"/>
      <w:ind w:left="1200" w:hanging="7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EA091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agwek3Heading3Charadpis3CharPodpodkapitolaCharHeading3Char1adpis3CharCharPodpodkapitolaCharChar">
    <w:name w:val="Nagłówek 3.Heading 3 Char.adpis 3 Char.Podpodkapitola Char.Heading 3 Char1.adpis 3 Char Char.Podpodkapitola Char Char"/>
    <w:basedOn w:val="Normalny"/>
    <w:next w:val="Text3"/>
    <w:rsid w:val="00EA0913"/>
    <w:pPr>
      <w:keepNext/>
      <w:tabs>
        <w:tab w:val="num" w:pos="720"/>
      </w:tabs>
      <w:spacing w:after="240" w:line="240" w:lineRule="auto"/>
      <w:ind w:left="340" w:hanging="34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paragraph" w:customStyle="1" w:styleId="Nagwek4Heading4Char">
    <w:name w:val="Nagłówek 4.Heading 4 Char"/>
    <w:basedOn w:val="Normalny"/>
    <w:next w:val="Normalny"/>
    <w:rsid w:val="00EA0913"/>
    <w:pPr>
      <w:keepNext/>
      <w:tabs>
        <w:tab w:val="num" w:pos="1920"/>
      </w:tabs>
      <w:spacing w:after="240" w:line="240" w:lineRule="auto"/>
      <w:ind w:left="1920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kapit">
    <w:name w:val="Akapit"/>
    <w:basedOn w:val="Nagwek6"/>
    <w:rsid w:val="00EA0913"/>
    <w:pPr>
      <w:keepNext/>
      <w:tabs>
        <w:tab w:val="num" w:pos="720"/>
      </w:tabs>
      <w:spacing w:before="0" w:after="0" w:line="360" w:lineRule="auto"/>
      <w:ind w:left="720" w:hanging="360"/>
      <w:jc w:val="both"/>
    </w:pPr>
    <w:rPr>
      <w:b w:val="0"/>
    </w:rPr>
  </w:style>
  <w:style w:type="paragraph" w:customStyle="1" w:styleId="FR1">
    <w:name w:val="FR1"/>
    <w:rsid w:val="00EA09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Tekstpodstawowy-boldbbtTekstpodstawowyZnakZnakZnakZnakZnakZnakZnakZnakblockstylewypunktowanieTekstpodstawowyZnakszaronumerowanyagaTekstpodstawowyGb1TekstpodstawowyZnakZnakF2anita1">
    <w:name w:val="Tekst podstawowy.Tekst podstawowy-bold.b.bt.Tekst podstawowy Znak Znak Znak Znak Znak Znak Znak Znak.block style.wypunktowanie.Tekst podstawowy Znak.szaro.numerowany.aga.Tekst podstawowyG.b1.Tekst podstawowy Znak Znak.(F2).anita1"/>
    <w:basedOn w:val="Normalny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EA0913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EA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1Znak">
    <w:name w:val="Normalny+11 Znak"/>
    <w:link w:val="Normalny11"/>
    <w:locked/>
    <w:rsid w:val="00EA0913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customStyle="1" w:styleId="Normalny11">
    <w:name w:val="Normalny+11"/>
    <w:basedOn w:val="Nagwek1"/>
    <w:link w:val="Normalny11Znak"/>
    <w:rsid w:val="00EA0913"/>
    <w:pPr>
      <w:keepLines w:val="0"/>
      <w:spacing w:before="240" w:after="240" w:line="240" w:lineRule="auto"/>
      <w:jc w:val="both"/>
    </w:pPr>
    <w:rPr>
      <w:rFonts w:ascii="Times New Roman" w:eastAsia="Times New Roman" w:hAnsi="Times New Roman" w:cs="Times New Roman"/>
      <w:bCs w:val="0"/>
      <w:smallCaps/>
      <w:color w:val="auto"/>
      <w:sz w:val="24"/>
      <w:szCs w:val="20"/>
      <w:lang w:eastAsia="pl-PL"/>
    </w:rPr>
  </w:style>
  <w:style w:type="paragraph" w:customStyle="1" w:styleId="Znak1">
    <w:name w:val="Znak1"/>
    <w:basedOn w:val="Normalny"/>
    <w:rsid w:val="00EA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A09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EA091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A0913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EA091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EA09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EA0913"/>
    <w:pPr>
      <w:tabs>
        <w:tab w:val="num" w:pos="720"/>
      </w:tabs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EA09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EA091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rzypisudolnegoFootnotePodrozdzia">
    <w:name w:val="Tekst przypisu dolnego.Footnote.Podrozdział"/>
    <w:basedOn w:val="Normalny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dres">
    <w:name w:val="Adres"/>
    <w:basedOn w:val="Tekstpodstawowy"/>
    <w:rsid w:val="00EA0913"/>
    <w:pPr>
      <w:keepLines/>
      <w:ind w:right="2880"/>
      <w:jc w:val="left"/>
    </w:pPr>
    <w:rPr>
      <w:rFonts w:ascii="Courier New" w:hAnsi="Courier New" w:cstheme="minorBidi"/>
      <w:sz w:val="24"/>
      <w:szCs w:val="24"/>
    </w:rPr>
  </w:style>
  <w:style w:type="paragraph" w:customStyle="1" w:styleId="Tytuowa1">
    <w:name w:val="Tytułowa 1"/>
    <w:basedOn w:val="Tytu"/>
    <w:rsid w:val="00EA091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  <w:u w:val="none"/>
    </w:rPr>
  </w:style>
  <w:style w:type="character" w:customStyle="1" w:styleId="Normalny11ptZnak">
    <w:name w:val="Normalny + 11 pt Znak"/>
    <w:link w:val="Normalny11pt"/>
    <w:locked/>
    <w:rsid w:val="00EA0913"/>
    <w:rPr>
      <w:rFonts w:ascii="Times New Roman" w:eastAsia="Times New Roman" w:hAnsi="Times New Roman" w:cs="Times New Roman"/>
      <w:lang w:eastAsia="pl-PL"/>
    </w:rPr>
  </w:style>
  <w:style w:type="paragraph" w:customStyle="1" w:styleId="Normalny11pt">
    <w:name w:val="Normalny + 11 pt"/>
    <w:basedOn w:val="Tekstpodstawowywcity"/>
    <w:link w:val="Normalny11ptZnak"/>
    <w:rsid w:val="00EA0913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11ptZnak">
    <w:name w:val="Tekst podstawowy 2 + 11 pt Znak"/>
    <w:aliases w:val="Nie PogrubNormalny + 11 ptienie Znak"/>
    <w:link w:val="Tekstpodstawowy211pt"/>
    <w:locked/>
    <w:rsid w:val="00EA0913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1pt">
    <w:name w:val="Tekst podstawowy 2 + 11 pt"/>
    <w:aliases w:val="Nie PogrubNormalny + 11 ptienie"/>
    <w:basedOn w:val="Tekstpodstawowy2"/>
    <w:link w:val="Tekstpodstawowy211ptZnak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w5">
    <w:name w:val="w5"/>
    <w:basedOn w:val="Normalny"/>
    <w:rsid w:val="00EA0913"/>
    <w:pPr>
      <w:tabs>
        <w:tab w:val="left" w:pos="283"/>
      </w:tabs>
      <w:snapToGrid w:val="0"/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ont6">
    <w:name w:val="font6"/>
    <w:basedOn w:val="Normalny"/>
    <w:rsid w:val="00EA091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Wiersztematu">
    <w:name w:val="Wiersz tematu"/>
    <w:basedOn w:val="Tekstpodstawowy"/>
    <w:next w:val="Tekstpodstawowy"/>
    <w:rsid w:val="00EA0913"/>
    <w:pPr>
      <w:keepNext/>
      <w:keepLines/>
      <w:spacing w:after="240"/>
      <w:jc w:val="center"/>
    </w:pPr>
    <w:rPr>
      <w:rFonts w:ascii="Courier New" w:hAnsi="Courier New" w:cstheme="minorBidi"/>
      <w:sz w:val="24"/>
      <w:szCs w:val="24"/>
      <w:u w:val="single"/>
    </w:rPr>
  </w:style>
  <w:style w:type="paragraph" w:customStyle="1" w:styleId="ListNumberLevel2">
    <w:name w:val="List Number (Level 2)"/>
    <w:basedOn w:val="Normalny"/>
    <w:rsid w:val="00EA091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">
    <w:name w:val="Text"/>
    <w:basedOn w:val="Normalny"/>
    <w:rsid w:val="00EA091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w">
    <w:name w:val="w"/>
    <w:basedOn w:val="Normalny"/>
    <w:rsid w:val="00EA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EA091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ZPORR">
    <w:name w:val="tekst ZPORR"/>
    <w:basedOn w:val="Normalny"/>
    <w:rsid w:val="00EA0913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EA091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Enormal">
    <w:name w:val="E normal"/>
    <w:basedOn w:val="Normalny"/>
    <w:rsid w:val="00EA09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rsid w:val="00EA0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rsid w:val="00EA0913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EA0913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font5">
    <w:name w:val="font5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rsid w:val="00EA091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rsid w:val="00EA091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rsid w:val="00EA091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rsid w:val="00EA09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rsid w:val="00EA091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rsid w:val="00EA091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rsid w:val="00EA091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rsid w:val="00EA091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rsid w:val="00EA091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rsid w:val="00EA091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rsid w:val="00EA091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rsid w:val="00EA091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rsid w:val="00EA091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rsid w:val="00EA091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rsid w:val="00EA091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rsid w:val="00EA091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rsid w:val="00EA091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rsid w:val="00EA091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rsid w:val="00EA091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rsid w:val="00EA091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rsid w:val="00EA0913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rsid w:val="00EA0913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rsid w:val="00EA09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rsid w:val="00EA091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rsid w:val="00EA091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rsid w:val="00EA091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rsid w:val="00EA091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rsid w:val="00EA091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rsid w:val="00EA091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rsid w:val="00EA091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rsid w:val="00EA091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rsid w:val="00EA091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rsid w:val="00EA091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rsid w:val="00EA091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rsid w:val="00EA091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rsid w:val="00EA091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rsid w:val="00EA091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rsid w:val="00EA09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rsid w:val="00EA091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rsid w:val="00EA091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rsid w:val="00EA091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2">
    <w:name w:val="xl152"/>
    <w:basedOn w:val="Normalny"/>
    <w:rsid w:val="00EA091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rsid w:val="00EA091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rsid w:val="00EA091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rsid w:val="00EA091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rsid w:val="00EA091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rsid w:val="00EA09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Kopie">
    <w:name w:val="Kopie"/>
    <w:basedOn w:val="Tekstpodstawowy"/>
    <w:rsid w:val="00EA091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EA0913"/>
    <w:pPr>
      <w:ind w:left="4680"/>
    </w:pPr>
    <w:rPr>
      <w:rFonts w:ascii="Courier New" w:hAnsi="Courier New" w:cs="Courier New"/>
      <w:caps/>
    </w:rPr>
  </w:style>
  <w:style w:type="paragraph" w:customStyle="1" w:styleId="Zacznik">
    <w:name w:val="Załącznik"/>
    <w:basedOn w:val="Tekstpodstawowy"/>
    <w:next w:val="Kopie"/>
    <w:rsid w:val="00EA0913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EA091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A091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rsid w:val="00EA091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rsid w:val="00EA0913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2">
    <w:name w:val="Body Text 22"/>
    <w:basedOn w:val="Normalny"/>
    <w:rsid w:val="00EA091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rsid w:val="00EA091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rsid w:val="00EA091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mjtekst">
    <w:name w:val="mój tekst"/>
    <w:basedOn w:val="Normalny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rsid w:val="00EA0913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rsid w:val="00EA0913"/>
    <w:pPr>
      <w:widowControl w:val="0"/>
      <w:snapToGri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EA091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EA0913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rsid w:val="00EA0913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siwyg">
    <w:name w:val="wysiwyg"/>
    <w:basedOn w:val="Normalny"/>
    <w:rsid w:val="00EA09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EA0913"/>
    <w:pPr>
      <w:tabs>
        <w:tab w:val="num" w:pos="1492"/>
      </w:tabs>
      <w:spacing w:after="0" w:line="288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rsid w:val="00EA0913"/>
    <w:pPr>
      <w:tabs>
        <w:tab w:val="num" w:pos="432"/>
      </w:tabs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rsid w:val="00EA091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EA0913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rsid w:val="00EA0913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paragraph" w:customStyle="1" w:styleId="tekst">
    <w:name w:val="tekst"/>
    <w:basedOn w:val="Normalny"/>
    <w:rsid w:val="00EA091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rsid w:val="00EA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qFormat/>
    <w:rsid w:val="00EA0913"/>
    <w:pPr>
      <w:tabs>
        <w:tab w:val="clear" w:pos="4536"/>
        <w:tab w:val="clear" w:pos="9072"/>
        <w:tab w:val="num" w:pos="1492"/>
      </w:tabs>
      <w:autoSpaceDE w:val="0"/>
      <w:autoSpaceDN w:val="0"/>
      <w:ind w:left="1492" w:hanging="36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autoRedefine/>
    <w:rsid w:val="00EA0913"/>
    <w:pPr>
      <w:tabs>
        <w:tab w:val="left" w:pos="99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Numberbody">
    <w:name w:val="Numberbody"/>
    <w:basedOn w:val="Normalny"/>
    <w:autoRedefine/>
    <w:rsid w:val="00EA0913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paragraph" w:customStyle="1" w:styleId="Default">
    <w:name w:val="Default"/>
    <w:rsid w:val="00EA0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Akapit12pt">
    <w:name w:val="Styl Akapit + 12 pt"/>
    <w:basedOn w:val="Akapit"/>
    <w:rsid w:val="00EA0913"/>
    <w:rPr>
      <w:sz w:val="24"/>
    </w:rPr>
  </w:style>
  <w:style w:type="paragraph" w:customStyle="1" w:styleId="wyliczPkt">
    <w:name w:val="wyliczPkt"/>
    <w:basedOn w:val="Normalny"/>
    <w:rsid w:val="00EA0913"/>
    <w:pPr>
      <w:numPr>
        <w:numId w:val="2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Nr">
    <w:name w:val="wyliczNr"/>
    <w:basedOn w:val="Normalny"/>
    <w:rsid w:val="00EA0913"/>
    <w:pPr>
      <w:numPr>
        <w:numId w:val="3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treobjet">
    <w:name w:val="Titre objet"/>
    <w:basedOn w:val="Normalny"/>
    <w:next w:val="Normalny"/>
    <w:rsid w:val="00EA09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ypedudocument">
    <w:name w:val="Type du document"/>
    <w:basedOn w:val="Normalny"/>
    <w:next w:val="Titreobjet"/>
    <w:rsid w:val="00EA0913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CM1">
    <w:name w:val="CM1"/>
    <w:basedOn w:val="Default"/>
    <w:next w:val="Default"/>
    <w:uiPriority w:val="99"/>
    <w:rsid w:val="00EA0913"/>
    <w:rPr>
      <w:rFonts w:ascii="EUAlbertina" w:eastAsia="Times New Roman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A0913"/>
    <w:rPr>
      <w:rFonts w:ascii="EUAlbertina" w:eastAsia="Times New Roman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EA0913"/>
    <w:rPr>
      <w:rFonts w:ascii="EUAlbertina" w:eastAsia="Times New Roman" w:hAnsi="EUAlbertina"/>
      <w:color w:val="auto"/>
    </w:rPr>
  </w:style>
  <w:style w:type="paragraph" w:customStyle="1" w:styleId="Wcicie">
    <w:name w:val="Wcięcie"/>
    <w:basedOn w:val="Tekstpodstawowy21"/>
    <w:rsid w:val="00EA0913"/>
    <w:pPr>
      <w:suppressAutoHyphens/>
      <w:overflowPunct/>
      <w:autoSpaceDE/>
      <w:autoSpaceDN/>
      <w:adjustRightInd/>
      <w:spacing w:line="360" w:lineRule="auto"/>
      <w:ind w:left="360"/>
    </w:pPr>
    <w:rPr>
      <w:rFonts w:ascii="Arial" w:hAnsi="Arial" w:cs="Arial"/>
      <w:bCs/>
      <w:sz w:val="22"/>
      <w:szCs w:val="24"/>
      <w:lang w:eastAsia="ar-SA"/>
    </w:rPr>
  </w:style>
  <w:style w:type="paragraph" w:customStyle="1" w:styleId="USTustnpkodeksu">
    <w:name w:val="UST(§) – ust. (§ np. kodeksu)"/>
    <w:basedOn w:val="Normalny"/>
    <w:uiPriority w:val="99"/>
    <w:qFormat/>
    <w:rsid w:val="00EA091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A091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EA0913"/>
    <w:pPr>
      <w:ind w:left="0" w:firstLine="0"/>
    </w:pPr>
  </w:style>
  <w:style w:type="paragraph" w:customStyle="1" w:styleId="ODNONIKtreodnonika">
    <w:name w:val="ODNOŚNIK – treść odnośnika"/>
    <w:uiPriority w:val="24"/>
    <w:qFormat/>
    <w:rsid w:val="00EA091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EA091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qFormat/>
    <w:rsid w:val="00EA0913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Text1Char">
    <w:name w:val="Text 1 Char"/>
    <w:link w:val="Text1"/>
    <w:locked/>
    <w:rsid w:val="00EA0913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ny"/>
    <w:link w:val="Text1Char"/>
    <w:rsid w:val="00EA091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basedOn w:val="Normalny"/>
    <w:rsid w:val="00EA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erapunktorZnak">
    <w:name w:val="Styl Wera punktor Znak"/>
    <w:link w:val="StylWerapunktor"/>
    <w:locked/>
    <w:rsid w:val="00EA0913"/>
    <w:rPr>
      <w:rFonts w:ascii="Arial" w:eastAsia="Times New Roman" w:hAnsi="Arial" w:cs="Arial"/>
      <w:lang w:eastAsia="pl-PL"/>
    </w:rPr>
  </w:style>
  <w:style w:type="paragraph" w:customStyle="1" w:styleId="StylWerapunktor">
    <w:name w:val="Styl Wera punktor"/>
    <w:basedOn w:val="Normalny"/>
    <w:link w:val="StylWerapunktorZnak"/>
    <w:qFormat/>
    <w:rsid w:val="00EA0913"/>
    <w:pPr>
      <w:spacing w:before="120" w:after="100" w:afterAutospacing="1" w:line="36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StylWera2Znak">
    <w:name w:val="Styl Wera 2 Znak"/>
    <w:basedOn w:val="StylWerapunktorZnak"/>
    <w:link w:val="StylWera2"/>
    <w:locked/>
    <w:rsid w:val="00EA0913"/>
    <w:rPr>
      <w:rFonts w:ascii="Arial" w:eastAsia="Times New Roman" w:hAnsi="Arial" w:cs="Arial"/>
      <w:lang w:eastAsia="pl-PL"/>
    </w:rPr>
  </w:style>
  <w:style w:type="paragraph" w:customStyle="1" w:styleId="StylWera2">
    <w:name w:val="Styl Wera 2"/>
    <w:basedOn w:val="StylWerapunktor"/>
    <w:link w:val="StylWera2Znak"/>
    <w:qFormat/>
    <w:rsid w:val="00EA0913"/>
  </w:style>
  <w:style w:type="character" w:customStyle="1" w:styleId="StylWera3Znak">
    <w:name w:val="Styl Wera3 Znak"/>
    <w:basedOn w:val="StylWera2Znak"/>
    <w:link w:val="StylWera3"/>
    <w:locked/>
    <w:rsid w:val="00EA0913"/>
    <w:rPr>
      <w:rFonts w:ascii="Arial" w:eastAsia="Times New Roman" w:hAnsi="Arial" w:cs="Arial"/>
      <w:lang w:eastAsia="pl-PL"/>
    </w:rPr>
  </w:style>
  <w:style w:type="paragraph" w:customStyle="1" w:styleId="StylWera3">
    <w:name w:val="Styl Wera3"/>
    <w:basedOn w:val="StylWera2"/>
    <w:link w:val="StylWera3Znak"/>
    <w:qFormat/>
    <w:rsid w:val="00EA0913"/>
    <w:pPr>
      <w:ind w:left="1560"/>
    </w:pPr>
  </w:style>
  <w:style w:type="paragraph" w:customStyle="1" w:styleId="Nagwek2Nagwek2Znak">
    <w:name w:val="Nagłówek 2.Nagłówek 2 Znak"/>
    <w:basedOn w:val="Normalny"/>
    <w:next w:val="Normalny"/>
    <w:rsid w:val="00EA09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customStyle="1" w:styleId="Nagwek2Nagwek2Znak1">
    <w:name w:val="Nagłówek 2.Nagłówek 2 Znak1"/>
    <w:basedOn w:val="Normalny"/>
    <w:next w:val="Normalny"/>
    <w:rsid w:val="00EA09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BodyText211">
    <w:name w:val="Body Text 211"/>
    <w:basedOn w:val="Normalny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semiHidden/>
    <w:rsid w:val="00EA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A0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EA091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1">
    <w:name w:val="Nagłówek 1 Znak1"/>
    <w:rsid w:val="00EA0913"/>
    <w:rPr>
      <w:b/>
      <w:bCs w:val="0"/>
      <w:smallCaps/>
      <w:sz w:val="24"/>
      <w:lang w:val="en-GB" w:eastAsia="pl-PL" w:bidi="ar-SA"/>
    </w:rPr>
  </w:style>
  <w:style w:type="character" w:customStyle="1" w:styleId="tresc">
    <w:name w:val="tresc"/>
    <w:basedOn w:val="Domylnaczcionkaakapitu"/>
    <w:rsid w:val="00EA0913"/>
  </w:style>
  <w:style w:type="character" w:customStyle="1" w:styleId="eltit1">
    <w:name w:val="eltit1"/>
    <w:rsid w:val="00EA0913"/>
    <w:rPr>
      <w:rFonts w:ascii="Verdana" w:hAnsi="Verdana" w:hint="default"/>
      <w:color w:val="333366"/>
      <w:sz w:val="20"/>
      <w:szCs w:val="20"/>
    </w:rPr>
  </w:style>
  <w:style w:type="character" w:customStyle="1" w:styleId="ZnakZnak9">
    <w:name w:val="Znak Znak9"/>
    <w:locked/>
    <w:rsid w:val="00EA0913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EA0913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EA0913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semiHidden/>
    <w:locked/>
    <w:rsid w:val="00EA0913"/>
    <w:rPr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A0913"/>
    <w:rPr>
      <w:sz w:val="24"/>
      <w:szCs w:val="24"/>
      <w:lang w:val="pl-PL" w:eastAsia="pl-PL" w:bidi="ar-SA"/>
    </w:rPr>
  </w:style>
  <w:style w:type="character" w:customStyle="1" w:styleId="ZnakZnak3">
    <w:name w:val="Znak Znak3"/>
    <w:semiHidden/>
    <w:locked/>
    <w:rsid w:val="00EA0913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tw4winTerm">
    <w:name w:val="tw4winTerm"/>
    <w:rsid w:val="00EA0913"/>
    <w:rPr>
      <w:color w:val="0000FF"/>
    </w:rPr>
  </w:style>
  <w:style w:type="character" w:customStyle="1" w:styleId="iheader1">
    <w:name w:val="iheader1"/>
    <w:rsid w:val="00EA0913"/>
    <w:rPr>
      <w:rFonts w:ascii="Verdana" w:hAnsi="Verdana" w:hint="default"/>
      <w:color w:val="000000"/>
      <w:sz w:val="18"/>
      <w:szCs w:val="18"/>
    </w:rPr>
  </w:style>
  <w:style w:type="character" w:customStyle="1" w:styleId="tresc1">
    <w:name w:val="tresc1"/>
    <w:rsid w:val="00EA0913"/>
    <w:rPr>
      <w:vanish w:val="0"/>
      <w:webHidden w:val="0"/>
      <w:color w:val="000000"/>
      <w:sz w:val="16"/>
      <w:szCs w:val="16"/>
      <w:specVanish w:val="0"/>
    </w:rPr>
  </w:style>
  <w:style w:type="character" w:customStyle="1" w:styleId="StylPodstawowywcityPogrubienie">
    <w:name w:val="Styl Podstawowy wcięty + Pogrubienie"/>
    <w:rsid w:val="00EA0913"/>
    <w:rPr>
      <w:b/>
      <w:bCs/>
    </w:rPr>
  </w:style>
  <w:style w:type="character" w:customStyle="1" w:styleId="StylPunktorkiKonspektynumerowanePogrubienie">
    <w:name w:val="Styl Punktorki + Konspekty numerowane + Pogrubienie"/>
    <w:rsid w:val="00EA0913"/>
    <w:rPr>
      <w:b/>
      <w:bCs w:val="0"/>
    </w:rPr>
  </w:style>
  <w:style w:type="character" w:customStyle="1" w:styleId="ZnakZnak4">
    <w:name w:val="Znak Znak4"/>
    <w:locked/>
    <w:rsid w:val="00EA0913"/>
    <w:rPr>
      <w:lang w:val="pl-PL" w:eastAsia="pl-PL" w:bidi="ar-SA"/>
    </w:rPr>
  </w:style>
  <w:style w:type="character" w:customStyle="1" w:styleId="Typewriter">
    <w:name w:val="Typewriter"/>
    <w:rsid w:val="00EA0913"/>
    <w:rPr>
      <w:rFonts w:ascii="Courier New" w:hAnsi="Courier New" w:cs="Courier New" w:hint="default"/>
      <w:sz w:val="20"/>
    </w:rPr>
  </w:style>
  <w:style w:type="character" w:customStyle="1" w:styleId="ZnakZnak21">
    <w:name w:val="Znak Znak21"/>
    <w:semiHidden/>
    <w:locked/>
    <w:rsid w:val="00EA0913"/>
    <w:rPr>
      <w:lang w:val="pl-PL" w:eastAsia="pl-PL" w:bidi="ar-SA"/>
    </w:rPr>
  </w:style>
  <w:style w:type="character" w:customStyle="1" w:styleId="TytuGwnyInstrukcjaZnak">
    <w:name w:val="Tytuł Główny_Instrukcja Znak"/>
    <w:rsid w:val="00EA0913"/>
    <w:rPr>
      <w:b/>
      <w:bCs/>
      <w:iCs/>
      <w:sz w:val="24"/>
      <w:szCs w:val="24"/>
      <w:lang w:val="pl-PL" w:eastAsia="pl-PL" w:bidi="ar-SA"/>
    </w:rPr>
  </w:style>
  <w:style w:type="character" w:customStyle="1" w:styleId="BezodstpwZnak">
    <w:name w:val="Bez odstępów Znak"/>
    <w:locked/>
    <w:rsid w:val="00EA0913"/>
    <w:rPr>
      <w:rFonts w:ascii="Calibri" w:eastAsia="Calibri" w:hAnsi="Calibri" w:hint="default"/>
      <w:sz w:val="22"/>
      <w:szCs w:val="22"/>
      <w:lang w:val="pl-PL" w:eastAsia="en-US" w:bidi="ar-SA"/>
    </w:rPr>
  </w:style>
  <w:style w:type="character" w:customStyle="1" w:styleId="aktprawny">
    <w:name w:val="akt prawny"/>
    <w:rsid w:val="00EA0913"/>
    <w:rPr>
      <w:i/>
      <w:iCs w:val="0"/>
      <w:color w:val="9C0000"/>
    </w:rPr>
  </w:style>
  <w:style w:type="character" w:customStyle="1" w:styleId="cytat">
    <w:name w:val="cytat"/>
    <w:rsid w:val="00EA0913"/>
    <w:rPr>
      <w:color w:val="666699"/>
    </w:rPr>
  </w:style>
  <w:style w:type="character" w:customStyle="1" w:styleId="urzd-organ">
    <w:name w:val="urząd - organ"/>
    <w:rsid w:val="00EA0913"/>
    <w:rPr>
      <w:color w:val="003366"/>
      <w:spacing w:val="30"/>
    </w:rPr>
  </w:style>
  <w:style w:type="character" w:customStyle="1" w:styleId="departament-organwewntrzny">
    <w:name w:val="departament - organ wewnętrzny"/>
    <w:rsid w:val="00EA0913"/>
    <w:rPr>
      <w:color w:val="7A2900"/>
      <w:spacing w:val="30"/>
    </w:rPr>
  </w:style>
  <w:style w:type="character" w:customStyle="1" w:styleId="h11">
    <w:name w:val="h11"/>
    <w:rsid w:val="00EA0913"/>
    <w:rPr>
      <w:rFonts w:ascii="Verdana" w:hAnsi="Verdana" w:cs="Times New Roman" w:hint="default"/>
      <w:b/>
      <w:bCs/>
      <w:sz w:val="23"/>
      <w:szCs w:val="23"/>
    </w:rPr>
  </w:style>
  <w:style w:type="character" w:customStyle="1" w:styleId="IGindeksgrny">
    <w:name w:val="_IG_ – indeks górny"/>
    <w:uiPriority w:val="2"/>
    <w:qFormat/>
    <w:rsid w:val="00EA0913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uiPriority w:val="1"/>
    <w:qFormat/>
    <w:rsid w:val="00EA0913"/>
    <w:rPr>
      <w:b/>
      <w:bCs w:val="0"/>
    </w:rPr>
  </w:style>
  <w:style w:type="character" w:customStyle="1" w:styleId="hps">
    <w:name w:val="hps"/>
    <w:rsid w:val="00EA0913"/>
  </w:style>
  <w:style w:type="character" w:customStyle="1" w:styleId="italic">
    <w:name w:val="italic"/>
    <w:rsid w:val="00EA0913"/>
  </w:style>
  <w:style w:type="character" w:customStyle="1" w:styleId="highlight">
    <w:name w:val="highlight"/>
    <w:rsid w:val="00EA0913"/>
  </w:style>
  <w:style w:type="character" w:customStyle="1" w:styleId="h1">
    <w:name w:val="h1"/>
    <w:rsid w:val="00EA0913"/>
  </w:style>
  <w:style w:type="character" w:customStyle="1" w:styleId="st">
    <w:name w:val="st"/>
    <w:rsid w:val="00EA0913"/>
  </w:style>
  <w:style w:type="character" w:customStyle="1" w:styleId="FontStyle12">
    <w:name w:val="Font Style12"/>
    <w:rsid w:val="00EA0913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Heading2Char">
    <w:name w:val="Heading 2 Char"/>
    <w:locked/>
    <w:rsid w:val="00EA0913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table" w:styleId="Tabela-Elegancki">
    <w:name w:val="Table Elegant"/>
    <w:basedOn w:val="Standardowy"/>
    <w:semiHidden/>
    <w:unhideWhenUsed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99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">
    <w:name w:val="Tabela - Siatka4"/>
    <w:basedOn w:val="Standardowy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punktowana2">
    <w:name w:val="List Bullet 2"/>
    <w:basedOn w:val="Text2"/>
    <w:autoRedefine/>
    <w:semiHidden/>
    <w:unhideWhenUsed/>
    <w:rsid w:val="00EA0913"/>
    <w:pPr>
      <w:tabs>
        <w:tab w:val="clear" w:pos="2302"/>
        <w:tab w:val="num" w:pos="1485"/>
      </w:tabs>
      <w:ind w:left="1485" w:hanging="283"/>
    </w:pPr>
  </w:style>
  <w:style w:type="numbering" w:customStyle="1" w:styleId="Styl3">
    <w:name w:val="Styl3"/>
    <w:rsid w:val="00EA0913"/>
    <w:pPr>
      <w:numPr>
        <w:numId w:val="4"/>
      </w:numPr>
    </w:pPr>
  </w:style>
  <w:style w:type="numbering" w:customStyle="1" w:styleId="Styl2">
    <w:name w:val="Styl2"/>
    <w:rsid w:val="00EA0913"/>
    <w:pPr>
      <w:numPr>
        <w:numId w:val="5"/>
      </w:numPr>
    </w:pPr>
  </w:style>
  <w:style w:type="numbering" w:customStyle="1" w:styleId="Styl1">
    <w:name w:val="Styl1"/>
    <w:rsid w:val="00EA0913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EA0913"/>
  </w:style>
  <w:style w:type="numbering" w:customStyle="1" w:styleId="Bezlisty12">
    <w:name w:val="Bez listy12"/>
    <w:next w:val="Bezlisty"/>
    <w:uiPriority w:val="99"/>
    <w:semiHidden/>
    <w:unhideWhenUsed/>
    <w:rsid w:val="00EA0913"/>
  </w:style>
  <w:style w:type="table" w:customStyle="1" w:styleId="Tabela-Elegancki3">
    <w:name w:val="Tabela - Elegancki3"/>
    <w:basedOn w:val="Standardowy"/>
    <w:next w:val="Tabela-Elegancki"/>
    <w:semiHidden/>
    <w:unhideWhenUsed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59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99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99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1">
    <w:name w:val="Tabela - Siatka41"/>
    <w:basedOn w:val="Standardowy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1">
    <w:name w:val="Tabela - Elegancki21"/>
    <w:basedOn w:val="Standardowy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31">
    <w:name w:val="Styl31"/>
    <w:rsid w:val="00EA0913"/>
    <w:pPr>
      <w:numPr>
        <w:numId w:val="9"/>
      </w:numPr>
    </w:pPr>
  </w:style>
  <w:style w:type="numbering" w:customStyle="1" w:styleId="Styl21">
    <w:name w:val="Styl21"/>
    <w:rsid w:val="00EA0913"/>
    <w:pPr>
      <w:numPr>
        <w:numId w:val="7"/>
      </w:numPr>
    </w:pPr>
  </w:style>
  <w:style w:type="numbering" w:customStyle="1" w:styleId="Styl11">
    <w:name w:val="Styl11"/>
    <w:rsid w:val="00EA0913"/>
    <w:pPr>
      <w:numPr>
        <w:numId w:val="8"/>
      </w:numPr>
    </w:pPr>
  </w:style>
  <w:style w:type="paragraph" w:customStyle="1" w:styleId="CMSHeadL7">
    <w:name w:val="CMS Head L7"/>
    <w:basedOn w:val="Normalny"/>
    <w:rsid w:val="00EA0913"/>
    <w:pPr>
      <w:numPr>
        <w:ilvl w:val="6"/>
        <w:numId w:val="3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numbering" w:customStyle="1" w:styleId="Bezlisty4">
    <w:name w:val="Bez listy4"/>
    <w:next w:val="Bezlisty"/>
    <w:uiPriority w:val="99"/>
    <w:semiHidden/>
    <w:rsid w:val="00EA0913"/>
  </w:style>
  <w:style w:type="paragraph" w:customStyle="1" w:styleId="Akapitzlist2">
    <w:name w:val="Akapit z listą2"/>
    <w:basedOn w:val="Normalny"/>
    <w:rsid w:val="00EA09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18">
    <w:name w:val="CM18"/>
    <w:basedOn w:val="Default"/>
    <w:next w:val="Default"/>
    <w:rsid w:val="00EA0913"/>
    <w:pPr>
      <w:widowControl w:val="0"/>
      <w:suppressAutoHyphens/>
      <w:autoSpaceDN/>
      <w:adjustRightInd/>
      <w:spacing w:after="238"/>
    </w:pPr>
    <w:rPr>
      <w:rFonts w:ascii="Arial" w:eastAsia="Times New Roman" w:hAnsi="Arial" w:cs="Arial"/>
      <w:color w:val="auto"/>
    </w:rPr>
  </w:style>
  <w:style w:type="character" w:styleId="Pogrubienie">
    <w:name w:val="Strong"/>
    <w:uiPriority w:val="99"/>
    <w:qFormat/>
    <w:rsid w:val="00EA0913"/>
    <w:rPr>
      <w:rFonts w:cs="Times New Roman"/>
      <w:b/>
      <w:bCs/>
    </w:rPr>
  </w:style>
  <w:style w:type="paragraph" w:customStyle="1" w:styleId="CM24">
    <w:name w:val="CM24"/>
    <w:basedOn w:val="Default"/>
    <w:next w:val="Default"/>
    <w:rsid w:val="00EA0913"/>
    <w:pPr>
      <w:widowControl w:val="0"/>
      <w:suppressAutoHyphens/>
      <w:autoSpaceDN/>
      <w:adjustRightInd/>
      <w:spacing w:after="690"/>
    </w:pPr>
    <w:rPr>
      <w:rFonts w:ascii="Arial" w:hAnsi="Arial" w:cs="Arial"/>
      <w:color w:val="auto"/>
    </w:rPr>
  </w:style>
  <w:style w:type="character" w:styleId="Numerwiersza">
    <w:name w:val="line number"/>
    <w:uiPriority w:val="99"/>
    <w:rsid w:val="00EA0913"/>
    <w:rPr>
      <w:rFonts w:cs="Times New Roman"/>
    </w:rPr>
  </w:style>
  <w:style w:type="character" w:customStyle="1" w:styleId="Teksttreci">
    <w:name w:val="Tekst treści_"/>
    <w:uiPriority w:val="99"/>
    <w:rsid w:val="00EA0913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EA0913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EA0913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EA0913"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0913"/>
    <w:rPr>
      <w:rFonts w:eastAsiaTheme="minorEastAsia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EA0913"/>
  </w:style>
  <w:style w:type="table" w:customStyle="1" w:styleId="Tabela-Siatka6">
    <w:name w:val="Tabela - Siatka6"/>
    <w:basedOn w:val="Standardowy"/>
    <w:next w:val="Tabela-Siatka"/>
    <w:uiPriority w:val="59"/>
    <w:rsid w:val="00EA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5" w:uiPriority="0"/>
    <w:lsdException w:name="Title" w:semiHidden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unhideWhenUsed/>
    <w:qFormat/>
    <w:rsid w:val="00EA0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unhideWhenUsed/>
    <w:qFormat/>
    <w:rsid w:val="00EA0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Heading 4 Char"/>
    <w:basedOn w:val="Normalny"/>
    <w:next w:val="Normalny"/>
    <w:link w:val="Nagwek4Znak"/>
    <w:unhideWhenUsed/>
    <w:qFormat/>
    <w:rsid w:val="00EA0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EA091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09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A0913"/>
    <w:pPr>
      <w:keepNext/>
      <w:tabs>
        <w:tab w:val="num" w:pos="1296"/>
      </w:tabs>
      <w:spacing w:after="0" w:line="36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A091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A091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A83F3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A83F3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gwek1Znak">
    <w:name w:val="Nagłówek 1 Znak"/>
    <w:basedOn w:val="Domylnaczcionkaakapitu"/>
    <w:link w:val="Nagwek1"/>
    <w:rsid w:val="00EA0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Outline2 Znak,HAA-Section Znak,Sub Heading Znak,ignorer2 Znak,Nadpis_2 Znak,adpis 2 Znak"/>
    <w:basedOn w:val="Domylnaczcionkaakapitu"/>
    <w:link w:val="Nagwek2"/>
    <w:rsid w:val="00EA0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EA0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aliases w:val="Heading 4 Char Znak"/>
    <w:basedOn w:val="Domylnaczcionkaakapitu"/>
    <w:link w:val="Nagwek4"/>
    <w:rsid w:val="00EA0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EA091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091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A091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A09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A09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A0913"/>
  </w:style>
  <w:style w:type="paragraph" w:styleId="Spistreci1">
    <w:name w:val="toc 1"/>
    <w:basedOn w:val="Normalny"/>
    <w:next w:val="Normalny"/>
    <w:autoRedefine/>
    <w:uiPriority w:val="39"/>
    <w:unhideWhenUsed/>
    <w:qFormat/>
    <w:rsid w:val="00EA0913"/>
    <w:pPr>
      <w:tabs>
        <w:tab w:val="right" w:leader="dot" w:pos="9062"/>
      </w:tabs>
      <w:spacing w:after="0" w:line="240" w:lineRule="auto"/>
      <w:jc w:val="both"/>
    </w:pPr>
    <w:rPr>
      <w:rFonts w:asciiTheme="majorHAnsi" w:eastAsiaTheme="majorEastAsia" w:hAnsiTheme="majorHAnsi" w:cstheme="majorBidi"/>
      <w:b/>
      <w:bCs/>
      <w:noProof/>
    </w:rPr>
  </w:style>
  <w:style w:type="character" w:styleId="Hipercze">
    <w:name w:val="Hyperlink"/>
    <w:basedOn w:val="Domylnaczcionkaakapitu"/>
    <w:uiPriority w:val="99"/>
    <w:unhideWhenUsed/>
    <w:rsid w:val="00EA0913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A0913"/>
    <w:pPr>
      <w:tabs>
        <w:tab w:val="right" w:leader="dot" w:pos="9062"/>
      </w:tabs>
      <w:spacing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A0913"/>
    <w:pPr>
      <w:tabs>
        <w:tab w:val="right" w:leader="dot" w:pos="9062"/>
      </w:tabs>
      <w:spacing w:after="0"/>
    </w:pPr>
    <w:rPr>
      <w:rFonts w:asciiTheme="majorHAnsi" w:eastAsiaTheme="majorEastAsia" w:hAnsiTheme="majorHAnsi" w:cstheme="majorBidi"/>
      <w:b/>
      <w:bCs/>
      <w:smallCap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A0913"/>
    <w:pPr>
      <w:spacing w:after="0"/>
      <w:ind w:left="440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091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0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0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EA0913"/>
    <w:rPr>
      <w:vertAlign w:val="superscript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uiPriority w:val="99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uiPriority w:val="99"/>
    <w:rsid w:val="00EA0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nhideWhenUsed/>
    <w:rsid w:val="00EA0913"/>
    <w:pPr>
      <w:spacing w:after="120" w:line="480" w:lineRule="auto"/>
    </w:pPr>
  </w:style>
  <w:style w:type="character" w:customStyle="1" w:styleId="Tekstpodstawowy2Znak">
    <w:name w:val="Tekst podstawowy 2 Znak"/>
    <w:aliases w:val="Znak Znak"/>
    <w:basedOn w:val="Domylnaczcionkaakapitu"/>
    <w:link w:val="Tekstpodstawowy2"/>
    <w:rsid w:val="00EA0913"/>
  </w:style>
  <w:style w:type="paragraph" w:styleId="Spistreci5">
    <w:name w:val="toc 5"/>
    <w:basedOn w:val="Normalny"/>
    <w:next w:val="Normalny"/>
    <w:autoRedefine/>
    <w:uiPriority w:val="39"/>
    <w:unhideWhenUsed/>
    <w:rsid w:val="00EA0913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A0913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A0913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A0913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A0913"/>
    <w:pPr>
      <w:spacing w:after="0"/>
      <w:ind w:left="1540"/>
    </w:pPr>
    <w:rPr>
      <w:sz w:val="20"/>
      <w:szCs w:val="20"/>
    </w:rPr>
  </w:style>
  <w:style w:type="paragraph" w:styleId="Poprawka">
    <w:name w:val="Revision"/>
    <w:hidden/>
    <w:uiPriority w:val="99"/>
    <w:semiHidden/>
    <w:rsid w:val="00EA0913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EA09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0913"/>
  </w:style>
  <w:style w:type="paragraph" w:styleId="Tekstpodstawowywcity2">
    <w:name w:val="Body Text Indent 2"/>
    <w:basedOn w:val="Normalny"/>
    <w:link w:val="Tekstpodstawowywcity2Znak"/>
    <w:semiHidden/>
    <w:unhideWhenUsed/>
    <w:rsid w:val="00EA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0913"/>
  </w:style>
  <w:style w:type="numbering" w:customStyle="1" w:styleId="Bezlisty11">
    <w:name w:val="Bez listy11"/>
    <w:next w:val="Bezlisty"/>
    <w:uiPriority w:val="99"/>
    <w:semiHidden/>
    <w:unhideWhenUsed/>
    <w:rsid w:val="00EA0913"/>
  </w:style>
  <w:style w:type="paragraph" w:styleId="NormalnyWeb">
    <w:name w:val="Normal (Web)"/>
    <w:basedOn w:val="Normalny"/>
    <w:rsid w:val="00EA09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EA0913"/>
    <w:pPr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A0913"/>
  </w:style>
  <w:style w:type="paragraph" w:styleId="Tekstpodstawowy3">
    <w:name w:val="Body Text 3"/>
    <w:basedOn w:val="Normalny"/>
    <w:link w:val="Tekstpodstawowy3Znak"/>
    <w:rsid w:val="00EA0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09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1">
    <w:name w:val="Standardowy1"/>
    <w:rsid w:val="00EA0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blokowy">
    <w:name w:val="Block Text"/>
    <w:basedOn w:val="Normalny"/>
    <w:rsid w:val="00EA0913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Times New Roman"/>
      <w:sz w:val="20"/>
      <w:szCs w:val="20"/>
      <w:lang w:eastAsia="pl-PL"/>
    </w:rPr>
  </w:style>
  <w:style w:type="paragraph" w:customStyle="1" w:styleId="2">
    <w:name w:val="2"/>
    <w:basedOn w:val="Nagwek2"/>
    <w:rsid w:val="00EA0913"/>
    <w:pPr>
      <w:keepLines w:val="0"/>
      <w:spacing w:before="120" w:line="240" w:lineRule="auto"/>
      <w:jc w:val="both"/>
    </w:pPr>
    <w:rPr>
      <w:rFonts w:ascii="Times New Roman" w:eastAsia="Times New Roman" w:hAnsi="Times New Roman" w:cs="Times New Roman"/>
      <w:bCs w:val="0"/>
      <w:i/>
      <w:color w:val="auto"/>
      <w:kern w:val="24"/>
      <w:sz w:val="20"/>
      <w:szCs w:val="20"/>
      <w:lang w:eastAsia="pl-PL"/>
    </w:rPr>
  </w:style>
  <w:style w:type="paragraph" w:customStyle="1" w:styleId="Mapadokumentu1">
    <w:name w:val="Mapa dokumentu1"/>
    <w:basedOn w:val="Normalny"/>
    <w:semiHidden/>
    <w:rsid w:val="00EA09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EA0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091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913"/>
    <w:rPr>
      <w:rFonts w:ascii="Calibri" w:eastAsia="Calibri" w:hAnsi="Calibri" w:cs="Times New Roman"/>
      <w:sz w:val="20"/>
      <w:szCs w:val="20"/>
    </w:rPr>
  </w:style>
  <w:style w:type="character" w:customStyle="1" w:styleId="ZnakZnak2">
    <w:name w:val="Znak Znak2"/>
    <w:semiHidden/>
    <w:rsid w:val="00EA09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A0913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A091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A0913"/>
  </w:style>
  <w:style w:type="numbering" w:customStyle="1" w:styleId="Bezlisty111">
    <w:name w:val="Bez listy111"/>
    <w:next w:val="Bezlisty"/>
    <w:uiPriority w:val="99"/>
    <w:semiHidden/>
    <w:unhideWhenUsed/>
    <w:rsid w:val="00EA0913"/>
  </w:style>
  <w:style w:type="character" w:styleId="UyteHipercze">
    <w:name w:val="FollowedHyperlink"/>
    <w:semiHidden/>
    <w:unhideWhenUsed/>
    <w:rsid w:val="00EA0913"/>
    <w:rPr>
      <w:color w:val="800080"/>
      <w:u w:val="single"/>
    </w:rPr>
  </w:style>
  <w:style w:type="character" w:customStyle="1" w:styleId="Nagwek2Znak1">
    <w:name w:val="Nagłówek 2 Znak1"/>
    <w:aliases w:val="Outline2 Znak1,HAA-Section Znak1,Sub Heading Znak1,ignorer2 Znak1,Nadpis_2 Znak1,adpis 2 Znak1"/>
    <w:basedOn w:val="Domylnaczcionkaakapitu"/>
    <w:semiHidden/>
    <w:rsid w:val="00EA0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eading 3 Char Znak1,adpis 3 Char Znak1,Podpodkapitola Char Znak1,Heading 3 Char1 Znak1,adpis 3 Char Char Znak1,Podpodkapitola Char Char Znak1"/>
    <w:basedOn w:val="Domylnaczcionkaakapitu"/>
    <w:semiHidden/>
    <w:rsid w:val="00EA091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Heading 4 Char Znak1"/>
    <w:basedOn w:val="Domylnaczcionkaakapitu"/>
    <w:semiHidden/>
    <w:rsid w:val="00EA09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Indeks1">
    <w:name w:val="index 1"/>
    <w:basedOn w:val="Normalny"/>
    <w:next w:val="Normalny"/>
    <w:autoRedefine/>
    <w:semiHidden/>
    <w:unhideWhenUsed/>
    <w:rsid w:val="00EA0913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semiHidden/>
    <w:unhideWhenUsed/>
    <w:rsid w:val="00EA0913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semiHidden/>
    <w:unhideWhenUsed/>
    <w:rsid w:val="00EA0913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aliases w:val="Footnote Znak1,Podrozdział Znak1,Podrozdzia3 Znak1,-E Fuﬂnotentext Znak1,Fuﬂnotentext Ursprung Znak1,footnote text Znak1,Fußnotentext Ursprung Znak1,-E Fußnotentext Znak1,Fußnote Znak1,Footnote text Znak1,single spa Znak1"/>
    <w:basedOn w:val="Domylnaczcionkaakapitu"/>
    <w:semiHidden/>
    <w:rsid w:val="00EA0913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EA0913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paragraph" w:styleId="Lista">
    <w:name w:val="List"/>
    <w:basedOn w:val="Normalny"/>
    <w:uiPriority w:val="99"/>
    <w:semiHidden/>
    <w:unhideWhenUsed/>
    <w:rsid w:val="00EA09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A091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2">
    <w:name w:val="List 2"/>
    <w:basedOn w:val="Normalny"/>
    <w:semiHidden/>
    <w:unhideWhenUsed/>
    <w:rsid w:val="00EA09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unhideWhenUsed/>
    <w:rsid w:val="00EA091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A0913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5">
    <w:name w:val="List Bullet 5"/>
    <w:basedOn w:val="Normalny"/>
    <w:autoRedefine/>
    <w:semiHidden/>
    <w:unhideWhenUsed/>
    <w:rsid w:val="00EA0913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A09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A091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dpis">
    <w:name w:val="Signature"/>
    <w:basedOn w:val="Normalny"/>
    <w:link w:val="PodpisZnak"/>
    <w:semiHidden/>
    <w:unhideWhenUsed/>
    <w:rsid w:val="00EA0913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A091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aliases w:val="Tekst podstawowy-bold Znak1,b Znak1,bt Znak1,Tekst podstawowy Znak Znak Znak Znak Znak Znak Znak Znak Znak1,block style Znak1,wypunktowanie Znak1,szaro Znak1,numerowany Znak1,aga Znak1,Tekst podstawowyG Znak1,b1 Znak1,(F2) Znak1"/>
    <w:basedOn w:val="Domylnaczcionkaakapitu"/>
    <w:semiHidden/>
    <w:rsid w:val="00EA0913"/>
    <w:rPr>
      <w:rFonts w:ascii="Calibri" w:eastAsia="Calibri" w:hAnsi="Calibri" w:cs="Times New Roman"/>
    </w:rPr>
  </w:style>
  <w:style w:type="paragraph" w:styleId="Lista-kontynuacja">
    <w:name w:val="List Continue"/>
    <w:basedOn w:val="Normalny"/>
    <w:semiHidden/>
    <w:unhideWhenUsed/>
    <w:rsid w:val="00EA09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A0913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A0913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EA09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EA091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EA0913"/>
    <w:pPr>
      <w:spacing w:after="120"/>
      <w:ind w:firstLine="210"/>
      <w:jc w:val="left"/>
    </w:pPr>
    <w:rPr>
      <w:rFonts w:cstheme="minorBidi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EA0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EA091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EA0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semiHidden/>
    <w:rsid w:val="00EA091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A0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A09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A09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A091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A09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A09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EA09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A0913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2">
    <w:name w:val="Text 2"/>
    <w:basedOn w:val="Normalny"/>
    <w:rsid w:val="00EA091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agwek2Outline2HAA-SectionSubHeadingignorer2Nadpis2adpis2Nagwek2Znak">
    <w:name w:val="Nagłówek 2.Outline2.HAA-Section.Sub Heading.ignorer2.Nadpis_2.adpis 2.Nagłówek 2 Znak"/>
    <w:basedOn w:val="Normalny"/>
    <w:next w:val="Text2"/>
    <w:rsid w:val="00EA0913"/>
    <w:pPr>
      <w:keepNext/>
      <w:tabs>
        <w:tab w:val="num" w:pos="1200"/>
      </w:tabs>
      <w:spacing w:after="240" w:line="240" w:lineRule="auto"/>
      <w:ind w:left="1200" w:hanging="7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EA091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agwek3Heading3Charadpis3CharPodpodkapitolaCharHeading3Char1adpis3CharCharPodpodkapitolaCharChar">
    <w:name w:val="Nagłówek 3.Heading 3 Char.adpis 3 Char.Podpodkapitola Char.Heading 3 Char1.adpis 3 Char Char.Podpodkapitola Char Char"/>
    <w:basedOn w:val="Normalny"/>
    <w:next w:val="Text3"/>
    <w:rsid w:val="00EA0913"/>
    <w:pPr>
      <w:keepNext/>
      <w:tabs>
        <w:tab w:val="num" w:pos="720"/>
      </w:tabs>
      <w:spacing w:after="240" w:line="240" w:lineRule="auto"/>
      <w:ind w:left="340" w:hanging="34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paragraph" w:customStyle="1" w:styleId="Nagwek4Heading4Char">
    <w:name w:val="Nagłówek 4.Heading 4 Char"/>
    <w:basedOn w:val="Normalny"/>
    <w:next w:val="Normalny"/>
    <w:rsid w:val="00EA0913"/>
    <w:pPr>
      <w:keepNext/>
      <w:tabs>
        <w:tab w:val="num" w:pos="1920"/>
      </w:tabs>
      <w:spacing w:after="240" w:line="240" w:lineRule="auto"/>
      <w:ind w:left="1920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kapit">
    <w:name w:val="Akapit"/>
    <w:basedOn w:val="Nagwek6"/>
    <w:rsid w:val="00EA0913"/>
    <w:pPr>
      <w:keepNext/>
      <w:tabs>
        <w:tab w:val="num" w:pos="720"/>
      </w:tabs>
      <w:spacing w:before="0" w:after="0" w:line="360" w:lineRule="auto"/>
      <w:ind w:left="720" w:hanging="360"/>
      <w:jc w:val="both"/>
    </w:pPr>
    <w:rPr>
      <w:b w:val="0"/>
    </w:rPr>
  </w:style>
  <w:style w:type="paragraph" w:customStyle="1" w:styleId="FR1">
    <w:name w:val="FR1"/>
    <w:rsid w:val="00EA09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Tekstpodstawowy-boldbbtTekstpodstawowyZnakZnakZnakZnakZnakZnakZnakZnakblockstylewypunktowanieTekstpodstawowyZnakszaronumerowanyagaTekstpodstawowyGb1TekstpodstawowyZnakZnakF2anita1">
    <w:name w:val="Tekst podstawowy.Tekst podstawowy-bold.b.bt.Tekst podstawowy Znak Znak Znak Znak Znak Znak Znak Znak.block style.wypunktowanie.Tekst podstawowy Znak.szaro.numerowany.aga.Tekst podstawowyG.b1.Tekst podstawowy Znak Znak.(F2).anita1"/>
    <w:basedOn w:val="Normalny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EA0913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EA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1Znak">
    <w:name w:val="Normalny+11 Znak"/>
    <w:link w:val="Normalny11"/>
    <w:locked/>
    <w:rsid w:val="00EA0913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customStyle="1" w:styleId="Normalny11">
    <w:name w:val="Normalny+11"/>
    <w:basedOn w:val="Nagwek1"/>
    <w:link w:val="Normalny11Znak"/>
    <w:rsid w:val="00EA0913"/>
    <w:pPr>
      <w:keepLines w:val="0"/>
      <w:spacing w:before="240" w:after="240" w:line="240" w:lineRule="auto"/>
      <w:jc w:val="both"/>
    </w:pPr>
    <w:rPr>
      <w:rFonts w:ascii="Times New Roman" w:eastAsia="Times New Roman" w:hAnsi="Times New Roman" w:cs="Times New Roman"/>
      <w:bCs w:val="0"/>
      <w:smallCaps/>
      <w:color w:val="auto"/>
      <w:sz w:val="24"/>
      <w:szCs w:val="20"/>
      <w:lang w:eastAsia="pl-PL"/>
    </w:rPr>
  </w:style>
  <w:style w:type="paragraph" w:customStyle="1" w:styleId="Znak1">
    <w:name w:val="Znak1"/>
    <w:basedOn w:val="Normalny"/>
    <w:rsid w:val="00EA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A09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EA091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A0913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EA091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EA09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EA0913"/>
    <w:pPr>
      <w:tabs>
        <w:tab w:val="num" w:pos="720"/>
      </w:tabs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EA09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EA091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rzypisudolnegoFootnotePodrozdzia">
    <w:name w:val="Tekst przypisu dolnego.Footnote.Podrozdział"/>
    <w:basedOn w:val="Normalny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dres">
    <w:name w:val="Adres"/>
    <w:basedOn w:val="Tekstpodstawowy"/>
    <w:rsid w:val="00EA0913"/>
    <w:pPr>
      <w:keepLines/>
      <w:ind w:right="2880"/>
      <w:jc w:val="left"/>
    </w:pPr>
    <w:rPr>
      <w:rFonts w:ascii="Courier New" w:hAnsi="Courier New" w:cstheme="minorBidi"/>
      <w:sz w:val="24"/>
      <w:szCs w:val="24"/>
    </w:rPr>
  </w:style>
  <w:style w:type="paragraph" w:customStyle="1" w:styleId="Tytuowa1">
    <w:name w:val="Tytułowa 1"/>
    <w:basedOn w:val="Tytu"/>
    <w:rsid w:val="00EA091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  <w:u w:val="none"/>
    </w:rPr>
  </w:style>
  <w:style w:type="character" w:customStyle="1" w:styleId="Normalny11ptZnak">
    <w:name w:val="Normalny + 11 pt Znak"/>
    <w:link w:val="Normalny11pt"/>
    <w:locked/>
    <w:rsid w:val="00EA0913"/>
    <w:rPr>
      <w:rFonts w:ascii="Times New Roman" w:eastAsia="Times New Roman" w:hAnsi="Times New Roman" w:cs="Times New Roman"/>
      <w:lang w:eastAsia="pl-PL"/>
    </w:rPr>
  </w:style>
  <w:style w:type="paragraph" w:customStyle="1" w:styleId="Normalny11pt">
    <w:name w:val="Normalny + 11 pt"/>
    <w:basedOn w:val="Tekstpodstawowywcity"/>
    <w:link w:val="Normalny11ptZnak"/>
    <w:rsid w:val="00EA0913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11ptZnak">
    <w:name w:val="Tekst podstawowy 2 + 11 pt Znak"/>
    <w:aliases w:val="Nie PogrubNormalny + 11 ptienie Znak"/>
    <w:link w:val="Tekstpodstawowy211pt"/>
    <w:locked/>
    <w:rsid w:val="00EA0913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1pt">
    <w:name w:val="Tekst podstawowy 2 + 11 pt"/>
    <w:aliases w:val="Nie PogrubNormalny + 11 ptienie"/>
    <w:basedOn w:val="Tekstpodstawowy2"/>
    <w:link w:val="Tekstpodstawowy211ptZnak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w5">
    <w:name w:val="w5"/>
    <w:basedOn w:val="Normalny"/>
    <w:rsid w:val="00EA0913"/>
    <w:pPr>
      <w:tabs>
        <w:tab w:val="left" w:pos="283"/>
      </w:tabs>
      <w:snapToGrid w:val="0"/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ont6">
    <w:name w:val="font6"/>
    <w:basedOn w:val="Normalny"/>
    <w:rsid w:val="00EA091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Wiersztematu">
    <w:name w:val="Wiersz tematu"/>
    <w:basedOn w:val="Tekstpodstawowy"/>
    <w:next w:val="Tekstpodstawowy"/>
    <w:rsid w:val="00EA0913"/>
    <w:pPr>
      <w:keepNext/>
      <w:keepLines/>
      <w:spacing w:after="240"/>
      <w:jc w:val="center"/>
    </w:pPr>
    <w:rPr>
      <w:rFonts w:ascii="Courier New" w:hAnsi="Courier New" w:cstheme="minorBidi"/>
      <w:sz w:val="24"/>
      <w:szCs w:val="24"/>
      <w:u w:val="single"/>
    </w:rPr>
  </w:style>
  <w:style w:type="paragraph" w:customStyle="1" w:styleId="ListNumberLevel2">
    <w:name w:val="List Number (Level 2)"/>
    <w:basedOn w:val="Normalny"/>
    <w:rsid w:val="00EA091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">
    <w:name w:val="Text"/>
    <w:basedOn w:val="Normalny"/>
    <w:rsid w:val="00EA091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w">
    <w:name w:val="w"/>
    <w:basedOn w:val="Normalny"/>
    <w:rsid w:val="00EA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EA091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ZPORR">
    <w:name w:val="tekst ZPORR"/>
    <w:basedOn w:val="Normalny"/>
    <w:rsid w:val="00EA0913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EA091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Enormal">
    <w:name w:val="E normal"/>
    <w:basedOn w:val="Normalny"/>
    <w:rsid w:val="00EA09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rsid w:val="00EA0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rsid w:val="00EA0913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EA0913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font5">
    <w:name w:val="font5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rsid w:val="00EA091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rsid w:val="00EA091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rsid w:val="00EA091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rsid w:val="00EA09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rsid w:val="00EA091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rsid w:val="00EA091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rsid w:val="00EA091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rsid w:val="00EA091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rsid w:val="00EA091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rsid w:val="00EA091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rsid w:val="00EA091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rsid w:val="00EA091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rsid w:val="00EA091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rsid w:val="00EA091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rsid w:val="00EA091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rsid w:val="00EA091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rsid w:val="00EA091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rsid w:val="00EA091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rsid w:val="00EA091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rsid w:val="00EA091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rsid w:val="00EA0913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rsid w:val="00EA0913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rsid w:val="00EA09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rsid w:val="00EA091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rsid w:val="00EA091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rsid w:val="00EA091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rsid w:val="00EA091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rsid w:val="00EA091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rsid w:val="00EA091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rsid w:val="00EA091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rsid w:val="00EA091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rsid w:val="00EA091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rsid w:val="00EA091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rsid w:val="00EA091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rsid w:val="00EA091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rsid w:val="00EA091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rsid w:val="00EA091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rsid w:val="00EA09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rsid w:val="00EA091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rsid w:val="00EA091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rsid w:val="00EA091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2">
    <w:name w:val="xl152"/>
    <w:basedOn w:val="Normalny"/>
    <w:rsid w:val="00EA091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rsid w:val="00EA091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rsid w:val="00EA091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rsid w:val="00EA091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rsid w:val="00EA091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rsid w:val="00EA09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Kopie">
    <w:name w:val="Kopie"/>
    <w:basedOn w:val="Tekstpodstawowy"/>
    <w:rsid w:val="00EA091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EA0913"/>
    <w:pPr>
      <w:ind w:left="4680"/>
    </w:pPr>
    <w:rPr>
      <w:rFonts w:ascii="Courier New" w:hAnsi="Courier New" w:cs="Courier New"/>
      <w:caps/>
    </w:rPr>
  </w:style>
  <w:style w:type="paragraph" w:customStyle="1" w:styleId="Zacznik">
    <w:name w:val="Załącznik"/>
    <w:basedOn w:val="Tekstpodstawowy"/>
    <w:next w:val="Kopie"/>
    <w:rsid w:val="00EA0913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EA091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A091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rsid w:val="00EA091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rsid w:val="00EA0913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2">
    <w:name w:val="Body Text 22"/>
    <w:basedOn w:val="Normalny"/>
    <w:rsid w:val="00EA091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rsid w:val="00EA091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rsid w:val="00EA091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rsid w:val="00EA091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rsid w:val="00EA091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rsid w:val="00EA091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rsid w:val="00EA091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rsid w:val="00EA09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rsid w:val="00EA091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rsid w:val="00EA091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rsid w:val="00EA091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mjtekst">
    <w:name w:val="mój tekst"/>
    <w:basedOn w:val="Normalny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rsid w:val="00EA0913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rsid w:val="00EA0913"/>
    <w:pPr>
      <w:widowControl w:val="0"/>
      <w:snapToGri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EA091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EA0913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rsid w:val="00EA0913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siwyg">
    <w:name w:val="wysiwyg"/>
    <w:basedOn w:val="Normalny"/>
    <w:rsid w:val="00EA09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EA0913"/>
    <w:pPr>
      <w:tabs>
        <w:tab w:val="num" w:pos="1492"/>
      </w:tabs>
      <w:spacing w:after="0" w:line="288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rsid w:val="00EA0913"/>
    <w:pPr>
      <w:tabs>
        <w:tab w:val="num" w:pos="432"/>
      </w:tabs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rsid w:val="00EA091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EA0913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rsid w:val="00EA0913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paragraph" w:customStyle="1" w:styleId="tekst">
    <w:name w:val="tekst"/>
    <w:basedOn w:val="Normalny"/>
    <w:rsid w:val="00EA091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rsid w:val="00EA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qFormat/>
    <w:rsid w:val="00EA0913"/>
    <w:pPr>
      <w:tabs>
        <w:tab w:val="clear" w:pos="4536"/>
        <w:tab w:val="clear" w:pos="9072"/>
        <w:tab w:val="num" w:pos="1492"/>
      </w:tabs>
      <w:autoSpaceDE w:val="0"/>
      <w:autoSpaceDN w:val="0"/>
      <w:ind w:left="1492" w:hanging="36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autoRedefine/>
    <w:rsid w:val="00EA0913"/>
    <w:pPr>
      <w:tabs>
        <w:tab w:val="left" w:pos="99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Numberbody">
    <w:name w:val="Numberbody"/>
    <w:basedOn w:val="Normalny"/>
    <w:autoRedefine/>
    <w:rsid w:val="00EA0913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paragraph" w:customStyle="1" w:styleId="Default">
    <w:name w:val="Default"/>
    <w:rsid w:val="00EA0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Akapit12pt">
    <w:name w:val="Styl Akapit + 12 pt"/>
    <w:basedOn w:val="Akapit"/>
    <w:rsid w:val="00EA0913"/>
    <w:rPr>
      <w:sz w:val="24"/>
    </w:rPr>
  </w:style>
  <w:style w:type="paragraph" w:customStyle="1" w:styleId="wyliczPkt">
    <w:name w:val="wyliczPkt"/>
    <w:basedOn w:val="Normalny"/>
    <w:rsid w:val="00EA0913"/>
    <w:pPr>
      <w:numPr>
        <w:numId w:val="2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Nr">
    <w:name w:val="wyliczNr"/>
    <w:basedOn w:val="Normalny"/>
    <w:rsid w:val="00EA0913"/>
    <w:pPr>
      <w:numPr>
        <w:numId w:val="3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treobjet">
    <w:name w:val="Titre objet"/>
    <w:basedOn w:val="Normalny"/>
    <w:next w:val="Normalny"/>
    <w:rsid w:val="00EA09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ypedudocument">
    <w:name w:val="Type du document"/>
    <w:basedOn w:val="Normalny"/>
    <w:next w:val="Titreobjet"/>
    <w:rsid w:val="00EA0913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CM1">
    <w:name w:val="CM1"/>
    <w:basedOn w:val="Default"/>
    <w:next w:val="Default"/>
    <w:uiPriority w:val="99"/>
    <w:rsid w:val="00EA0913"/>
    <w:rPr>
      <w:rFonts w:ascii="EUAlbertina" w:eastAsia="Times New Roman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A0913"/>
    <w:rPr>
      <w:rFonts w:ascii="EUAlbertina" w:eastAsia="Times New Roman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EA0913"/>
    <w:rPr>
      <w:rFonts w:ascii="EUAlbertina" w:eastAsia="Times New Roman" w:hAnsi="EUAlbertina"/>
      <w:color w:val="auto"/>
    </w:rPr>
  </w:style>
  <w:style w:type="paragraph" w:customStyle="1" w:styleId="Wcicie">
    <w:name w:val="Wcięcie"/>
    <w:basedOn w:val="Tekstpodstawowy21"/>
    <w:rsid w:val="00EA0913"/>
    <w:pPr>
      <w:suppressAutoHyphens/>
      <w:overflowPunct/>
      <w:autoSpaceDE/>
      <w:autoSpaceDN/>
      <w:adjustRightInd/>
      <w:spacing w:line="360" w:lineRule="auto"/>
      <w:ind w:left="360"/>
    </w:pPr>
    <w:rPr>
      <w:rFonts w:ascii="Arial" w:hAnsi="Arial" w:cs="Arial"/>
      <w:bCs/>
      <w:sz w:val="22"/>
      <w:szCs w:val="24"/>
      <w:lang w:eastAsia="ar-SA"/>
    </w:rPr>
  </w:style>
  <w:style w:type="paragraph" w:customStyle="1" w:styleId="USTustnpkodeksu">
    <w:name w:val="UST(§) – ust. (§ np. kodeksu)"/>
    <w:basedOn w:val="Normalny"/>
    <w:uiPriority w:val="99"/>
    <w:qFormat/>
    <w:rsid w:val="00EA091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A091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EA0913"/>
    <w:pPr>
      <w:ind w:left="0" w:firstLine="0"/>
    </w:pPr>
  </w:style>
  <w:style w:type="paragraph" w:customStyle="1" w:styleId="ODNONIKtreodnonika">
    <w:name w:val="ODNOŚNIK – treść odnośnika"/>
    <w:uiPriority w:val="24"/>
    <w:qFormat/>
    <w:rsid w:val="00EA091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EA091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qFormat/>
    <w:rsid w:val="00EA0913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Text1Char">
    <w:name w:val="Text 1 Char"/>
    <w:link w:val="Text1"/>
    <w:locked/>
    <w:rsid w:val="00EA0913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ny"/>
    <w:link w:val="Text1Char"/>
    <w:rsid w:val="00EA091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basedOn w:val="Normalny"/>
    <w:rsid w:val="00EA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erapunktorZnak">
    <w:name w:val="Styl Wera punktor Znak"/>
    <w:link w:val="StylWerapunktor"/>
    <w:locked/>
    <w:rsid w:val="00EA0913"/>
    <w:rPr>
      <w:rFonts w:ascii="Arial" w:eastAsia="Times New Roman" w:hAnsi="Arial" w:cs="Arial"/>
      <w:lang w:eastAsia="pl-PL"/>
    </w:rPr>
  </w:style>
  <w:style w:type="paragraph" w:customStyle="1" w:styleId="StylWerapunktor">
    <w:name w:val="Styl Wera punktor"/>
    <w:basedOn w:val="Normalny"/>
    <w:link w:val="StylWerapunktorZnak"/>
    <w:qFormat/>
    <w:rsid w:val="00EA0913"/>
    <w:pPr>
      <w:spacing w:before="120" w:after="100" w:afterAutospacing="1" w:line="36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StylWera2Znak">
    <w:name w:val="Styl Wera 2 Znak"/>
    <w:basedOn w:val="StylWerapunktorZnak"/>
    <w:link w:val="StylWera2"/>
    <w:locked/>
    <w:rsid w:val="00EA0913"/>
    <w:rPr>
      <w:rFonts w:ascii="Arial" w:eastAsia="Times New Roman" w:hAnsi="Arial" w:cs="Arial"/>
      <w:lang w:eastAsia="pl-PL"/>
    </w:rPr>
  </w:style>
  <w:style w:type="paragraph" w:customStyle="1" w:styleId="StylWera2">
    <w:name w:val="Styl Wera 2"/>
    <w:basedOn w:val="StylWerapunktor"/>
    <w:link w:val="StylWera2Znak"/>
    <w:qFormat/>
    <w:rsid w:val="00EA0913"/>
  </w:style>
  <w:style w:type="character" w:customStyle="1" w:styleId="StylWera3Znak">
    <w:name w:val="Styl Wera3 Znak"/>
    <w:basedOn w:val="StylWera2Znak"/>
    <w:link w:val="StylWera3"/>
    <w:locked/>
    <w:rsid w:val="00EA0913"/>
    <w:rPr>
      <w:rFonts w:ascii="Arial" w:eastAsia="Times New Roman" w:hAnsi="Arial" w:cs="Arial"/>
      <w:lang w:eastAsia="pl-PL"/>
    </w:rPr>
  </w:style>
  <w:style w:type="paragraph" w:customStyle="1" w:styleId="StylWera3">
    <w:name w:val="Styl Wera3"/>
    <w:basedOn w:val="StylWera2"/>
    <w:link w:val="StylWera3Znak"/>
    <w:qFormat/>
    <w:rsid w:val="00EA0913"/>
    <w:pPr>
      <w:ind w:left="1560"/>
    </w:pPr>
  </w:style>
  <w:style w:type="paragraph" w:customStyle="1" w:styleId="Nagwek2Nagwek2Znak">
    <w:name w:val="Nagłówek 2.Nagłówek 2 Znak"/>
    <w:basedOn w:val="Normalny"/>
    <w:next w:val="Normalny"/>
    <w:rsid w:val="00EA09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customStyle="1" w:styleId="Nagwek2Nagwek2Znak1">
    <w:name w:val="Nagłówek 2.Nagłówek 2 Znak1"/>
    <w:basedOn w:val="Normalny"/>
    <w:next w:val="Normalny"/>
    <w:rsid w:val="00EA09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BodyText211">
    <w:name w:val="Body Text 211"/>
    <w:basedOn w:val="Normalny"/>
    <w:rsid w:val="00EA0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semiHidden/>
    <w:rsid w:val="00EA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A0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EA091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1">
    <w:name w:val="Nagłówek 1 Znak1"/>
    <w:rsid w:val="00EA0913"/>
    <w:rPr>
      <w:b/>
      <w:bCs w:val="0"/>
      <w:smallCaps/>
      <w:sz w:val="24"/>
      <w:lang w:val="en-GB" w:eastAsia="pl-PL" w:bidi="ar-SA"/>
    </w:rPr>
  </w:style>
  <w:style w:type="character" w:customStyle="1" w:styleId="tresc">
    <w:name w:val="tresc"/>
    <w:basedOn w:val="Domylnaczcionkaakapitu"/>
    <w:rsid w:val="00EA0913"/>
  </w:style>
  <w:style w:type="character" w:customStyle="1" w:styleId="eltit1">
    <w:name w:val="eltit1"/>
    <w:rsid w:val="00EA0913"/>
    <w:rPr>
      <w:rFonts w:ascii="Verdana" w:hAnsi="Verdana" w:hint="default"/>
      <w:color w:val="333366"/>
      <w:sz w:val="20"/>
      <w:szCs w:val="20"/>
    </w:rPr>
  </w:style>
  <w:style w:type="character" w:customStyle="1" w:styleId="ZnakZnak9">
    <w:name w:val="Znak Znak9"/>
    <w:locked/>
    <w:rsid w:val="00EA0913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EA0913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EA0913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semiHidden/>
    <w:locked/>
    <w:rsid w:val="00EA0913"/>
    <w:rPr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A0913"/>
    <w:rPr>
      <w:sz w:val="24"/>
      <w:szCs w:val="24"/>
      <w:lang w:val="pl-PL" w:eastAsia="pl-PL" w:bidi="ar-SA"/>
    </w:rPr>
  </w:style>
  <w:style w:type="character" w:customStyle="1" w:styleId="ZnakZnak3">
    <w:name w:val="Znak Znak3"/>
    <w:semiHidden/>
    <w:locked/>
    <w:rsid w:val="00EA0913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tw4winTerm">
    <w:name w:val="tw4winTerm"/>
    <w:rsid w:val="00EA0913"/>
    <w:rPr>
      <w:color w:val="0000FF"/>
    </w:rPr>
  </w:style>
  <w:style w:type="character" w:customStyle="1" w:styleId="iheader1">
    <w:name w:val="iheader1"/>
    <w:rsid w:val="00EA0913"/>
    <w:rPr>
      <w:rFonts w:ascii="Verdana" w:hAnsi="Verdana" w:hint="default"/>
      <w:color w:val="000000"/>
      <w:sz w:val="18"/>
      <w:szCs w:val="18"/>
    </w:rPr>
  </w:style>
  <w:style w:type="character" w:customStyle="1" w:styleId="tresc1">
    <w:name w:val="tresc1"/>
    <w:rsid w:val="00EA0913"/>
    <w:rPr>
      <w:vanish w:val="0"/>
      <w:webHidden w:val="0"/>
      <w:color w:val="000000"/>
      <w:sz w:val="16"/>
      <w:szCs w:val="16"/>
      <w:specVanish w:val="0"/>
    </w:rPr>
  </w:style>
  <w:style w:type="character" w:customStyle="1" w:styleId="StylPodstawowywcityPogrubienie">
    <w:name w:val="Styl Podstawowy wcięty + Pogrubienie"/>
    <w:rsid w:val="00EA0913"/>
    <w:rPr>
      <w:b/>
      <w:bCs/>
    </w:rPr>
  </w:style>
  <w:style w:type="character" w:customStyle="1" w:styleId="StylPunktorkiKonspektynumerowanePogrubienie">
    <w:name w:val="Styl Punktorki + Konspekty numerowane + Pogrubienie"/>
    <w:rsid w:val="00EA0913"/>
    <w:rPr>
      <w:b/>
      <w:bCs w:val="0"/>
    </w:rPr>
  </w:style>
  <w:style w:type="character" w:customStyle="1" w:styleId="ZnakZnak4">
    <w:name w:val="Znak Znak4"/>
    <w:locked/>
    <w:rsid w:val="00EA0913"/>
    <w:rPr>
      <w:lang w:val="pl-PL" w:eastAsia="pl-PL" w:bidi="ar-SA"/>
    </w:rPr>
  </w:style>
  <w:style w:type="character" w:customStyle="1" w:styleId="Typewriter">
    <w:name w:val="Typewriter"/>
    <w:rsid w:val="00EA0913"/>
    <w:rPr>
      <w:rFonts w:ascii="Courier New" w:hAnsi="Courier New" w:cs="Courier New" w:hint="default"/>
      <w:sz w:val="20"/>
    </w:rPr>
  </w:style>
  <w:style w:type="character" w:customStyle="1" w:styleId="ZnakZnak21">
    <w:name w:val="Znak Znak21"/>
    <w:semiHidden/>
    <w:locked/>
    <w:rsid w:val="00EA0913"/>
    <w:rPr>
      <w:lang w:val="pl-PL" w:eastAsia="pl-PL" w:bidi="ar-SA"/>
    </w:rPr>
  </w:style>
  <w:style w:type="character" w:customStyle="1" w:styleId="TytuGwnyInstrukcjaZnak">
    <w:name w:val="Tytuł Główny_Instrukcja Znak"/>
    <w:rsid w:val="00EA0913"/>
    <w:rPr>
      <w:b/>
      <w:bCs/>
      <w:iCs/>
      <w:sz w:val="24"/>
      <w:szCs w:val="24"/>
      <w:lang w:val="pl-PL" w:eastAsia="pl-PL" w:bidi="ar-SA"/>
    </w:rPr>
  </w:style>
  <w:style w:type="character" w:customStyle="1" w:styleId="BezodstpwZnak">
    <w:name w:val="Bez odstępów Znak"/>
    <w:locked/>
    <w:rsid w:val="00EA0913"/>
    <w:rPr>
      <w:rFonts w:ascii="Calibri" w:eastAsia="Calibri" w:hAnsi="Calibri" w:hint="default"/>
      <w:sz w:val="22"/>
      <w:szCs w:val="22"/>
      <w:lang w:val="pl-PL" w:eastAsia="en-US" w:bidi="ar-SA"/>
    </w:rPr>
  </w:style>
  <w:style w:type="character" w:customStyle="1" w:styleId="aktprawny">
    <w:name w:val="akt prawny"/>
    <w:rsid w:val="00EA0913"/>
    <w:rPr>
      <w:i/>
      <w:iCs w:val="0"/>
      <w:color w:val="9C0000"/>
    </w:rPr>
  </w:style>
  <w:style w:type="character" w:customStyle="1" w:styleId="cytat">
    <w:name w:val="cytat"/>
    <w:rsid w:val="00EA0913"/>
    <w:rPr>
      <w:color w:val="666699"/>
    </w:rPr>
  </w:style>
  <w:style w:type="character" w:customStyle="1" w:styleId="urzd-organ">
    <w:name w:val="urząd - organ"/>
    <w:rsid w:val="00EA0913"/>
    <w:rPr>
      <w:color w:val="003366"/>
      <w:spacing w:val="30"/>
    </w:rPr>
  </w:style>
  <w:style w:type="character" w:customStyle="1" w:styleId="departament-organwewntrzny">
    <w:name w:val="departament - organ wewnętrzny"/>
    <w:rsid w:val="00EA0913"/>
    <w:rPr>
      <w:color w:val="7A2900"/>
      <w:spacing w:val="30"/>
    </w:rPr>
  </w:style>
  <w:style w:type="character" w:customStyle="1" w:styleId="h11">
    <w:name w:val="h11"/>
    <w:rsid w:val="00EA0913"/>
    <w:rPr>
      <w:rFonts w:ascii="Verdana" w:hAnsi="Verdana" w:cs="Times New Roman" w:hint="default"/>
      <w:b/>
      <w:bCs/>
      <w:sz w:val="23"/>
      <w:szCs w:val="23"/>
    </w:rPr>
  </w:style>
  <w:style w:type="character" w:customStyle="1" w:styleId="IGindeksgrny">
    <w:name w:val="_IG_ – indeks górny"/>
    <w:uiPriority w:val="2"/>
    <w:qFormat/>
    <w:rsid w:val="00EA0913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uiPriority w:val="1"/>
    <w:qFormat/>
    <w:rsid w:val="00EA0913"/>
    <w:rPr>
      <w:b/>
      <w:bCs w:val="0"/>
    </w:rPr>
  </w:style>
  <w:style w:type="character" w:customStyle="1" w:styleId="hps">
    <w:name w:val="hps"/>
    <w:rsid w:val="00EA0913"/>
  </w:style>
  <w:style w:type="character" w:customStyle="1" w:styleId="italic">
    <w:name w:val="italic"/>
    <w:rsid w:val="00EA0913"/>
  </w:style>
  <w:style w:type="character" w:customStyle="1" w:styleId="highlight">
    <w:name w:val="highlight"/>
    <w:rsid w:val="00EA0913"/>
  </w:style>
  <w:style w:type="character" w:customStyle="1" w:styleId="h1">
    <w:name w:val="h1"/>
    <w:rsid w:val="00EA0913"/>
  </w:style>
  <w:style w:type="character" w:customStyle="1" w:styleId="st">
    <w:name w:val="st"/>
    <w:rsid w:val="00EA0913"/>
  </w:style>
  <w:style w:type="character" w:customStyle="1" w:styleId="FontStyle12">
    <w:name w:val="Font Style12"/>
    <w:rsid w:val="00EA0913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Heading2Char">
    <w:name w:val="Heading 2 Char"/>
    <w:locked/>
    <w:rsid w:val="00EA0913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table" w:styleId="Tabela-Elegancki">
    <w:name w:val="Table Elegant"/>
    <w:basedOn w:val="Standardowy"/>
    <w:semiHidden/>
    <w:unhideWhenUsed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99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">
    <w:name w:val="Tabela - Siatka4"/>
    <w:basedOn w:val="Standardowy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punktowana2">
    <w:name w:val="List Bullet 2"/>
    <w:basedOn w:val="Text2"/>
    <w:autoRedefine/>
    <w:semiHidden/>
    <w:unhideWhenUsed/>
    <w:rsid w:val="00EA0913"/>
    <w:pPr>
      <w:tabs>
        <w:tab w:val="clear" w:pos="2302"/>
        <w:tab w:val="num" w:pos="1485"/>
      </w:tabs>
      <w:ind w:left="1485" w:hanging="283"/>
    </w:pPr>
  </w:style>
  <w:style w:type="numbering" w:customStyle="1" w:styleId="Styl3">
    <w:name w:val="Styl3"/>
    <w:rsid w:val="00EA0913"/>
    <w:pPr>
      <w:numPr>
        <w:numId w:val="4"/>
      </w:numPr>
    </w:pPr>
  </w:style>
  <w:style w:type="numbering" w:customStyle="1" w:styleId="Styl2">
    <w:name w:val="Styl2"/>
    <w:rsid w:val="00EA0913"/>
    <w:pPr>
      <w:numPr>
        <w:numId w:val="5"/>
      </w:numPr>
    </w:pPr>
  </w:style>
  <w:style w:type="numbering" w:customStyle="1" w:styleId="Styl1">
    <w:name w:val="Styl1"/>
    <w:rsid w:val="00EA0913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EA0913"/>
  </w:style>
  <w:style w:type="numbering" w:customStyle="1" w:styleId="Bezlisty12">
    <w:name w:val="Bez listy12"/>
    <w:next w:val="Bezlisty"/>
    <w:uiPriority w:val="99"/>
    <w:semiHidden/>
    <w:unhideWhenUsed/>
    <w:rsid w:val="00EA0913"/>
  </w:style>
  <w:style w:type="table" w:customStyle="1" w:styleId="Tabela-Elegancki3">
    <w:name w:val="Tabela - Elegancki3"/>
    <w:basedOn w:val="Standardowy"/>
    <w:next w:val="Tabela-Elegancki"/>
    <w:semiHidden/>
    <w:unhideWhenUsed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59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99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99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1">
    <w:name w:val="Tabela - Siatka41"/>
    <w:basedOn w:val="Standardowy"/>
    <w:rsid w:val="00EA0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1">
    <w:name w:val="Tabela - Elegancki21"/>
    <w:basedOn w:val="Standardowy"/>
    <w:rsid w:val="00E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31">
    <w:name w:val="Styl31"/>
    <w:rsid w:val="00EA0913"/>
    <w:pPr>
      <w:numPr>
        <w:numId w:val="9"/>
      </w:numPr>
    </w:pPr>
  </w:style>
  <w:style w:type="numbering" w:customStyle="1" w:styleId="Styl21">
    <w:name w:val="Styl21"/>
    <w:rsid w:val="00EA0913"/>
    <w:pPr>
      <w:numPr>
        <w:numId w:val="7"/>
      </w:numPr>
    </w:pPr>
  </w:style>
  <w:style w:type="numbering" w:customStyle="1" w:styleId="Styl11">
    <w:name w:val="Styl11"/>
    <w:rsid w:val="00EA0913"/>
    <w:pPr>
      <w:numPr>
        <w:numId w:val="8"/>
      </w:numPr>
    </w:pPr>
  </w:style>
  <w:style w:type="paragraph" w:customStyle="1" w:styleId="CMSHeadL7">
    <w:name w:val="CMS Head L7"/>
    <w:basedOn w:val="Normalny"/>
    <w:rsid w:val="00EA0913"/>
    <w:pPr>
      <w:numPr>
        <w:ilvl w:val="6"/>
        <w:numId w:val="3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numbering" w:customStyle="1" w:styleId="Bezlisty4">
    <w:name w:val="Bez listy4"/>
    <w:next w:val="Bezlisty"/>
    <w:uiPriority w:val="99"/>
    <w:semiHidden/>
    <w:rsid w:val="00EA0913"/>
  </w:style>
  <w:style w:type="paragraph" w:customStyle="1" w:styleId="Akapitzlist2">
    <w:name w:val="Akapit z listą2"/>
    <w:basedOn w:val="Normalny"/>
    <w:rsid w:val="00EA09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18">
    <w:name w:val="CM18"/>
    <w:basedOn w:val="Default"/>
    <w:next w:val="Default"/>
    <w:rsid w:val="00EA0913"/>
    <w:pPr>
      <w:widowControl w:val="0"/>
      <w:suppressAutoHyphens/>
      <w:autoSpaceDN/>
      <w:adjustRightInd/>
      <w:spacing w:after="238"/>
    </w:pPr>
    <w:rPr>
      <w:rFonts w:ascii="Arial" w:eastAsia="Times New Roman" w:hAnsi="Arial" w:cs="Arial"/>
      <w:color w:val="auto"/>
    </w:rPr>
  </w:style>
  <w:style w:type="character" w:styleId="Pogrubienie">
    <w:name w:val="Strong"/>
    <w:uiPriority w:val="99"/>
    <w:qFormat/>
    <w:rsid w:val="00EA0913"/>
    <w:rPr>
      <w:rFonts w:cs="Times New Roman"/>
      <w:b/>
      <w:bCs/>
    </w:rPr>
  </w:style>
  <w:style w:type="paragraph" w:customStyle="1" w:styleId="CM24">
    <w:name w:val="CM24"/>
    <w:basedOn w:val="Default"/>
    <w:next w:val="Default"/>
    <w:rsid w:val="00EA0913"/>
    <w:pPr>
      <w:widowControl w:val="0"/>
      <w:suppressAutoHyphens/>
      <w:autoSpaceDN/>
      <w:adjustRightInd/>
      <w:spacing w:after="690"/>
    </w:pPr>
    <w:rPr>
      <w:rFonts w:ascii="Arial" w:hAnsi="Arial" w:cs="Arial"/>
      <w:color w:val="auto"/>
    </w:rPr>
  </w:style>
  <w:style w:type="character" w:styleId="Numerwiersza">
    <w:name w:val="line number"/>
    <w:uiPriority w:val="99"/>
    <w:rsid w:val="00EA0913"/>
    <w:rPr>
      <w:rFonts w:cs="Times New Roman"/>
    </w:rPr>
  </w:style>
  <w:style w:type="character" w:customStyle="1" w:styleId="Teksttreci">
    <w:name w:val="Tekst treści_"/>
    <w:uiPriority w:val="99"/>
    <w:rsid w:val="00EA0913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EA0913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EA0913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EA0913"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0913"/>
    <w:rPr>
      <w:rFonts w:eastAsiaTheme="minorEastAsia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EA0913"/>
  </w:style>
  <w:style w:type="table" w:customStyle="1" w:styleId="Tabela-Siatka6">
    <w:name w:val="Tabela - Siatka6"/>
    <w:basedOn w:val="Standardowy"/>
    <w:next w:val="Tabela-Siatka"/>
    <w:uiPriority w:val="59"/>
    <w:rsid w:val="00EA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po.wrotapodlasia.pl/pl/jak_skorzystac_z_programu/pobierz_wzory_%20dokumentow%20/generator-wnioskowaplikacyjnych-ef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3E03-FB84-40D6-B1A0-96CB3030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11467</Words>
  <Characters>68808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Dorota Kłosińska</cp:lastModifiedBy>
  <cp:revision>7</cp:revision>
  <cp:lastPrinted>2016-03-30T11:10:00Z</cp:lastPrinted>
  <dcterms:created xsi:type="dcterms:W3CDTF">2018-01-17T10:31:00Z</dcterms:created>
  <dcterms:modified xsi:type="dcterms:W3CDTF">2018-02-22T10:28:00Z</dcterms:modified>
</cp:coreProperties>
</file>